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7E027" w14:textId="2DDB3F3A" w:rsidR="00D81685" w:rsidRDefault="00D81685">
      <w:r>
        <w:t>Inventory and Evaluation of Levee Utility Encroachments – Sutter Butte Flood Control Agency ULDC Evaluation, Feather River West Levee (Star Bend to Thermalito Afterbay)</w:t>
      </w:r>
    </w:p>
    <w:tbl>
      <w:tblPr>
        <w:tblStyle w:val="HDRTableStyle"/>
        <w:tblW w:w="0" w:type="auto"/>
        <w:tblLook w:val="04A0" w:firstRow="1" w:lastRow="0" w:firstColumn="1" w:lastColumn="0" w:noHBand="0" w:noVBand="1"/>
      </w:tblPr>
      <w:tblGrid>
        <w:gridCol w:w="1893"/>
        <w:gridCol w:w="1349"/>
        <w:gridCol w:w="2135"/>
        <w:gridCol w:w="7583"/>
      </w:tblGrid>
      <w:tr w:rsidR="00DD5DE6" w:rsidRPr="00EE792E" w14:paraId="578D0586" w14:textId="77777777" w:rsidTr="003A0B76">
        <w:trPr>
          <w:cnfStyle w:val="100000000000" w:firstRow="1" w:lastRow="0" w:firstColumn="0" w:lastColumn="0" w:oddVBand="0" w:evenVBand="0" w:oddHBand="0" w:evenHBand="0" w:firstRowFirstColumn="0" w:firstRowLastColumn="0" w:lastRowFirstColumn="0" w:lastRowLastColumn="0"/>
          <w:tblHeader/>
        </w:trPr>
        <w:tc>
          <w:tcPr>
            <w:tcW w:w="12960" w:type="dxa"/>
            <w:gridSpan w:val="4"/>
            <w:tcBorders>
              <w:top w:val="nil"/>
              <w:left w:val="nil"/>
              <w:right w:val="nil"/>
            </w:tcBorders>
            <w:shd w:val="clear" w:color="auto" w:fill="auto"/>
          </w:tcPr>
          <w:p w14:paraId="4B60B1AD" w14:textId="4DA7AA88" w:rsidR="00DD5DE6" w:rsidRPr="00EE792E" w:rsidRDefault="00DD5DE6" w:rsidP="00EE1C38">
            <w:pPr>
              <w:pStyle w:val="Caption"/>
            </w:pPr>
            <w:bookmarkStart w:id="0" w:name="_Toc450143561"/>
            <w:r w:rsidRPr="002C6166">
              <w:t>Table</w:t>
            </w:r>
            <w:r w:rsidR="003A0B76">
              <w:t xml:space="preserve"> 3.12</w:t>
            </w:r>
            <w:r w:rsidR="00496FE2">
              <w:t>A</w:t>
            </w:r>
            <w:r w:rsidRPr="002C6166">
              <w:noBreakHyphen/>
            </w:r>
            <w:r w:rsidR="00931A90">
              <w:fldChar w:fldCharType="begin"/>
            </w:r>
            <w:r w:rsidR="00931A90">
              <w:instrText xml:space="preserve"> SEQ Table \* ARABIC \s 2 </w:instrText>
            </w:r>
            <w:r w:rsidR="00931A90">
              <w:fldChar w:fldCharType="separate"/>
            </w:r>
            <w:r w:rsidR="00931A90">
              <w:rPr>
                <w:noProof/>
              </w:rPr>
              <w:t>1</w:t>
            </w:r>
            <w:r w:rsidR="00931A90">
              <w:rPr>
                <w:noProof/>
              </w:rPr>
              <w:fldChar w:fldCharType="end"/>
            </w:r>
            <w:r w:rsidRPr="002C6166">
              <w:t xml:space="preserve">. </w:t>
            </w:r>
            <w:r w:rsidR="00EE1C38">
              <w:t>Project Area B - Encroachments</w:t>
            </w:r>
            <w:r w:rsidRPr="002C6166">
              <w:t xml:space="preserve"> (S</w:t>
            </w:r>
            <w:r w:rsidR="00EE1C38">
              <w:t>tar Bend Road to Shanghai Bend Road)</w:t>
            </w:r>
            <w:bookmarkEnd w:id="0"/>
          </w:p>
        </w:tc>
      </w:tr>
      <w:tr w:rsidR="00DD5DE6" w:rsidRPr="00D4027D" w14:paraId="238FE97F" w14:textId="77777777" w:rsidTr="003622A9">
        <w:trPr>
          <w:cnfStyle w:val="100000000000" w:firstRow="1" w:lastRow="0" w:firstColumn="0" w:lastColumn="0" w:oddVBand="0" w:evenVBand="0" w:oddHBand="0" w:evenHBand="0" w:firstRowFirstColumn="0" w:firstRowLastColumn="0" w:lastRowFirstColumn="0" w:lastRowLastColumn="0"/>
          <w:tblHeader/>
        </w:trPr>
        <w:tc>
          <w:tcPr>
            <w:tcW w:w="1893" w:type="dxa"/>
            <w:vAlign w:val="bottom"/>
          </w:tcPr>
          <w:p w14:paraId="5819D10D" w14:textId="77777777" w:rsidR="00DD5DE6" w:rsidRPr="00EE792E" w:rsidRDefault="00DD5DE6" w:rsidP="00E166DF">
            <w:pPr>
              <w:pStyle w:val="TableHead"/>
              <w:jc w:val="left"/>
            </w:pPr>
            <w:r w:rsidRPr="00EE792E">
              <w:t>Feature</w:t>
            </w:r>
          </w:p>
        </w:tc>
        <w:tc>
          <w:tcPr>
            <w:tcW w:w="1349" w:type="dxa"/>
            <w:vAlign w:val="bottom"/>
          </w:tcPr>
          <w:p w14:paraId="7175C4B9" w14:textId="77777777" w:rsidR="00DD5DE6" w:rsidRPr="00EE792E" w:rsidRDefault="00DD5DE6" w:rsidP="00E166DF">
            <w:pPr>
              <w:pStyle w:val="TableHead"/>
              <w:jc w:val="left"/>
            </w:pPr>
            <w:r w:rsidRPr="00EE792E">
              <w:t>Approximate Location</w:t>
            </w:r>
          </w:p>
        </w:tc>
        <w:tc>
          <w:tcPr>
            <w:tcW w:w="2135" w:type="dxa"/>
            <w:vAlign w:val="bottom"/>
          </w:tcPr>
          <w:p w14:paraId="4E08E7B7" w14:textId="77777777" w:rsidR="00DD5DE6" w:rsidRPr="00EE792E" w:rsidRDefault="00DD5DE6" w:rsidP="00E166DF">
            <w:pPr>
              <w:pStyle w:val="TableHead"/>
              <w:jc w:val="left"/>
            </w:pPr>
            <w:r w:rsidRPr="00EE792E">
              <w:t>Description</w:t>
            </w:r>
          </w:p>
        </w:tc>
        <w:tc>
          <w:tcPr>
            <w:tcW w:w="7583" w:type="dxa"/>
            <w:vAlign w:val="bottom"/>
          </w:tcPr>
          <w:p w14:paraId="46AE30B8" w14:textId="77777777" w:rsidR="00DD5DE6" w:rsidRPr="00EE792E" w:rsidRDefault="00DD5DE6" w:rsidP="00E166DF">
            <w:pPr>
              <w:pStyle w:val="TableHead"/>
              <w:jc w:val="left"/>
            </w:pPr>
            <w:r w:rsidRPr="00EE792E">
              <w:t>Hazard Rating and Comments</w:t>
            </w:r>
          </w:p>
        </w:tc>
      </w:tr>
      <w:tr w:rsidR="00DD5DE6" w:rsidRPr="00D4027D" w14:paraId="2BCFCA9D"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restart"/>
          </w:tcPr>
          <w:p w14:paraId="62FD8121" w14:textId="77777777" w:rsidR="00DD5DE6" w:rsidRPr="00523F79" w:rsidRDefault="00DD5DE6" w:rsidP="00E166DF">
            <w:pPr>
              <w:rPr>
                <w:rFonts w:cstheme="minorHAnsi"/>
                <w:color w:val="000000"/>
                <w:sz w:val="20"/>
                <w:szCs w:val="20"/>
              </w:rPr>
            </w:pPr>
            <w:r>
              <w:rPr>
                <w:rFonts w:cstheme="minorHAnsi"/>
                <w:color w:val="000000"/>
                <w:sz w:val="20"/>
                <w:szCs w:val="20"/>
              </w:rPr>
              <w:t>USACE Relief Wells and Concrete Lined Ditch</w:t>
            </w:r>
          </w:p>
        </w:tc>
        <w:tc>
          <w:tcPr>
            <w:tcW w:w="1349" w:type="dxa"/>
            <w:vMerge w:val="restart"/>
          </w:tcPr>
          <w:p w14:paraId="324FC095"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512+08 to 544+94</w:t>
            </w:r>
          </w:p>
          <w:p w14:paraId="389BD5B1"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4D61BEAB" w14:textId="77777777" w:rsidR="00DD5DE6" w:rsidRPr="00523F79" w:rsidRDefault="00DD5DE6" w:rsidP="00E166DF">
            <w:pPr>
              <w:jc w:val="center"/>
              <w:rPr>
                <w:rFonts w:cstheme="minorHAnsi"/>
                <w:color w:val="000000"/>
                <w:sz w:val="20"/>
                <w:szCs w:val="20"/>
              </w:rPr>
            </w:pPr>
            <w:r>
              <w:rPr>
                <w:rFonts w:cstheme="minorHAnsi"/>
                <w:color w:val="000000"/>
                <w:sz w:val="20"/>
                <w:szCs w:val="20"/>
              </w:rPr>
              <w:t>LM 4.39 to LM 5.02</w:t>
            </w:r>
          </w:p>
        </w:tc>
        <w:tc>
          <w:tcPr>
            <w:tcW w:w="2135" w:type="dxa"/>
            <w:vMerge w:val="restart"/>
          </w:tcPr>
          <w:p w14:paraId="39DC7805" w14:textId="77777777" w:rsidR="00DD5DE6" w:rsidRPr="00523F79" w:rsidRDefault="00DD5DE6" w:rsidP="00E166DF">
            <w:pPr>
              <w:rPr>
                <w:rFonts w:cstheme="minorHAnsi"/>
                <w:color w:val="000000"/>
                <w:sz w:val="20"/>
                <w:szCs w:val="20"/>
              </w:rPr>
            </w:pPr>
            <w:r>
              <w:rPr>
                <w:rFonts w:cstheme="minorHAnsi"/>
                <w:color w:val="000000"/>
                <w:sz w:val="20"/>
                <w:szCs w:val="20"/>
              </w:rPr>
              <w:t>Twenty-Five (25) Observation Wells located at landside toe with a concrete lined canal at landside levee toe.</w:t>
            </w:r>
          </w:p>
        </w:tc>
        <w:tc>
          <w:tcPr>
            <w:tcW w:w="7583" w:type="dxa"/>
          </w:tcPr>
          <w:p w14:paraId="59F51FBF" w14:textId="77777777" w:rsidR="00DD5DE6" w:rsidRPr="00523F79" w:rsidRDefault="00DD5DE6" w:rsidP="00E166DF">
            <w:pPr>
              <w:rPr>
                <w:rFonts w:cstheme="minorHAnsi"/>
                <w:b/>
                <w:bCs/>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7105FCBC"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tcPr>
          <w:p w14:paraId="5D9CB5E9" w14:textId="77777777" w:rsidR="00DD5DE6" w:rsidRDefault="00DD5DE6" w:rsidP="00E166DF">
            <w:pPr>
              <w:rPr>
                <w:rFonts w:cstheme="minorHAnsi"/>
                <w:color w:val="000000"/>
                <w:sz w:val="20"/>
                <w:szCs w:val="20"/>
              </w:rPr>
            </w:pPr>
          </w:p>
        </w:tc>
        <w:tc>
          <w:tcPr>
            <w:tcW w:w="1349" w:type="dxa"/>
            <w:vMerge/>
          </w:tcPr>
          <w:p w14:paraId="5FFB936B" w14:textId="77777777" w:rsidR="00DD5DE6" w:rsidRPr="006A12D7" w:rsidRDefault="00DD5DE6" w:rsidP="00E166DF">
            <w:pPr>
              <w:jc w:val="center"/>
              <w:rPr>
                <w:rFonts w:cstheme="minorHAnsi"/>
                <w:color w:val="000000"/>
                <w:sz w:val="20"/>
                <w:szCs w:val="20"/>
              </w:rPr>
            </w:pPr>
          </w:p>
        </w:tc>
        <w:tc>
          <w:tcPr>
            <w:tcW w:w="2135" w:type="dxa"/>
            <w:vMerge/>
          </w:tcPr>
          <w:p w14:paraId="51535FAA" w14:textId="77777777" w:rsidR="00DD5DE6" w:rsidRDefault="00DD5DE6" w:rsidP="00E166DF">
            <w:pPr>
              <w:rPr>
                <w:rFonts w:cstheme="minorHAnsi"/>
                <w:color w:val="000000"/>
                <w:sz w:val="20"/>
                <w:szCs w:val="20"/>
              </w:rPr>
            </w:pPr>
          </w:p>
        </w:tc>
        <w:tc>
          <w:tcPr>
            <w:tcW w:w="7583" w:type="dxa"/>
          </w:tcPr>
          <w:p w14:paraId="0689D6E6" w14:textId="77777777" w:rsidR="00DD5DE6" w:rsidRDefault="00DD5DE6" w:rsidP="00E166DF">
            <w:pPr>
              <w:rPr>
                <w:rFonts w:cstheme="minorHAnsi"/>
                <w:b/>
                <w:bCs/>
                <w:color w:val="000000"/>
                <w:sz w:val="20"/>
                <w:szCs w:val="20"/>
              </w:rPr>
            </w:pPr>
            <w:r>
              <w:rPr>
                <w:rFonts w:cstheme="minorHAnsi"/>
                <w:color w:val="000000"/>
                <w:sz w:val="20"/>
                <w:szCs w:val="20"/>
              </w:rPr>
              <w:t xml:space="preserve">Facilities </w:t>
            </w:r>
            <w:r w:rsidRPr="00523F79">
              <w:rPr>
                <w:rFonts w:cstheme="minorHAnsi"/>
                <w:color w:val="000000"/>
                <w:sz w:val="20"/>
                <w:szCs w:val="20"/>
              </w:rPr>
              <w:t>meet Title 23 standards.</w:t>
            </w:r>
          </w:p>
        </w:tc>
      </w:tr>
      <w:tr w:rsidR="00DD5DE6" w:rsidRPr="00D4027D" w14:paraId="26C19E16"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tcPr>
          <w:p w14:paraId="0DBDA792" w14:textId="77777777" w:rsidR="00DD5DE6" w:rsidRDefault="00DD5DE6" w:rsidP="00E166DF">
            <w:pPr>
              <w:rPr>
                <w:rFonts w:cstheme="minorHAnsi"/>
                <w:color w:val="000000"/>
                <w:sz w:val="20"/>
                <w:szCs w:val="20"/>
              </w:rPr>
            </w:pPr>
          </w:p>
        </w:tc>
        <w:tc>
          <w:tcPr>
            <w:tcW w:w="1349" w:type="dxa"/>
            <w:vMerge/>
          </w:tcPr>
          <w:p w14:paraId="3FD2357A" w14:textId="77777777" w:rsidR="00DD5DE6" w:rsidRPr="006A12D7" w:rsidRDefault="00DD5DE6" w:rsidP="00E166DF">
            <w:pPr>
              <w:jc w:val="center"/>
              <w:rPr>
                <w:rFonts w:cstheme="minorHAnsi"/>
                <w:color w:val="000000"/>
                <w:sz w:val="20"/>
                <w:szCs w:val="20"/>
              </w:rPr>
            </w:pPr>
          </w:p>
        </w:tc>
        <w:tc>
          <w:tcPr>
            <w:tcW w:w="2135" w:type="dxa"/>
            <w:vMerge/>
          </w:tcPr>
          <w:p w14:paraId="7E5A4DF3" w14:textId="77777777" w:rsidR="00DD5DE6" w:rsidRDefault="00DD5DE6" w:rsidP="00E166DF">
            <w:pPr>
              <w:rPr>
                <w:rFonts w:cstheme="minorHAnsi"/>
                <w:color w:val="000000"/>
                <w:sz w:val="20"/>
                <w:szCs w:val="20"/>
              </w:rPr>
            </w:pPr>
          </w:p>
        </w:tc>
        <w:tc>
          <w:tcPr>
            <w:tcW w:w="7583" w:type="dxa"/>
          </w:tcPr>
          <w:p w14:paraId="696D722A" w14:textId="77777777" w:rsidR="00DD5DE6" w:rsidRDefault="00DD5DE6" w:rsidP="00E166DF">
            <w:pPr>
              <w:rPr>
                <w:rFonts w:cstheme="minorHAnsi"/>
                <w:color w:val="000000"/>
                <w:sz w:val="20"/>
                <w:szCs w:val="20"/>
              </w:rPr>
            </w:pPr>
            <w:r>
              <w:rPr>
                <w:rFonts w:cstheme="minorHAnsi"/>
                <w:color w:val="000000"/>
                <w:sz w:val="20"/>
                <w:szCs w:val="20"/>
              </w:rPr>
              <w:t>The USACE pump tested as relief wells in February 2010.</w:t>
            </w:r>
          </w:p>
        </w:tc>
      </w:tr>
      <w:tr w:rsidR="00DD5DE6" w:rsidRPr="00D4027D" w14:paraId="7DCC7A53"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ign w:val="center"/>
          </w:tcPr>
          <w:p w14:paraId="6CDA69E3" w14:textId="77777777" w:rsidR="00DD5DE6" w:rsidRPr="00D4027D" w:rsidRDefault="00DD5DE6" w:rsidP="00E166DF">
            <w:pPr>
              <w:pStyle w:val="TableCell"/>
            </w:pPr>
          </w:p>
        </w:tc>
        <w:tc>
          <w:tcPr>
            <w:tcW w:w="1349" w:type="dxa"/>
            <w:vMerge/>
            <w:vAlign w:val="center"/>
          </w:tcPr>
          <w:p w14:paraId="121D16A3" w14:textId="77777777" w:rsidR="00DD5DE6" w:rsidRPr="00D4027D" w:rsidRDefault="00DD5DE6" w:rsidP="00E166DF">
            <w:pPr>
              <w:pStyle w:val="TableCell"/>
            </w:pPr>
          </w:p>
        </w:tc>
        <w:tc>
          <w:tcPr>
            <w:tcW w:w="2135" w:type="dxa"/>
            <w:vMerge/>
            <w:vAlign w:val="center"/>
          </w:tcPr>
          <w:p w14:paraId="00FA37B9" w14:textId="77777777" w:rsidR="00DD5DE6" w:rsidRPr="00D4027D" w:rsidRDefault="00DD5DE6" w:rsidP="00E166DF">
            <w:pPr>
              <w:pStyle w:val="TableCell"/>
            </w:pPr>
          </w:p>
        </w:tc>
        <w:tc>
          <w:tcPr>
            <w:tcW w:w="7583" w:type="dxa"/>
            <w:vAlign w:val="center"/>
          </w:tcPr>
          <w:p w14:paraId="1A3852C8" w14:textId="77777777" w:rsidR="00DD5DE6" w:rsidRPr="00523F79" w:rsidRDefault="00DD5DE6" w:rsidP="00E166DF">
            <w:pPr>
              <w:rPr>
                <w:rFonts w:cstheme="minorHAnsi"/>
                <w:color w:val="000000"/>
                <w:sz w:val="20"/>
                <w:szCs w:val="20"/>
              </w:rPr>
            </w:pPr>
            <w:r>
              <w:rPr>
                <w:rFonts w:cstheme="minorHAnsi"/>
                <w:color w:val="000000"/>
                <w:sz w:val="20"/>
                <w:szCs w:val="20"/>
              </w:rPr>
              <w:t>AECOM recommend the wells be abandoned once the slurry wall is constructed.  The slurry wall was constructed in 2014 and the relief well are scheduled for abandoned in 2016.</w:t>
            </w:r>
          </w:p>
        </w:tc>
      </w:tr>
      <w:tr w:rsidR="00DD5DE6" w:rsidRPr="00D4027D" w14:paraId="78F8387B"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ign w:val="center"/>
          </w:tcPr>
          <w:p w14:paraId="287DCC49" w14:textId="77777777" w:rsidR="00DD5DE6" w:rsidRPr="00D4027D" w:rsidRDefault="00DD5DE6" w:rsidP="00E166DF">
            <w:pPr>
              <w:pStyle w:val="TableCell"/>
            </w:pPr>
          </w:p>
        </w:tc>
        <w:tc>
          <w:tcPr>
            <w:tcW w:w="1349" w:type="dxa"/>
            <w:vMerge/>
            <w:vAlign w:val="center"/>
          </w:tcPr>
          <w:p w14:paraId="7D12CDA1" w14:textId="77777777" w:rsidR="00DD5DE6" w:rsidRPr="00D4027D" w:rsidRDefault="00DD5DE6" w:rsidP="00E166DF">
            <w:pPr>
              <w:pStyle w:val="TableCell"/>
            </w:pPr>
          </w:p>
        </w:tc>
        <w:tc>
          <w:tcPr>
            <w:tcW w:w="2135" w:type="dxa"/>
            <w:vMerge/>
            <w:vAlign w:val="center"/>
          </w:tcPr>
          <w:p w14:paraId="556793C5" w14:textId="77777777" w:rsidR="00DD5DE6" w:rsidRPr="00D4027D" w:rsidRDefault="00DD5DE6" w:rsidP="00E166DF">
            <w:pPr>
              <w:pStyle w:val="TableCell"/>
            </w:pPr>
          </w:p>
        </w:tc>
        <w:tc>
          <w:tcPr>
            <w:tcW w:w="7583" w:type="dxa"/>
            <w:vAlign w:val="center"/>
          </w:tcPr>
          <w:p w14:paraId="019CD732" w14:textId="77777777" w:rsidR="00DD5DE6" w:rsidRPr="00523F79" w:rsidRDefault="00DD5DE6" w:rsidP="00E166DF">
            <w:pPr>
              <w:rPr>
                <w:rFonts w:cstheme="minorHAnsi"/>
                <w:color w:val="000000"/>
                <w:sz w:val="20"/>
                <w:szCs w:val="20"/>
              </w:rPr>
            </w:pPr>
            <w:r>
              <w:rPr>
                <w:rFonts w:cstheme="minorHAnsi"/>
                <w:sz w:val="20"/>
                <w:szCs w:val="20"/>
              </w:rPr>
              <w:t>The relief wells do not have CVFPB Encroachment Permit.  No encroachment permit shall be required since scheduled to be abandoned.</w:t>
            </w:r>
          </w:p>
        </w:tc>
      </w:tr>
      <w:tr w:rsidR="00DD5DE6" w:rsidRPr="00D4027D" w14:paraId="7266E10A"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restart"/>
          </w:tcPr>
          <w:p w14:paraId="659BC40A" w14:textId="77777777" w:rsidR="00DD5DE6" w:rsidRPr="00523F79" w:rsidRDefault="00DD5DE6" w:rsidP="00E166DF">
            <w:pPr>
              <w:rPr>
                <w:rFonts w:cstheme="minorHAnsi"/>
                <w:color w:val="000000"/>
                <w:sz w:val="20"/>
                <w:szCs w:val="20"/>
              </w:rPr>
            </w:pPr>
            <w:r>
              <w:rPr>
                <w:rFonts w:cstheme="minorHAnsi"/>
                <w:color w:val="000000"/>
                <w:sz w:val="20"/>
                <w:szCs w:val="20"/>
              </w:rPr>
              <w:t>Private Waterside Access Ramp</w:t>
            </w:r>
          </w:p>
        </w:tc>
        <w:tc>
          <w:tcPr>
            <w:tcW w:w="1349" w:type="dxa"/>
            <w:vMerge w:val="restart"/>
          </w:tcPr>
          <w:p w14:paraId="23BC94AB"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543+25</w:t>
            </w:r>
          </w:p>
          <w:p w14:paraId="14A02037"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5E00AB61" w14:textId="77777777" w:rsidR="00DD5DE6" w:rsidRPr="00523F79" w:rsidRDefault="00DD5DE6" w:rsidP="00E166DF">
            <w:pPr>
              <w:jc w:val="center"/>
              <w:rPr>
                <w:rFonts w:cstheme="minorHAnsi"/>
                <w:color w:val="000000"/>
                <w:sz w:val="20"/>
                <w:szCs w:val="20"/>
              </w:rPr>
            </w:pPr>
            <w:r>
              <w:rPr>
                <w:rFonts w:cstheme="minorHAnsi"/>
                <w:color w:val="000000"/>
                <w:sz w:val="20"/>
                <w:szCs w:val="20"/>
              </w:rPr>
              <w:t>LM 4.99</w:t>
            </w:r>
          </w:p>
        </w:tc>
        <w:tc>
          <w:tcPr>
            <w:tcW w:w="2135" w:type="dxa"/>
            <w:vMerge w:val="restart"/>
          </w:tcPr>
          <w:p w14:paraId="5ABB9A6D" w14:textId="77777777" w:rsidR="00DD5DE6" w:rsidRPr="00523F79" w:rsidRDefault="00DD5DE6" w:rsidP="00E166DF">
            <w:pPr>
              <w:rPr>
                <w:rFonts w:cstheme="minorHAnsi"/>
                <w:color w:val="000000"/>
                <w:sz w:val="20"/>
                <w:szCs w:val="20"/>
              </w:rPr>
            </w:pPr>
            <w:r>
              <w:rPr>
                <w:rFonts w:cstheme="minorHAnsi"/>
                <w:color w:val="000000"/>
                <w:sz w:val="20"/>
                <w:szCs w:val="20"/>
              </w:rPr>
              <w:t>Waterside Access Ramp</w:t>
            </w:r>
          </w:p>
        </w:tc>
        <w:tc>
          <w:tcPr>
            <w:tcW w:w="7583" w:type="dxa"/>
          </w:tcPr>
          <w:p w14:paraId="6A2040E8"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22EF4727"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tcPr>
          <w:p w14:paraId="6FD437E3" w14:textId="77777777" w:rsidR="00DD5DE6" w:rsidRDefault="00DD5DE6" w:rsidP="00E166DF">
            <w:pPr>
              <w:rPr>
                <w:rFonts w:cstheme="minorHAnsi"/>
                <w:color w:val="000000"/>
                <w:sz w:val="20"/>
                <w:szCs w:val="20"/>
              </w:rPr>
            </w:pPr>
          </w:p>
        </w:tc>
        <w:tc>
          <w:tcPr>
            <w:tcW w:w="1349" w:type="dxa"/>
            <w:vMerge/>
          </w:tcPr>
          <w:p w14:paraId="3B70F806" w14:textId="77777777" w:rsidR="00DD5DE6" w:rsidRPr="006A12D7" w:rsidRDefault="00DD5DE6" w:rsidP="00E166DF">
            <w:pPr>
              <w:jc w:val="center"/>
              <w:rPr>
                <w:rFonts w:cstheme="minorHAnsi"/>
                <w:color w:val="000000"/>
                <w:sz w:val="20"/>
                <w:szCs w:val="20"/>
              </w:rPr>
            </w:pPr>
          </w:p>
        </w:tc>
        <w:tc>
          <w:tcPr>
            <w:tcW w:w="2135" w:type="dxa"/>
            <w:vMerge/>
          </w:tcPr>
          <w:p w14:paraId="77E7E20E" w14:textId="77777777" w:rsidR="00DD5DE6" w:rsidRDefault="00DD5DE6" w:rsidP="00E166DF">
            <w:pPr>
              <w:rPr>
                <w:rFonts w:cstheme="minorHAnsi"/>
                <w:color w:val="000000"/>
                <w:sz w:val="20"/>
                <w:szCs w:val="20"/>
              </w:rPr>
            </w:pPr>
          </w:p>
        </w:tc>
        <w:tc>
          <w:tcPr>
            <w:tcW w:w="7583" w:type="dxa"/>
          </w:tcPr>
          <w:p w14:paraId="15D83829"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meets Title 23 requirements.</w:t>
            </w:r>
          </w:p>
        </w:tc>
      </w:tr>
      <w:tr w:rsidR="00DD5DE6" w:rsidRPr="00D4027D" w14:paraId="5552F483"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ign w:val="center"/>
          </w:tcPr>
          <w:p w14:paraId="508956DE" w14:textId="77777777" w:rsidR="00DD5DE6" w:rsidRPr="00D4027D" w:rsidRDefault="00DD5DE6" w:rsidP="00E166DF">
            <w:pPr>
              <w:pStyle w:val="TableCell"/>
            </w:pPr>
          </w:p>
        </w:tc>
        <w:tc>
          <w:tcPr>
            <w:tcW w:w="1349" w:type="dxa"/>
            <w:vMerge/>
            <w:vAlign w:val="center"/>
          </w:tcPr>
          <w:p w14:paraId="3FD6693A" w14:textId="77777777" w:rsidR="00DD5DE6" w:rsidRPr="00D4027D" w:rsidRDefault="00DD5DE6" w:rsidP="00E166DF">
            <w:pPr>
              <w:pStyle w:val="TableCell"/>
            </w:pPr>
          </w:p>
        </w:tc>
        <w:tc>
          <w:tcPr>
            <w:tcW w:w="2135" w:type="dxa"/>
            <w:vMerge/>
            <w:vAlign w:val="center"/>
          </w:tcPr>
          <w:p w14:paraId="1F8FA319" w14:textId="77777777" w:rsidR="00DD5DE6" w:rsidRPr="00D4027D" w:rsidRDefault="00DD5DE6" w:rsidP="00E166DF">
            <w:pPr>
              <w:pStyle w:val="TableCell"/>
            </w:pPr>
          </w:p>
        </w:tc>
        <w:tc>
          <w:tcPr>
            <w:tcW w:w="7583" w:type="dxa"/>
          </w:tcPr>
          <w:p w14:paraId="6470C56E"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6A0A00D1"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ign w:val="center"/>
          </w:tcPr>
          <w:p w14:paraId="6A7B207A" w14:textId="77777777" w:rsidR="00DD5DE6" w:rsidRPr="00D4027D" w:rsidRDefault="00DD5DE6" w:rsidP="00E166DF">
            <w:pPr>
              <w:pStyle w:val="TableCell"/>
            </w:pPr>
          </w:p>
        </w:tc>
        <w:tc>
          <w:tcPr>
            <w:tcW w:w="1349" w:type="dxa"/>
            <w:vMerge/>
            <w:vAlign w:val="center"/>
          </w:tcPr>
          <w:p w14:paraId="1099CED3" w14:textId="77777777" w:rsidR="00DD5DE6" w:rsidRPr="00D4027D" w:rsidRDefault="00DD5DE6" w:rsidP="00E166DF">
            <w:pPr>
              <w:pStyle w:val="TableCell"/>
            </w:pPr>
          </w:p>
        </w:tc>
        <w:tc>
          <w:tcPr>
            <w:tcW w:w="2135" w:type="dxa"/>
            <w:vMerge/>
            <w:vAlign w:val="center"/>
          </w:tcPr>
          <w:p w14:paraId="77A03AB5" w14:textId="77777777" w:rsidR="00DD5DE6" w:rsidRPr="00D4027D" w:rsidRDefault="00DD5DE6" w:rsidP="00E166DF">
            <w:pPr>
              <w:pStyle w:val="TableCell"/>
            </w:pPr>
          </w:p>
        </w:tc>
        <w:tc>
          <w:tcPr>
            <w:tcW w:w="7583" w:type="dxa"/>
            <w:vAlign w:val="center"/>
          </w:tcPr>
          <w:p w14:paraId="58F92B96"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Bains Ranch and CDFW</w:t>
            </w:r>
            <w:r w:rsidRPr="00523F79">
              <w:rPr>
                <w:rFonts w:cstheme="minorHAnsi"/>
                <w:color w:val="000000"/>
                <w:sz w:val="20"/>
                <w:szCs w:val="20"/>
              </w:rPr>
              <w:t xml:space="preserve"> 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37F1B1DB"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ign w:val="center"/>
          </w:tcPr>
          <w:p w14:paraId="1CCE3E46" w14:textId="77777777" w:rsidR="00DD5DE6" w:rsidRPr="00D4027D" w:rsidRDefault="00DD5DE6" w:rsidP="00E166DF">
            <w:pPr>
              <w:pStyle w:val="TableCell"/>
            </w:pPr>
          </w:p>
        </w:tc>
        <w:tc>
          <w:tcPr>
            <w:tcW w:w="1349" w:type="dxa"/>
            <w:vMerge/>
            <w:vAlign w:val="center"/>
          </w:tcPr>
          <w:p w14:paraId="2F37CFEF" w14:textId="77777777" w:rsidR="00DD5DE6" w:rsidRPr="00D4027D" w:rsidRDefault="00DD5DE6" w:rsidP="00E166DF">
            <w:pPr>
              <w:pStyle w:val="TableCell"/>
            </w:pPr>
          </w:p>
        </w:tc>
        <w:tc>
          <w:tcPr>
            <w:tcW w:w="2135" w:type="dxa"/>
            <w:vMerge/>
            <w:vAlign w:val="center"/>
          </w:tcPr>
          <w:p w14:paraId="0B30C8C3" w14:textId="77777777" w:rsidR="00DD5DE6" w:rsidRPr="00D4027D" w:rsidRDefault="00DD5DE6" w:rsidP="00E166DF">
            <w:pPr>
              <w:pStyle w:val="TableCell"/>
            </w:pPr>
          </w:p>
        </w:tc>
        <w:tc>
          <w:tcPr>
            <w:tcW w:w="7583" w:type="dxa"/>
          </w:tcPr>
          <w:p w14:paraId="69929882"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was submitted on December 3, 2015 and the tracking number is T2016014.</w:t>
            </w:r>
          </w:p>
        </w:tc>
      </w:tr>
      <w:tr w:rsidR="00DD5DE6" w:rsidRPr="00D4027D" w14:paraId="33DC87EA"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restart"/>
          </w:tcPr>
          <w:p w14:paraId="4E40F759" w14:textId="77777777" w:rsidR="00DD5DE6" w:rsidRPr="00523F79" w:rsidRDefault="00DD5DE6" w:rsidP="00E166DF">
            <w:pPr>
              <w:rPr>
                <w:rFonts w:cstheme="minorHAnsi"/>
                <w:color w:val="000000"/>
                <w:sz w:val="20"/>
                <w:szCs w:val="20"/>
              </w:rPr>
            </w:pPr>
            <w:r>
              <w:rPr>
                <w:rFonts w:cstheme="minorHAnsi"/>
                <w:color w:val="000000"/>
                <w:sz w:val="20"/>
                <w:szCs w:val="20"/>
              </w:rPr>
              <w:t>Private Landside Levee Patrol Road</w:t>
            </w:r>
          </w:p>
        </w:tc>
        <w:tc>
          <w:tcPr>
            <w:tcW w:w="1349" w:type="dxa"/>
            <w:vMerge w:val="restart"/>
          </w:tcPr>
          <w:p w14:paraId="2D5DF48A"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532+00 to 641+75</w:t>
            </w:r>
          </w:p>
          <w:p w14:paraId="087B187F"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756762C0" w14:textId="77777777" w:rsidR="00DD5DE6" w:rsidRPr="00523F79" w:rsidRDefault="00DD5DE6" w:rsidP="00E166DF">
            <w:pPr>
              <w:jc w:val="center"/>
              <w:rPr>
                <w:rFonts w:cstheme="minorHAnsi"/>
                <w:color w:val="000000"/>
                <w:sz w:val="20"/>
                <w:szCs w:val="20"/>
              </w:rPr>
            </w:pPr>
            <w:r>
              <w:rPr>
                <w:rFonts w:cstheme="minorHAnsi"/>
                <w:color w:val="000000"/>
                <w:sz w:val="20"/>
                <w:szCs w:val="20"/>
              </w:rPr>
              <w:t>LM 4.77 to LM 6.85</w:t>
            </w:r>
          </w:p>
        </w:tc>
        <w:tc>
          <w:tcPr>
            <w:tcW w:w="2135" w:type="dxa"/>
            <w:vMerge w:val="restart"/>
          </w:tcPr>
          <w:p w14:paraId="1A445CCF" w14:textId="77777777" w:rsidR="00DD5DE6" w:rsidRPr="00523F79" w:rsidRDefault="00DD5DE6" w:rsidP="00E166DF">
            <w:pPr>
              <w:rPr>
                <w:rFonts w:cstheme="minorHAnsi"/>
                <w:color w:val="000000"/>
                <w:sz w:val="20"/>
                <w:szCs w:val="20"/>
              </w:rPr>
            </w:pPr>
            <w:r>
              <w:rPr>
                <w:rFonts w:cstheme="minorHAnsi"/>
                <w:color w:val="000000"/>
                <w:sz w:val="20"/>
                <w:szCs w:val="20"/>
              </w:rPr>
              <w:t>Landside Levee Patrol road was paved for use by adjacent property owner.</w:t>
            </w:r>
          </w:p>
        </w:tc>
        <w:tc>
          <w:tcPr>
            <w:tcW w:w="7583" w:type="dxa"/>
          </w:tcPr>
          <w:p w14:paraId="4BA92AD2"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53AAB9CE"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tcPr>
          <w:p w14:paraId="2E56FCBE" w14:textId="77777777" w:rsidR="00DD5DE6" w:rsidRDefault="00DD5DE6" w:rsidP="00E166DF">
            <w:pPr>
              <w:rPr>
                <w:rFonts w:cstheme="minorHAnsi"/>
                <w:color w:val="000000"/>
                <w:sz w:val="20"/>
                <w:szCs w:val="20"/>
              </w:rPr>
            </w:pPr>
          </w:p>
        </w:tc>
        <w:tc>
          <w:tcPr>
            <w:tcW w:w="1349" w:type="dxa"/>
            <w:vMerge/>
          </w:tcPr>
          <w:p w14:paraId="5A2ACB9B" w14:textId="77777777" w:rsidR="00DD5DE6" w:rsidRPr="006A12D7" w:rsidRDefault="00DD5DE6" w:rsidP="00E166DF">
            <w:pPr>
              <w:jc w:val="center"/>
              <w:rPr>
                <w:rFonts w:cstheme="minorHAnsi"/>
                <w:color w:val="000000"/>
                <w:sz w:val="20"/>
                <w:szCs w:val="20"/>
              </w:rPr>
            </w:pPr>
          </w:p>
        </w:tc>
        <w:tc>
          <w:tcPr>
            <w:tcW w:w="2135" w:type="dxa"/>
            <w:vMerge/>
          </w:tcPr>
          <w:p w14:paraId="36D1D732" w14:textId="77777777" w:rsidR="00DD5DE6" w:rsidRDefault="00DD5DE6" w:rsidP="00E166DF">
            <w:pPr>
              <w:rPr>
                <w:rFonts w:cstheme="minorHAnsi"/>
                <w:color w:val="000000"/>
                <w:sz w:val="20"/>
                <w:szCs w:val="20"/>
              </w:rPr>
            </w:pPr>
          </w:p>
        </w:tc>
        <w:tc>
          <w:tcPr>
            <w:tcW w:w="7583" w:type="dxa"/>
          </w:tcPr>
          <w:p w14:paraId="2B39637F" w14:textId="77777777" w:rsidR="00DD5DE6" w:rsidRPr="00523F79" w:rsidRDefault="00DD5DE6" w:rsidP="00E166DF">
            <w:pPr>
              <w:rPr>
                <w:rFonts w:cstheme="minorHAnsi"/>
                <w:b/>
                <w:bCs/>
                <w:color w:val="000000"/>
                <w:sz w:val="20"/>
                <w:szCs w:val="20"/>
              </w:rPr>
            </w:pPr>
            <w:r>
              <w:rPr>
                <w:rFonts w:cstheme="minorHAnsi"/>
                <w:color w:val="000000"/>
                <w:sz w:val="20"/>
                <w:szCs w:val="20"/>
              </w:rPr>
              <w:t>Landside Levee Patrol Road meets Title 23 requirements.</w:t>
            </w:r>
          </w:p>
        </w:tc>
      </w:tr>
      <w:tr w:rsidR="00DD5DE6" w:rsidRPr="00D4027D" w14:paraId="179DB360"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ign w:val="center"/>
          </w:tcPr>
          <w:p w14:paraId="57A6F64A" w14:textId="77777777" w:rsidR="00DD5DE6" w:rsidRPr="00D4027D" w:rsidRDefault="00DD5DE6" w:rsidP="00E166DF">
            <w:pPr>
              <w:pStyle w:val="TableCell"/>
            </w:pPr>
          </w:p>
        </w:tc>
        <w:tc>
          <w:tcPr>
            <w:tcW w:w="1349" w:type="dxa"/>
            <w:vMerge/>
            <w:vAlign w:val="center"/>
          </w:tcPr>
          <w:p w14:paraId="3B4368A6" w14:textId="77777777" w:rsidR="00DD5DE6" w:rsidRPr="00D4027D" w:rsidRDefault="00DD5DE6" w:rsidP="00E166DF">
            <w:pPr>
              <w:pStyle w:val="TableCell"/>
            </w:pPr>
          </w:p>
        </w:tc>
        <w:tc>
          <w:tcPr>
            <w:tcW w:w="2135" w:type="dxa"/>
            <w:vMerge/>
            <w:vAlign w:val="center"/>
          </w:tcPr>
          <w:p w14:paraId="24127422" w14:textId="77777777" w:rsidR="00DD5DE6" w:rsidRPr="00D4027D" w:rsidRDefault="00DD5DE6" w:rsidP="00E166DF">
            <w:pPr>
              <w:pStyle w:val="TableCell"/>
            </w:pPr>
          </w:p>
        </w:tc>
        <w:tc>
          <w:tcPr>
            <w:tcW w:w="7583" w:type="dxa"/>
          </w:tcPr>
          <w:p w14:paraId="72FE0F4B"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3DEF836E"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ign w:val="center"/>
          </w:tcPr>
          <w:p w14:paraId="17F7188F" w14:textId="77777777" w:rsidR="00DD5DE6" w:rsidRPr="00D4027D" w:rsidRDefault="00DD5DE6" w:rsidP="00E166DF">
            <w:pPr>
              <w:pStyle w:val="TableCell"/>
            </w:pPr>
          </w:p>
        </w:tc>
        <w:tc>
          <w:tcPr>
            <w:tcW w:w="1349" w:type="dxa"/>
            <w:vMerge/>
            <w:vAlign w:val="center"/>
          </w:tcPr>
          <w:p w14:paraId="7D75DFA4" w14:textId="77777777" w:rsidR="00DD5DE6" w:rsidRPr="00D4027D" w:rsidRDefault="00DD5DE6" w:rsidP="00E166DF">
            <w:pPr>
              <w:pStyle w:val="TableCell"/>
            </w:pPr>
          </w:p>
        </w:tc>
        <w:tc>
          <w:tcPr>
            <w:tcW w:w="2135" w:type="dxa"/>
            <w:vMerge/>
            <w:vAlign w:val="center"/>
          </w:tcPr>
          <w:p w14:paraId="2E119189" w14:textId="77777777" w:rsidR="00DD5DE6" w:rsidRPr="00D4027D" w:rsidRDefault="00DD5DE6" w:rsidP="00E166DF">
            <w:pPr>
              <w:pStyle w:val="TableCell"/>
            </w:pPr>
          </w:p>
        </w:tc>
        <w:tc>
          <w:tcPr>
            <w:tcW w:w="7583" w:type="dxa"/>
            <w:vAlign w:val="center"/>
          </w:tcPr>
          <w:p w14:paraId="73091174" w14:textId="77777777" w:rsidR="00DD5DE6" w:rsidRPr="00523F79" w:rsidRDefault="00DD5DE6" w:rsidP="00E166DF">
            <w:pPr>
              <w:rPr>
                <w:rFonts w:cstheme="minorHAnsi"/>
                <w:color w:val="000000"/>
                <w:sz w:val="20"/>
                <w:szCs w:val="20"/>
              </w:rPr>
            </w:pPr>
            <w:r>
              <w:rPr>
                <w:rFonts w:cstheme="minorHAnsi"/>
                <w:color w:val="000000"/>
                <w:sz w:val="20"/>
                <w:szCs w:val="20"/>
              </w:rPr>
              <w:t>Landside paved patrol road is</w:t>
            </w:r>
            <w:r w:rsidRPr="00523F79">
              <w:rPr>
                <w:rFonts w:cstheme="minorHAnsi"/>
                <w:color w:val="000000"/>
                <w:sz w:val="20"/>
                <w:szCs w:val="20"/>
              </w:rPr>
              <w:t xml:space="preserve"> maintained by </w:t>
            </w:r>
            <w:r>
              <w:rPr>
                <w:rFonts w:cstheme="minorHAnsi"/>
                <w:color w:val="000000"/>
                <w:sz w:val="20"/>
                <w:szCs w:val="20"/>
              </w:rPr>
              <w:t xml:space="preserve">Sierra Gold Nurseries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road</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6FB4C6E3"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ign w:val="center"/>
          </w:tcPr>
          <w:p w14:paraId="2891E935" w14:textId="77777777" w:rsidR="00DD5DE6" w:rsidRPr="00D4027D" w:rsidRDefault="00DD5DE6" w:rsidP="00E166DF">
            <w:pPr>
              <w:pStyle w:val="TableCell"/>
            </w:pPr>
          </w:p>
        </w:tc>
        <w:tc>
          <w:tcPr>
            <w:tcW w:w="1349" w:type="dxa"/>
            <w:vMerge/>
            <w:vAlign w:val="center"/>
          </w:tcPr>
          <w:p w14:paraId="00AC4C5B" w14:textId="77777777" w:rsidR="00DD5DE6" w:rsidRPr="00D4027D" w:rsidRDefault="00DD5DE6" w:rsidP="00E166DF">
            <w:pPr>
              <w:pStyle w:val="TableCell"/>
            </w:pPr>
          </w:p>
        </w:tc>
        <w:tc>
          <w:tcPr>
            <w:tcW w:w="2135" w:type="dxa"/>
            <w:vMerge/>
            <w:vAlign w:val="center"/>
          </w:tcPr>
          <w:p w14:paraId="6CF9F814" w14:textId="77777777" w:rsidR="00DD5DE6" w:rsidRPr="00D4027D" w:rsidRDefault="00DD5DE6" w:rsidP="00E166DF">
            <w:pPr>
              <w:pStyle w:val="TableCell"/>
            </w:pPr>
          </w:p>
        </w:tc>
        <w:tc>
          <w:tcPr>
            <w:tcW w:w="7583" w:type="dxa"/>
          </w:tcPr>
          <w:p w14:paraId="4CAEF9DF"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w:t>
            </w:r>
          </w:p>
        </w:tc>
      </w:tr>
      <w:tr w:rsidR="00DD5DE6" w:rsidRPr="00D4027D" w14:paraId="24C53AE9"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restart"/>
          </w:tcPr>
          <w:p w14:paraId="053EDB5E" w14:textId="77777777" w:rsidR="00DD5DE6" w:rsidRPr="00523F79" w:rsidRDefault="00DD5DE6" w:rsidP="00E166DF">
            <w:pPr>
              <w:rPr>
                <w:rFonts w:cstheme="minorHAnsi"/>
                <w:color w:val="000000"/>
                <w:sz w:val="20"/>
                <w:szCs w:val="20"/>
              </w:rPr>
            </w:pPr>
            <w:r>
              <w:rPr>
                <w:rFonts w:cstheme="minorHAnsi"/>
                <w:color w:val="000000"/>
                <w:sz w:val="20"/>
                <w:szCs w:val="20"/>
              </w:rPr>
              <w:lastRenderedPageBreak/>
              <w:t>Private Landside Access Ramp</w:t>
            </w:r>
          </w:p>
        </w:tc>
        <w:tc>
          <w:tcPr>
            <w:tcW w:w="1349" w:type="dxa"/>
            <w:vMerge w:val="restart"/>
          </w:tcPr>
          <w:p w14:paraId="57726403"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561+10</w:t>
            </w:r>
          </w:p>
          <w:p w14:paraId="5A73B023"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233921E2" w14:textId="77777777" w:rsidR="00DD5DE6" w:rsidRPr="00523F79" w:rsidRDefault="00DD5DE6" w:rsidP="00E166DF">
            <w:pPr>
              <w:jc w:val="center"/>
              <w:rPr>
                <w:rFonts w:cstheme="minorHAnsi"/>
                <w:color w:val="000000"/>
                <w:sz w:val="20"/>
                <w:szCs w:val="20"/>
              </w:rPr>
            </w:pPr>
            <w:r>
              <w:rPr>
                <w:rFonts w:cstheme="minorHAnsi"/>
                <w:color w:val="000000"/>
                <w:sz w:val="20"/>
                <w:szCs w:val="20"/>
              </w:rPr>
              <w:t>LM 5.32</w:t>
            </w:r>
          </w:p>
        </w:tc>
        <w:tc>
          <w:tcPr>
            <w:tcW w:w="2135" w:type="dxa"/>
            <w:vMerge w:val="restart"/>
          </w:tcPr>
          <w:p w14:paraId="61D5958B" w14:textId="77777777" w:rsidR="00DD5DE6" w:rsidRPr="00523F79" w:rsidRDefault="00DD5DE6" w:rsidP="00E166DF">
            <w:pPr>
              <w:rPr>
                <w:rFonts w:cstheme="minorHAnsi"/>
                <w:color w:val="000000"/>
                <w:sz w:val="20"/>
                <w:szCs w:val="20"/>
              </w:rPr>
            </w:pPr>
            <w:r>
              <w:rPr>
                <w:rFonts w:cstheme="minorHAnsi"/>
                <w:color w:val="000000"/>
                <w:sz w:val="20"/>
                <w:szCs w:val="20"/>
              </w:rPr>
              <w:t>Landside Access Ramp</w:t>
            </w:r>
          </w:p>
        </w:tc>
        <w:tc>
          <w:tcPr>
            <w:tcW w:w="7583" w:type="dxa"/>
          </w:tcPr>
          <w:p w14:paraId="59D6E969" w14:textId="2C2C854D" w:rsidR="00E82F6A" w:rsidRDefault="00DD5DE6" w:rsidP="00E166DF">
            <w:pPr>
              <w:rPr>
                <w:ins w:id="1" w:author="Sean Minard" w:date="2016-07-11T11:49:00Z"/>
                <w:rFonts w:cstheme="minorHAnsi"/>
                <w:b/>
                <w:bCs/>
                <w:color w:val="000000"/>
                <w:sz w:val="20"/>
                <w:szCs w:val="20"/>
              </w:rPr>
            </w:pPr>
            <w:r w:rsidRPr="00523F79">
              <w:rPr>
                <w:rFonts w:cstheme="minorHAnsi"/>
                <w:b/>
                <w:bCs/>
                <w:color w:val="000000"/>
                <w:sz w:val="20"/>
                <w:szCs w:val="20"/>
              </w:rPr>
              <w:t>Low Hazard</w:t>
            </w:r>
          </w:p>
          <w:p w14:paraId="28ECDC5F" w14:textId="77777777" w:rsidR="00E82F6A" w:rsidRPr="00E82F6A" w:rsidRDefault="00E82F6A" w:rsidP="00E82F6A">
            <w:pPr>
              <w:rPr>
                <w:ins w:id="2" w:author="Sean Minard" w:date="2016-07-11T11:49:00Z"/>
                <w:rFonts w:cstheme="minorHAnsi"/>
                <w:sz w:val="20"/>
                <w:szCs w:val="20"/>
                <w:rPrChange w:id="3" w:author="Sean Minard" w:date="2016-07-11T11:49:00Z">
                  <w:rPr>
                    <w:ins w:id="4" w:author="Sean Minard" w:date="2016-07-11T11:49:00Z"/>
                    <w:rFonts w:cstheme="minorHAnsi"/>
                    <w:b/>
                    <w:bCs/>
                    <w:color w:val="000000"/>
                    <w:sz w:val="20"/>
                    <w:szCs w:val="20"/>
                  </w:rPr>
                </w:rPrChange>
              </w:rPr>
            </w:pPr>
          </w:p>
          <w:p w14:paraId="194D19E7" w14:textId="77777777" w:rsidR="00E82F6A" w:rsidRPr="00E82F6A" w:rsidRDefault="00E82F6A" w:rsidP="00E57332">
            <w:pPr>
              <w:rPr>
                <w:ins w:id="5" w:author="Sean Minard" w:date="2016-07-11T11:49:00Z"/>
                <w:rFonts w:cstheme="minorHAnsi"/>
                <w:sz w:val="20"/>
                <w:szCs w:val="20"/>
                <w:rPrChange w:id="6" w:author="Sean Minard" w:date="2016-07-11T11:49:00Z">
                  <w:rPr>
                    <w:ins w:id="7" w:author="Sean Minard" w:date="2016-07-11T11:49:00Z"/>
                    <w:rFonts w:cstheme="minorHAnsi"/>
                    <w:b/>
                    <w:bCs/>
                    <w:color w:val="000000"/>
                    <w:sz w:val="20"/>
                    <w:szCs w:val="20"/>
                  </w:rPr>
                </w:rPrChange>
              </w:rPr>
            </w:pPr>
          </w:p>
          <w:p w14:paraId="4302A9B9" w14:textId="21CEE5A8" w:rsidR="00DD5DE6" w:rsidRPr="00E82F6A" w:rsidRDefault="00DD5DE6" w:rsidP="00E57332">
            <w:pPr>
              <w:rPr>
                <w:rFonts w:cstheme="minorHAnsi"/>
                <w:sz w:val="20"/>
                <w:szCs w:val="20"/>
                <w:rPrChange w:id="8" w:author="Sean Minard" w:date="2016-07-11T11:49:00Z">
                  <w:rPr>
                    <w:rFonts w:cstheme="minorHAnsi"/>
                    <w:b/>
                    <w:bCs/>
                    <w:color w:val="000000"/>
                    <w:sz w:val="20"/>
                    <w:szCs w:val="20"/>
                  </w:rPr>
                </w:rPrChange>
              </w:rPr>
            </w:pPr>
          </w:p>
        </w:tc>
      </w:tr>
      <w:tr w:rsidR="00DD5DE6" w:rsidRPr="00D4027D" w14:paraId="0A265D66"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tcPr>
          <w:p w14:paraId="3D71C759" w14:textId="77777777" w:rsidR="00DD5DE6" w:rsidRDefault="00DD5DE6" w:rsidP="00E166DF">
            <w:pPr>
              <w:rPr>
                <w:rFonts w:cstheme="minorHAnsi"/>
                <w:color w:val="000000"/>
                <w:sz w:val="20"/>
                <w:szCs w:val="20"/>
              </w:rPr>
            </w:pPr>
          </w:p>
        </w:tc>
        <w:tc>
          <w:tcPr>
            <w:tcW w:w="1349" w:type="dxa"/>
            <w:vMerge/>
          </w:tcPr>
          <w:p w14:paraId="50F97ED8" w14:textId="77777777" w:rsidR="00DD5DE6" w:rsidRPr="006A12D7" w:rsidRDefault="00DD5DE6" w:rsidP="00E166DF">
            <w:pPr>
              <w:jc w:val="center"/>
              <w:rPr>
                <w:rFonts w:cstheme="minorHAnsi"/>
                <w:color w:val="000000"/>
                <w:sz w:val="20"/>
                <w:szCs w:val="20"/>
              </w:rPr>
            </w:pPr>
          </w:p>
        </w:tc>
        <w:tc>
          <w:tcPr>
            <w:tcW w:w="2135" w:type="dxa"/>
            <w:vMerge/>
          </w:tcPr>
          <w:p w14:paraId="0E83F253" w14:textId="77777777" w:rsidR="00DD5DE6" w:rsidRDefault="00DD5DE6" w:rsidP="00E166DF">
            <w:pPr>
              <w:rPr>
                <w:rFonts w:cstheme="minorHAnsi"/>
                <w:color w:val="000000"/>
                <w:sz w:val="20"/>
                <w:szCs w:val="20"/>
              </w:rPr>
            </w:pPr>
          </w:p>
        </w:tc>
        <w:tc>
          <w:tcPr>
            <w:tcW w:w="7583" w:type="dxa"/>
          </w:tcPr>
          <w:p w14:paraId="76F4030F"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does meet Title 23 requirements.</w:t>
            </w:r>
          </w:p>
        </w:tc>
      </w:tr>
      <w:tr w:rsidR="00DD5DE6" w:rsidRPr="00D4027D" w14:paraId="31932E8F"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ign w:val="center"/>
          </w:tcPr>
          <w:p w14:paraId="7CD9CAC6" w14:textId="77777777" w:rsidR="00DD5DE6" w:rsidRPr="00D4027D" w:rsidRDefault="00DD5DE6" w:rsidP="00E166DF">
            <w:pPr>
              <w:pStyle w:val="TableCell"/>
            </w:pPr>
          </w:p>
        </w:tc>
        <w:tc>
          <w:tcPr>
            <w:tcW w:w="1349" w:type="dxa"/>
            <w:vMerge/>
            <w:vAlign w:val="center"/>
          </w:tcPr>
          <w:p w14:paraId="4A44FB06" w14:textId="77777777" w:rsidR="00DD5DE6" w:rsidRPr="00D4027D" w:rsidRDefault="00DD5DE6" w:rsidP="00E166DF">
            <w:pPr>
              <w:pStyle w:val="TableCell"/>
            </w:pPr>
          </w:p>
        </w:tc>
        <w:tc>
          <w:tcPr>
            <w:tcW w:w="2135" w:type="dxa"/>
            <w:vMerge/>
            <w:vAlign w:val="center"/>
          </w:tcPr>
          <w:p w14:paraId="535F0100" w14:textId="77777777" w:rsidR="00DD5DE6" w:rsidRPr="00D4027D" w:rsidRDefault="00DD5DE6" w:rsidP="00E166DF">
            <w:pPr>
              <w:pStyle w:val="TableCell"/>
            </w:pPr>
          </w:p>
        </w:tc>
        <w:tc>
          <w:tcPr>
            <w:tcW w:w="7583" w:type="dxa"/>
          </w:tcPr>
          <w:p w14:paraId="7EB64572"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3152289A"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ign w:val="center"/>
          </w:tcPr>
          <w:p w14:paraId="766DFF6F" w14:textId="77777777" w:rsidR="00DD5DE6" w:rsidRPr="00D4027D" w:rsidRDefault="00DD5DE6" w:rsidP="00E166DF">
            <w:pPr>
              <w:pStyle w:val="TableCell"/>
            </w:pPr>
          </w:p>
        </w:tc>
        <w:tc>
          <w:tcPr>
            <w:tcW w:w="1349" w:type="dxa"/>
            <w:vMerge/>
            <w:vAlign w:val="center"/>
          </w:tcPr>
          <w:p w14:paraId="74ED3D35" w14:textId="77777777" w:rsidR="00DD5DE6" w:rsidRPr="00D4027D" w:rsidRDefault="00DD5DE6" w:rsidP="00E166DF">
            <w:pPr>
              <w:pStyle w:val="TableCell"/>
            </w:pPr>
          </w:p>
        </w:tc>
        <w:tc>
          <w:tcPr>
            <w:tcW w:w="2135" w:type="dxa"/>
            <w:vMerge/>
            <w:vAlign w:val="center"/>
          </w:tcPr>
          <w:p w14:paraId="4C520C12" w14:textId="77777777" w:rsidR="00DD5DE6" w:rsidRPr="00D4027D" w:rsidRDefault="00DD5DE6" w:rsidP="00E166DF">
            <w:pPr>
              <w:pStyle w:val="TableCell"/>
            </w:pPr>
          </w:p>
        </w:tc>
        <w:tc>
          <w:tcPr>
            <w:tcW w:w="7583" w:type="dxa"/>
            <w:vAlign w:val="center"/>
          </w:tcPr>
          <w:p w14:paraId="02A5E516"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Bains Ranch and CDFW</w:t>
            </w:r>
            <w:r w:rsidRPr="00523F79">
              <w:rPr>
                <w:rFonts w:cstheme="minorHAnsi"/>
                <w:color w:val="000000"/>
                <w:sz w:val="20"/>
                <w:szCs w:val="20"/>
              </w:rPr>
              <w:t xml:space="preserve"> 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0E2DB12D"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ign w:val="center"/>
          </w:tcPr>
          <w:p w14:paraId="37EC6AD9" w14:textId="77777777" w:rsidR="00DD5DE6" w:rsidRPr="00D4027D" w:rsidRDefault="00DD5DE6" w:rsidP="00E166DF">
            <w:pPr>
              <w:pStyle w:val="TableCell"/>
            </w:pPr>
          </w:p>
        </w:tc>
        <w:tc>
          <w:tcPr>
            <w:tcW w:w="1349" w:type="dxa"/>
            <w:vMerge/>
            <w:vAlign w:val="center"/>
          </w:tcPr>
          <w:p w14:paraId="03CBDB94" w14:textId="77777777" w:rsidR="00DD5DE6" w:rsidRPr="00D4027D" w:rsidRDefault="00DD5DE6" w:rsidP="00E166DF">
            <w:pPr>
              <w:pStyle w:val="TableCell"/>
            </w:pPr>
          </w:p>
        </w:tc>
        <w:tc>
          <w:tcPr>
            <w:tcW w:w="2135" w:type="dxa"/>
            <w:vMerge/>
            <w:vAlign w:val="center"/>
          </w:tcPr>
          <w:p w14:paraId="3EB380F3" w14:textId="77777777" w:rsidR="00DD5DE6" w:rsidRPr="00D4027D" w:rsidRDefault="00DD5DE6" w:rsidP="00E166DF">
            <w:pPr>
              <w:pStyle w:val="TableCell"/>
            </w:pPr>
          </w:p>
        </w:tc>
        <w:tc>
          <w:tcPr>
            <w:tcW w:w="7583" w:type="dxa"/>
          </w:tcPr>
          <w:p w14:paraId="0766CF5C"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was submitted on December 3, 2015 and the tracking number is T2016015.</w:t>
            </w:r>
          </w:p>
        </w:tc>
      </w:tr>
      <w:tr w:rsidR="00DD5DE6" w:rsidRPr="00D4027D" w14:paraId="620210F7"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restart"/>
          </w:tcPr>
          <w:p w14:paraId="09F2BA08" w14:textId="77777777" w:rsidR="00DD5DE6" w:rsidRPr="00523F79" w:rsidRDefault="00DD5DE6" w:rsidP="00E166DF">
            <w:pPr>
              <w:rPr>
                <w:rFonts w:cstheme="minorHAnsi"/>
                <w:color w:val="000000"/>
                <w:sz w:val="20"/>
                <w:szCs w:val="20"/>
              </w:rPr>
            </w:pPr>
            <w:r>
              <w:rPr>
                <w:rFonts w:cstheme="minorHAnsi"/>
                <w:color w:val="000000"/>
                <w:sz w:val="20"/>
                <w:szCs w:val="20"/>
              </w:rPr>
              <w:t>Waterside Training Levee</w:t>
            </w:r>
          </w:p>
        </w:tc>
        <w:tc>
          <w:tcPr>
            <w:tcW w:w="1349" w:type="dxa"/>
            <w:vMerge w:val="restart"/>
          </w:tcPr>
          <w:p w14:paraId="3FD77E9A"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587+00</w:t>
            </w:r>
          </w:p>
          <w:p w14:paraId="4920AE8A"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05D4C0C0" w14:textId="77777777" w:rsidR="00DD5DE6" w:rsidRPr="00523F79" w:rsidRDefault="00DD5DE6" w:rsidP="00E166DF">
            <w:pPr>
              <w:jc w:val="center"/>
              <w:rPr>
                <w:rFonts w:cstheme="minorHAnsi"/>
                <w:color w:val="000000"/>
                <w:sz w:val="20"/>
                <w:szCs w:val="20"/>
              </w:rPr>
            </w:pPr>
            <w:r>
              <w:rPr>
                <w:rFonts w:cstheme="minorHAnsi"/>
                <w:color w:val="000000"/>
                <w:sz w:val="20"/>
                <w:szCs w:val="20"/>
              </w:rPr>
              <w:t>LM 5.81</w:t>
            </w:r>
          </w:p>
        </w:tc>
        <w:tc>
          <w:tcPr>
            <w:tcW w:w="2135" w:type="dxa"/>
            <w:vMerge w:val="restart"/>
          </w:tcPr>
          <w:p w14:paraId="4DF32658" w14:textId="77777777" w:rsidR="00DD5DE6" w:rsidRPr="00523F79" w:rsidRDefault="00DD5DE6" w:rsidP="00E166DF">
            <w:pPr>
              <w:rPr>
                <w:rFonts w:cstheme="minorHAnsi"/>
                <w:color w:val="000000"/>
                <w:sz w:val="20"/>
                <w:szCs w:val="20"/>
              </w:rPr>
            </w:pPr>
            <w:r>
              <w:rPr>
                <w:rFonts w:cstheme="minorHAnsi"/>
                <w:color w:val="000000"/>
                <w:sz w:val="20"/>
                <w:szCs w:val="20"/>
              </w:rPr>
              <w:t>Private Waterside Training Levee installed in 1963 to protect orchard land</w:t>
            </w:r>
          </w:p>
        </w:tc>
        <w:tc>
          <w:tcPr>
            <w:tcW w:w="7583" w:type="dxa"/>
          </w:tcPr>
          <w:p w14:paraId="0412D856"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511E8C8B"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tcPr>
          <w:p w14:paraId="0451B6A4" w14:textId="77777777" w:rsidR="00DD5DE6" w:rsidRDefault="00DD5DE6" w:rsidP="00E166DF">
            <w:pPr>
              <w:rPr>
                <w:rFonts w:cstheme="minorHAnsi"/>
                <w:color w:val="000000"/>
                <w:sz w:val="20"/>
                <w:szCs w:val="20"/>
              </w:rPr>
            </w:pPr>
          </w:p>
        </w:tc>
        <w:tc>
          <w:tcPr>
            <w:tcW w:w="1349" w:type="dxa"/>
            <w:vMerge/>
          </w:tcPr>
          <w:p w14:paraId="4DD85C10" w14:textId="77777777" w:rsidR="00DD5DE6" w:rsidRPr="006A12D7" w:rsidRDefault="00DD5DE6" w:rsidP="00E166DF">
            <w:pPr>
              <w:jc w:val="center"/>
              <w:rPr>
                <w:rFonts w:cstheme="minorHAnsi"/>
                <w:color w:val="000000"/>
                <w:sz w:val="20"/>
                <w:szCs w:val="20"/>
              </w:rPr>
            </w:pPr>
          </w:p>
        </w:tc>
        <w:tc>
          <w:tcPr>
            <w:tcW w:w="2135" w:type="dxa"/>
            <w:vMerge/>
          </w:tcPr>
          <w:p w14:paraId="0050AB48" w14:textId="77777777" w:rsidR="00DD5DE6" w:rsidRDefault="00DD5DE6" w:rsidP="00E166DF">
            <w:pPr>
              <w:rPr>
                <w:rFonts w:cstheme="minorHAnsi"/>
                <w:color w:val="000000"/>
                <w:sz w:val="20"/>
                <w:szCs w:val="20"/>
              </w:rPr>
            </w:pPr>
          </w:p>
        </w:tc>
        <w:tc>
          <w:tcPr>
            <w:tcW w:w="7583" w:type="dxa"/>
          </w:tcPr>
          <w:p w14:paraId="31C797FD" w14:textId="77777777" w:rsidR="00DD5DE6" w:rsidRPr="00523F79" w:rsidRDefault="00DD5DE6" w:rsidP="00E166DF">
            <w:pPr>
              <w:rPr>
                <w:rFonts w:cstheme="minorHAnsi"/>
                <w:b/>
                <w:bCs/>
                <w:color w:val="000000"/>
                <w:sz w:val="20"/>
                <w:szCs w:val="20"/>
              </w:rPr>
            </w:pPr>
            <w:r>
              <w:rPr>
                <w:rFonts w:cstheme="minorHAnsi"/>
                <w:color w:val="000000"/>
                <w:sz w:val="20"/>
                <w:szCs w:val="20"/>
              </w:rPr>
              <w:t>Waterside Training Levee meets Title 23 requirements.</w:t>
            </w:r>
          </w:p>
        </w:tc>
      </w:tr>
      <w:tr w:rsidR="00DD5DE6" w:rsidRPr="00D4027D" w14:paraId="5959F156"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ign w:val="center"/>
          </w:tcPr>
          <w:p w14:paraId="1C028B3D" w14:textId="77777777" w:rsidR="00DD5DE6" w:rsidRPr="00D4027D" w:rsidRDefault="00DD5DE6" w:rsidP="00E166DF">
            <w:pPr>
              <w:pStyle w:val="TableCell"/>
            </w:pPr>
          </w:p>
        </w:tc>
        <w:tc>
          <w:tcPr>
            <w:tcW w:w="1349" w:type="dxa"/>
            <w:vMerge/>
            <w:vAlign w:val="center"/>
          </w:tcPr>
          <w:p w14:paraId="28A4555D" w14:textId="77777777" w:rsidR="00DD5DE6" w:rsidRPr="00D4027D" w:rsidRDefault="00DD5DE6" w:rsidP="00E166DF">
            <w:pPr>
              <w:pStyle w:val="TableCell"/>
            </w:pPr>
          </w:p>
        </w:tc>
        <w:tc>
          <w:tcPr>
            <w:tcW w:w="2135" w:type="dxa"/>
            <w:vMerge/>
            <w:vAlign w:val="center"/>
          </w:tcPr>
          <w:p w14:paraId="436B9F16" w14:textId="77777777" w:rsidR="00DD5DE6" w:rsidRPr="00D4027D" w:rsidRDefault="00DD5DE6" w:rsidP="00E166DF">
            <w:pPr>
              <w:pStyle w:val="TableCell"/>
            </w:pPr>
          </w:p>
        </w:tc>
        <w:tc>
          <w:tcPr>
            <w:tcW w:w="7583" w:type="dxa"/>
          </w:tcPr>
          <w:p w14:paraId="12C2E1B7"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63FE865F"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ign w:val="center"/>
          </w:tcPr>
          <w:p w14:paraId="6A8C517F" w14:textId="77777777" w:rsidR="00DD5DE6" w:rsidRPr="00D4027D" w:rsidRDefault="00DD5DE6" w:rsidP="00E166DF">
            <w:pPr>
              <w:pStyle w:val="TableCell"/>
            </w:pPr>
          </w:p>
        </w:tc>
        <w:tc>
          <w:tcPr>
            <w:tcW w:w="1349" w:type="dxa"/>
            <w:vMerge/>
            <w:vAlign w:val="center"/>
          </w:tcPr>
          <w:p w14:paraId="241F6C80" w14:textId="77777777" w:rsidR="00DD5DE6" w:rsidRPr="00D4027D" w:rsidRDefault="00DD5DE6" w:rsidP="00E166DF">
            <w:pPr>
              <w:pStyle w:val="TableCell"/>
            </w:pPr>
          </w:p>
        </w:tc>
        <w:tc>
          <w:tcPr>
            <w:tcW w:w="2135" w:type="dxa"/>
            <w:vMerge/>
            <w:vAlign w:val="center"/>
          </w:tcPr>
          <w:p w14:paraId="64922B89" w14:textId="77777777" w:rsidR="00DD5DE6" w:rsidRPr="00D4027D" w:rsidRDefault="00DD5DE6" w:rsidP="00E166DF">
            <w:pPr>
              <w:pStyle w:val="TableCell"/>
            </w:pPr>
          </w:p>
        </w:tc>
        <w:tc>
          <w:tcPr>
            <w:tcW w:w="7583" w:type="dxa"/>
            <w:vAlign w:val="center"/>
          </w:tcPr>
          <w:p w14:paraId="569D1A15" w14:textId="77777777" w:rsidR="00DD5DE6" w:rsidRPr="00523F79" w:rsidRDefault="00DD5DE6" w:rsidP="00E166DF">
            <w:pPr>
              <w:rPr>
                <w:rFonts w:cstheme="minorHAnsi"/>
                <w:color w:val="000000"/>
                <w:sz w:val="20"/>
                <w:szCs w:val="20"/>
              </w:rPr>
            </w:pPr>
            <w:r>
              <w:rPr>
                <w:rFonts w:cstheme="minorHAnsi"/>
                <w:color w:val="000000"/>
                <w:sz w:val="20"/>
                <w:szCs w:val="20"/>
              </w:rPr>
              <w:t>Training levee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CDFW</w:t>
            </w:r>
            <w:r w:rsidRPr="00523F79">
              <w:rPr>
                <w:rFonts w:cstheme="minorHAnsi"/>
                <w:color w:val="000000"/>
                <w:sz w:val="20"/>
                <w:szCs w:val="20"/>
              </w:rPr>
              <w:t xml:space="preserve"> 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training levee</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4A420BFF"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ign w:val="center"/>
          </w:tcPr>
          <w:p w14:paraId="3675D62F" w14:textId="77777777" w:rsidR="00DD5DE6" w:rsidRPr="00D4027D" w:rsidRDefault="00DD5DE6" w:rsidP="00E166DF">
            <w:pPr>
              <w:pStyle w:val="TableCell"/>
            </w:pPr>
          </w:p>
        </w:tc>
        <w:tc>
          <w:tcPr>
            <w:tcW w:w="1349" w:type="dxa"/>
            <w:vMerge/>
            <w:vAlign w:val="center"/>
          </w:tcPr>
          <w:p w14:paraId="61A6A396" w14:textId="77777777" w:rsidR="00DD5DE6" w:rsidRPr="00D4027D" w:rsidRDefault="00DD5DE6" w:rsidP="00E166DF">
            <w:pPr>
              <w:pStyle w:val="TableCell"/>
            </w:pPr>
          </w:p>
        </w:tc>
        <w:tc>
          <w:tcPr>
            <w:tcW w:w="2135" w:type="dxa"/>
            <w:vMerge/>
            <w:vAlign w:val="center"/>
          </w:tcPr>
          <w:p w14:paraId="50DE9B84" w14:textId="77777777" w:rsidR="00DD5DE6" w:rsidRPr="00D4027D" w:rsidRDefault="00DD5DE6" w:rsidP="00E166DF">
            <w:pPr>
              <w:pStyle w:val="TableCell"/>
            </w:pPr>
          </w:p>
        </w:tc>
        <w:tc>
          <w:tcPr>
            <w:tcW w:w="7583" w:type="dxa"/>
          </w:tcPr>
          <w:p w14:paraId="0700F19F"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is covered under CVFPB Encroachment Permit No. 4254 BD. No modification to the encroachment required.</w:t>
            </w:r>
          </w:p>
        </w:tc>
      </w:tr>
      <w:tr w:rsidR="00DD5DE6" w:rsidRPr="00D4027D" w14:paraId="785E5BDE"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restart"/>
          </w:tcPr>
          <w:p w14:paraId="62D3080E" w14:textId="77777777" w:rsidR="00DD5DE6" w:rsidRPr="00523F79" w:rsidRDefault="00DD5DE6" w:rsidP="00E166DF">
            <w:pPr>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349" w:type="dxa"/>
            <w:vMerge w:val="restart"/>
          </w:tcPr>
          <w:p w14:paraId="54E8F9CB" w14:textId="77777777" w:rsidR="00DD5DE6" w:rsidRDefault="00DD5DE6" w:rsidP="00E166DF">
            <w:pPr>
              <w:jc w:val="center"/>
              <w:rPr>
                <w:rFonts w:cstheme="minorHAnsi"/>
                <w:color w:val="000000"/>
                <w:sz w:val="20"/>
                <w:szCs w:val="20"/>
              </w:rPr>
            </w:pPr>
            <w:r w:rsidRPr="006A12D7">
              <w:rPr>
                <w:rFonts w:cstheme="minorHAnsi"/>
                <w:color w:val="000000"/>
                <w:sz w:val="20"/>
                <w:szCs w:val="20"/>
              </w:rPr>
              <w:t>Station 5</w:t>
            </w:r>
            <w:r>
              <w:rPr>
                <w:rFonts w:cstheme="minorHAnsi"/>
                <w:color w:val="000000"/>
                <w:sz w:val="20"/>
                <w:szCs w:val="20"/>
              </w:rPr>
              <w:t>92+67</w:t>
            </w:r>
          </w:p>
          <w:p w14:paraId="08C3D27E"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5B6ED4E8" w14:textId="77777777" w:rsidR="00DD5DE6" w:rsidRPr="00523F79" w:rsidRDefault="00DD5DE6" w:rsidP="00E166DF">
            <w:pPr>
              <w:jc w:val="center"/>
              <w:rPr>
                <w:rFonts w:cstheme="minorHAnsi"/>
                <w:color w:val="000000"/>
                <w:sz w:val="20"/>
                <w:szCs w:val="20"/>
              </w:rPr>
            </w:pPr>
            <w:r>
              <w:rPr>
                <w:rFonts w:cstheme="minorHAnsi"/>
                <w:color w:val="000000"/>
                <w:sz w:val="20"/>
                <w:szCs w:val="20"/>
              </w:rPr>
              <w:t>LM 5.92</w:t>
            </w:r>
          </w:p>
        </w:tc>
        <w:tc>
          <w:tcPr>
            <w:tcW w:w="2135" w:type="dxa"/>
            <w:vMerge w:val="restart"/>
          </w:tcPr>
          <w:p w14:paraId="45EABDC5" w14:textId="77777777" w:rsidR="00DD5DE6" w:rsidRPr="00523F79" w:rsidRDefault="00DD5DE6" w:rsidP="00E166DF">
            <w:pPr>
              <w:rPr>
                <w:rFonts w:cstheme="minorHAnsi"/>
                <w:color w:val="000000"/>
                <w:sz w:val="20"/>
                <w:szCs w:val="20"/>
              </w:rPr>
            </w:pPr>
            <w:r w:rsidRPr="00523F79">
              <w:rPr>
                <w:rFonts w:cstheme="minorHAnsi"/>
                <w:color w:val="000000"/>
                <w:sz w:val="20"/>
                <w:szCs w:val="20"/>
              </w:rPr>
              <w:t>Overhead power lines with poles outside of 15 foot toe corridors</w:t>
            </w:r>
          </w:p>
        </w:tc>
        <w:tc>
          <w:tcPr>
            <w:tcW w:w="7583" w:type="dxa"/>
          </w:tcPr>
          <w:p w14:paraId="597F0136"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399B9BC7"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tcPr>
          <w:p w14:paraId="56F73906" w14:textId="77777777" w:rsidR="00DD5DE6" w:rsidRPr="00D4027D" w:rsidRDefault="00DD5DE6" w:rsidP="00E166DF">
            <w:pPr>
              <w:pStyle w:val="TableCell"/>
            </w:pPr>
          </w:p>
        </w:tc>
        <w:tc>
          <w:tcPr>
            <w:tcW w:w="1349" w:type="dxa"/>
            <w:vMerge/>
          </w:tcPr>
          <w:p w14:paraId="6553923D" w14:textId="77777777" w:rsidR="00DD5DE6" w:rsidRPr="00D4027D" w:rsidRDefault="00DD5DE6" w:rsidP="00E166DF">
            <w:pPr>
              <w:pStyle w:val="TableCell"/>
            </w:pPr>
          </w:p>
        </w:tc>
        <w:tc>
          <w:tcPr>
            <w:tcW w:w="2135" w:type="dxa"/>
            <w:vMerge/>
          </w:tcPr>
          <w:p w14:paraId="521E200D" w14:textId="77777777" w:rsidR="00DD5DE6" w:rsidRPr="00D4027D" w:rsidRDefault="00DD5DE6" w:rsidP="00E166DF">
            <w:pPr>
              <w:pStyle w:val="TableCell"/>
            </w:pPr>
          </w:p>
        </w:tc>
        <w:tc>
          <w:tcPr>
            <w:tcW w:w="7583" w:type="dxa"/>
          </w:tcPr>
          <w:p w14:paraId="68C07028"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meets Title 23 clearance standards. </w:t>
            </w:r>
          </w:p>
        </w:tc>
      </w:tr>
      <w:tr w:rsidR="00DD5DE6" w:rsidRPr="00D4027D" w14:paraId="7986A9B8"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tcPr>
          <w:p w14:paraId="21B3F4B1" w14:textId="77777777" w:rsidR="00DD5DE6" w:rsidRPr="00D4027D" w:rsidRDefault="00DD5DE6" w:rsidP="00E166DF">
            <w:pPr>
              <w:pStyle w:val="TableCell"/>
            </w:pPr>
          </w:p>
        </w:tc>
        <w:tc>
          <w:tcPr>
            <w:tcW w:w="1349" w:type="dxa"/>
            <w:vMerge/>
          </w:tcPr>
          <w:p w14:paraId="0FBEE426" w14:textId="77777777" w:rsidR="00DD5DE6" w:rsidRPr="00D4027D" w:rsidRDefault="00DD5DE6" w:rsidP="00E166DF">
            <w:pPr>
              <w:pStyle w:val="TableCell"/>
            </w:pPr>
          </w:p>
        </w:tc>
        <w:tc>
          <w:tcPr>
            <w:tcW w:w="2135" w:type="dxa"/>
            <w:vMerge/>
          </w:tcPr>
          <w:p w14:paraId="294341F9" w14:textId="77777777" w:rsidR="00DD5DE6" w:rsidRPr="00D4027D" w:rsidRDefault="00DD5DE6" w:rsidP="00E166DF">
            <w:pPr>
              <w:pStyle w:val="TableCell"/>
            </w:pPr>
          </w:p>
        </w:tc>
        <w:tc>
          <w:tcPr>
            <w:tcW w:w="7583" w:type="dxa"/>
          </w:tcPr>
          <w:p w14:paraId="1446C1D4"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2A3B7378"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tcPr>
          <w:p w14:paraId="3E29F187" w14:textId="77777777" w:rsidR="00DD5DE6" w:rsidRPr="00D4027D" w:rsidRDefault="00DD5DE6" w:rsidP="00E166DF">
            <w:pPr>
              <w:pStyle w:val="TableCell"/>
            </w:pPr>
          </w:p>
        </w:tc>
        <w:tc>
          <w:tcPr>
            <w:tcW w:w="1349" w:type="dxa"/>
            <w:vMerge/>
          </w:tcPr>
          <w:p w14:paraId="6A23A148" w14:textId="77777777" w:rsidR="00DD5DE6" w:rsidRPr="00D4027D" w:rsidRDefault="00DD5DE6" w:rsidP="00E166DF">
            <w:pPr>
              <w:pStyle w:val="TableCell"/>
            </w:pPr>
          </w:p>
        </w:tc>
        <w:tc>
          <w:tcPr>
            <w:tcW w:w="2135" w:type="dxa"/>
            <w:vMerge/>
          </w:tcPr>
          <w:p w14:paraId="73EF2DCE" w14:textId="77777777" w:rsidR="00DD5DE6" w:rsidRPr="00D4027D" w:rsidRDefault="00DD5DE6" w:rsidP="00E166DF">
            <w:pPr>
              <w:pStyle w:val="TableCell"/>
            </w:pPr>
          </w:p>
        </w:tc>
        <w:tc>
          <w:tcPr>
            <w:tcW w:w="7583" w:type="dxa"/>
          </w:tcPr>
          <w:p w14:paraId="39BD3232"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are located more than 15 feet from the levee toes. Cables have a clearance over the levee crown of at least 25 feet in accordance with CVFPB requirements. Poles and cables do not present adverse impacts for levee operation and maintenance as long as the poles remain standing with the lines properly attached to the poles</w:t>
            </w:r>
          </w:p>
        </w:tc>
      </w:tr>
      <w:tr w:rsidR="00DD5DE6" w:rsidRPr="00D4027D" w14:paraId="6A1B5814"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tcPr>
          <w:p w14:paraId="45C98B20" w14:textId="77777777" w:rsidR="00DD5DE6" w:rsidRPr="00D4027D" w:rsidRDefault="00DD5DE6" w:rsidP="00E166DF">
            <w:pPr>
              <w:pStyle w:val="TableCell"/>
            </w:pPr>
          </w:p>
        </w:tc>
        <w:tc>
          <w:tcPr>
            <w:tcW w:w="1349" w:type="dxa"/>
            <w:vMerge/>
          </w:tcPr>
          <w:p w14:paraId="5FEB1DDE" w14:textId="77777777" w:rsidR="00DD5DE6" w:rsidRPr="00D4027D" w:rsidRDefault="00DD5DE6" w:rsidP="00E166DF">
            <w:pPr>
              <w:pStyle w:val="TableCell"/>
            </w:pPr>
          </w:p>
        </w:tc>
        <w:tc>
          <w:tcPr>
            <w:tcW w:w="2135" w:type="dxa"/>
            <w:vMerge/>
          </w:tcPr>
          <w:p w14:paraId="59E5C648" w14:textId="77777777" w:rsidR="00DD5DE6" w:rsidRPr="00D4027D" w:rsidRDefault="00DD5DE6" w:rsidP="00E166DF">
            <w:pPr>
              <w:pStyle w:val="TableCell"/>
            </w:pPr>
          </w:p>
        </w:tc>
        <w:tc>
          <w:tcPr>
            <w:tcW w:w="7583" w:type="dxa"/>
          </w:tcPr>
          <w:p w14:paraId="5EF4A2ED" w14:textId="77777777" w:rsidR="00DD5DE6" w:rsidRPr="00523F79" w:rsidRDefault="00DD5DE6" w:rsidP="00E166DF">
            <w:pPr>
              <w:rPr>
                <w:rFonts w:cstheme="minorHAnsi"/>
                <w:color w:val="000000"/>
                <w:sz w:val="20"/>
                <w:szCs w:val="20"/>
              </w:rPr>
            </w:pPr>
            <w:r>
              <w:rPr>
                <w:rFonts w:cstheme="minorHAnsi"/>
                <w:color w:val="000000"/>
                <w:sz w:val="20"/>
                <w:szCs w:val="20"/>
              </w:rPr>
              <w:t>The encroachment is covered by CVFPB Permit No. 4530 BD.</w:t>
            </w:r>
          </w:p>
        </w:tc>
      </w:tr>
      <w:tr w:rsidR="00DD5DE6" w:rsidRPr="00D4027D" w14:paraId="28FFEC4F"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restart"/>
          </w:tcPr>
          <w:p w14:paraId="360EEC61" w14:textId="77777777" w:rsidR="00DD5DE6" w:rsidRPr="00523F79" w:rsidRDefault="00DD5DE6" w:rsidP="00E166DF">
            <w:pPr>
              <w:rPr>
                <w:rFonts w:cstheme="minorHAnsi"/>
                <w:color w:val="000000"/>
                <w:sz w:val="20"/>
                <w:szCs w:val="20"/>
              </w:rPr>
            </w:pPr>
            <w:r>
              <w:rPr>
                <w:rFonts w:cstheme="minorHAnsi"/>
                <w:color w:val="000000"/>
                <w:sz w:val="20"/>
                <w:szCs w:val="20"/>
              </w:rPr>
              <w:t>Private Landside Access Ramp</w:t>
            </w:r>
          </w:p>
        </w:tc>
        <w:tc>
          <w:tcPr>
            <w:tcW w:w="1349" w:type="dxa"/>
            <w:vMerge w:val="restart"/>
          </w:tcPr>
          <w:p w14:paraId="758F1B67"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599+00</w:t>
            </w:r>
          </w:p>
          <w:p w14:paraId="0E1B3A47"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45977302" w14:textId="77777777" w:rsidR="00DD5DE6" w:rsidRPr="00523F79" w:rsidRDefault="00DD5DE6" w:rsidP="00E166DF">
            <w:pPr>
              <w:jc w:val="center"/>
              <w:rPr>
                <w:rFonts w:cstheme="minorHAnsi"/>
                <w:color w:val="000000"/>
                <w:sz w:val="20"/>
                <w:szCs w:val="20"/>
              </w:rPr>
            </w:pPr>
            <w:r>
              <w:rPr>
                <w:rFonts w:cstheme="minorHAnsi"/>
                <w:color w:val="000000"/>
                <w:sz w:val="20"/>
                <w:szCs w:val="20"/>
              </w:rPr>
              <w:t>LM 6.04</w:t>
            </w:r>
          </w:p>
        </w:tc>
        <w:tc>
          <w:tcPr>
            <w:tcW w:w="2135" w:type="dxa"/>
            <w:vMerge w:val="restart"/>
          </w:tcPr>
          <w:p w14:paraId="5E23FCED" w14:textId="77777777" w:rsidR="00DD5DE6" w:rsidRPr="00523F79" w:rsidRDefault="00DD5DE6" w:rsidP="00E166DF">
            <w:pPr>
              <w:rPr>
                <w:rFonts w:cstheme="minorHAnsi"/>
                <w:color w:val="000000"/>
                <w:sz w:val="20"/>
                <w:szCs w:val="20"/>
              </w:rPr>
            </w:pPr>
            <w:r>
              <w:rPr>
                <w:rFonts w:cstheme="minorHAnsi"/>
                <w:color w:val="000000"/>
                <w:sz w:val="20"/>
                <w:szCs w:val="20"/>
              </w:rPr>
              <w:t>Landside Access Ramp</w:t>
            </w:r>
          </w:p>
        </w:tc>
        <w:tc>
          <w:tcPr>
            <w:tcW w:w="7583" w:type="dxa"/>
          </w:tcPr>
          <w:p w14:paraId="25AAEAD6"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463FE289"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tcPr>
          <w:p w14:paraId="7D1960FF" w14:textId="77777777" w:rsidR="00DD5DE6" w:rsidRDefault="00DD5DE6" w:rsidP="00E166DF">
            <w:pPr>
              <w:rPr>
                <w:rFonts w:cstheme="minorHAnsi"/>
                <w:color w:val="000000"/>
                <w:sz w:val="20"/>
                <w:szCs w:val="20"/>
              </w:rPr>
            </w:pPr>
          </w:p>
        </w:tc>
        <w:tc>
          <w:tcPr>
            <w:tcW w:w="1349" w:type="dxa"/>
            <w:vMerge/>
          </w:tcPr>
          <w:p w14:paraId="51AB0FB8" w14:textId="77777777" w:rsidR="00DD5DE6" w:rsidRPr="006A12D7" w:rsidRDefault="00DD5DE6" w:rsidP="00E166DF">
            <w:pPr>
              <w:jc w:val="center"/>
              <w:rPr>
                <w:rFonts w:cstheme="minorHAnsi"/>
                <w:color w:val="000000"/>
                <w:sz w:val="20"/>
                <w:szCs w:val="20"/>
              </w:rPr>
            </w:pPr>
          </w:p>
        </w:tc>
        <w:tc>
          <w:tcPr>
            <w:tcW w:w="2135" w:type="dxa"/>
            <w:vMerge/>
          </w:tcPr>
          <w:p w14:paraId="2A86F411" w14:textId="77777777" w:rsidR="00DD5DE6" w:rsidRDefault="00DD5DE6" w:rsidP="00E166DF">
            <w:pPr>
              <w:rPr>
                <w:rFonts w:cstheme="minorHAnsi"/>
                <w:color w:val="000000"/>
                <w:sz w:val="20"/>
                <w:szCs w:val="20"/>
              </w:rPr>
            </w:pPr>
          </w:p>
        </w:tc>
        <w:tc>
          <w:tcPr>
            <w:tcW w:w="7583" w:type="dxa"/>
          </w:tcPr>
          <w:p w14:paraId="164DEB13" w14:textId="77777777" w:rsidR="00DD5DE6" w:rsidRPr="00523F79" w:rsidRDefault="00DD5DE6" w:rsidP="00E166DF">
            <w:pPr>
              <w:rPr>
                <w:rFonts w:cstheme="minorHAnsi"/>
                <w:b/>
                <w:bCs/>
                <w:color w:val="000000"/>
                <w:sz w:val="20"/>
                <w:szCs w:val="20"/>
              </w:rPr>
            </w:pPr>
            <w:r w:rsidRPr="0000016A">
              <w:rPr>
                <w:rFonts w:cstheme="minorHAnsi"/>
                <w:color w:val="000000"/>
                <w:sz w:val="20"/>
                <w:szCs w:val="20"/>
              </w:rPr>
              <w:t>Access ramp does meet Title 23 requirements.</w:t>
            </w:r>
          </w:p>
        </w:tc>
      </w:tr>
      <w:tr w:rsidR="00DD5DE6" w:rsidRPr="00D4027D" w14:paraId="152F42D9"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ign w:val="center"/>
          </w:tcPr>
          <w:p w14:paraId="1BE2892C" w14:textId="77777777" w:rsidR="00DD5DE6" w:rsidRPr="00D4027D" w:rsidRDefault="00DD5DE6" w:rsidP="00E166DF">
            <w:pPr>
              <w:pStyle w:val="TableCell"/>
            </w:pPr>
          </w:p>
        </w:tc>
        <w:tc>
          <w:tcPr>
            <w:tcW w:w="1349" w:type="dxa"/>
            <w:vMerge/>
            <w:vAlign w:val="center"/>
          </w:tcPr>
          <w:p w14:paraId="5CB529EF" w14:textId="77777777" w:rsidR="00DD5DE6" w:rsidRPr="00D4027D" w:rsidRDefault="00DD5DE6" w:rsidP="00E166DF">
            <w:pPr>
              <w:pStyle w:val="TableCell"/>
            </w:pPr>
          </w:p>
        </w:tc>
        <w:tc>
          <w:tcPr>
            <w:tcW w:w="2135" w:type="dxa"/>
            <w:vMerge/>
            <w:vAlign w:val="center"/>
          </w:tcPr>
          <w:p w14:paraId="2D16A492" w14:textId="77777777" w:rsidR="00DD5DE6" w:rsidRPr="00D4027D" w:rsidRDefault="00DD5DE6" w:rsidP="00E166DF">
            <w:pPr>
              <w:pStyle w:val="TableCell"/>
            </w:pPr>
          </w:p>
        </w:tc>
        <w:tc>
          <w:tcPr>
            <w:tcW w:w="7583" w:type="dxa"/>
          </w:tcPr>
          <w:p w14:paraId="58B43A59"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6037C1C4"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ign w:val="center"/>
          </w:tcPr>
          <w:p w14:paraId="5124427E" w14:textId="77777777" w:rsidR="00DD5DE6" w:rsidRPr="00D4027D" w:rsidRDefault="00DD5DE6" w:rsidP="00E166DF">
            <w:pPr>
              <w:pStyle w:val="TableCell"/>
            </w:pPr>
          </w:p>
        </w:tc>
        <w:tc>
          <w:tcPr>
            <w:tcW w:w="1349" w:type="dxa"/>
            <w:vMerge/>
            <w:vAlign w:val="center"/>
          </w:tcPr>
          <w:p w14:paraId="7717B66F" w14:textId="77777777" w:rsidR="00DD5DE6" w:rsidRPr="00D4027D" w:rsidRDefault="00DD5DE6" w:rsidP="00E166DF">
            <w:pPr>
              <w:pStyle w:val="TableCell"/>
            </w:pPr>
          </w:p>
        </w:tc>
        <w:tc>
          <w:tcPr>
            <w:tcW w:w="2135" w:type="dxa"/>
            <w:vMerge/>
            <w:vAlign w:val="center"/>
          </w:tcPr>
          <w:p w14:paraId="63BEB848" w14:textId="77777777" w:rsidR="00DD5DE6" w:rsidRPr="00D4027D" w:rsidRDefault="00DD5DE6" w:rsidP="00E166DF">
            <w:pPr>
              <w:pStyle w:val="TableCell"/>
            </w:pPr>
          </w:p>
        </w:tc>
        <w:tc>
          <w:tcPr>
            <w:tcW w:w="7583" w:type="dxa"/>
            <w:vAlign w:val="center"/>
          </w:tcPr>
          <w:p w14:paraId="26B09B04"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CDFW</w:t>
            </w:r>
            <w:r w:rsidRPr="00523F79">
              <w:rPr>
                <w:rFonts w:cstheme="minorHAnsi"/>
                <w:color w:val="000000"/>
                <w:sz w:val="20"/>
                <w:szCs w:val="20"/>
              </w:rPr>
              <w:t xml:space="preserve"> 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02DAF3F8"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ign w:val="center"/>
          </w:tcPr>
          <w:p w14:paraId="561169D2" w14:textId="77777777" w:rsidR="00DD5DE6" w:rsidRPr="00D4027D" w:rsidRDefault="00DD5DE6" w:rsidP="00E166DF">
            <w:pPr>
              <w:pStyle w:val="TableCell"/>
            </w:pPr>
          </w:p>
        </w:tc>
        <w:tc>
          <w:tcPr>
            <w:tcW w:w="1349" w:type="dxa"/>
            <w:vMerge/>
            <w:vAlign w:val="center"/>
          </w:tcPr>
          <w:p w14:paraId="75159386" w14:textId="77777777" w:rsidR="00DD5DE6" w:rsidRPr="00D4027D" w:rsidRDefault="00DD5DE6" w:rsidP="00E166DF">
            <w:pPr>
              <w:pStyle w:val="TableCell"/>
            </w:pPr>
          </w:p>
        </w:tc>
        <w:tc>
          <w:tcPr>
            <w:tcW w:w="2135" w:type="dxa"/>
            <w:vMerge/>
            <w:vAlign w:val="center"/>
          </w:tcPr>
          <w:p w14:paraId="57C96DA5" w14:textId="77777777" w:rsidR="00DD5DE6" w:rsidRPr="00D4027D" w:rsidRDefault="00DD5DE6" w:rsidP="00E166DF">
            <w:pPr>
              <w:pStyle w:val="TableCell"/>
            </w:pPr>
          </w:p>
        </w:tc>
        <w:tc>
          <w:tcPr>
            <w:tcW w:w="7583" w:type="dxa"/>
          </w:tcPr>
          <w:p w14:paraId="6580376B"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was submitted on December 3, 2015 and the tracking number is T2016013.</w:t>
            </w:r>
          </w:p>
        </w:tc>
      </w:tr>
      <w:tr w:rsidR="00DD5DE6" w:rsidRPr="00D4027D" w14:paraId="17A7D5AC"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restart"/>
          </w:tcPr>
          <w:p w14:paraId="24CE1A62" w14:textId="77777777" w:rsidR="00DD5DE6" w:rsidRPr="00523F79" w:rsidRDefault="00DD5DE6" w:rsidP="00E166DF">
            <w:pPr>
              <w:rPr>
                <w:rFonts w:cstheme="minorHAnsi"/>
                <w:color w:val="000000"/>
                <w:sz w:val="20"/>
                <w:szCs w:val="20"/>
              </w:rPr>
            </w:pPr>
            <w:r>
              <w:rPr>
                <w:rFonts w:cstheme="minorHAnsi"/>
                <w:color w:val="000000"/>
                <w:sz w:val="20"/>
                <w:szCs w:val="20"/>
              </w:rPr>
              <w:t>Private Waterside Access Ramp</w:t>
            </w:r>
          </w:p>
        </w:tc>
        <w:tc>
          <w:tcPr>
            <w:tcW w:w="1349" w:type="dxa"/>
            <w:vMerge w:val="restart"/>
          </w:tcPr>
          <w:p w14:paraId="11D6D84E"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646+00</w:t>
            </w:r>
          </w:p>
          <w:p w14:paraId="7A34E360"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5A03DF2C" w14:textId="77777777" w:rsidR="00DD5DE6" w:rsidRPr="00523F79" w:rsidRDefault="00DD5DE6" w:rsidP="00E166DF">
            <w:pPr>
              <w:jc w:val="center"/>
              <w:rPr>
                <w:rFonts w:cstheme="minorHAnsi"/>
                <w:color w:val="000000"/>
                <w:sz w:val="20"/>
                <w:szCs w:val="20"/>
              </w:rPr>
            </w:pPr>
            <w:r>
              <w:rPr>
                <w:rFonts w:cstheme="minorHAnsi"/>
                <w:color w:val="000000"/>
                <w:sz w:val="20"/>
                <w:szCs w:val="20"/>
              </w:rPr>
              <w:t>LM 6.93</w:t>
            </w:r>
          </w:p>
        </w:tc>
        <w:tc>
          <w:tcPr>
            <w:tcW w:w="2135" w:type="dxa"/>
            <w:vMerge w:val="restart"/>
          </w:tcPr>
          <w:p w14:paraId="61957A37" w14:textId="77777777" w:rsidR="00DD5DE6" w:rsidRPr="00523F79" w:rsidRDefault="00DD5DE6" w:rsidP="00E166DF">
            <w:pPr>
              <w:rPr>
                <w:rFonts w:cstheme="minorHAnsi"/>
                <w:color w:val="000000"/>
                <w:sz w:val="20"/>
                <w:szCs w:val="20"/>
              </w:rPr>
            </w:pPr>
            <w:r>
              <w:rPr>
                <w:rFonts w:cstheme="minorHAnsi"/>
                <w:color w:val="000000"/>
                <w:sz w:val="20"/>
                <w:szCs w:val="20"/>
              </w:rPr>
              <w:t>Waterside Access Ramp</w:t>
            </w:r>
          </w:p>
        </w:tc>
        <w:tc>
          <w:tcPr>
            <w:tcW w:w="7583" w:type="dxa"/>
          </w:tcPr>
          <w:p w14:paraId="3E7E8B03"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4B28822D"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tcPr>
          <w:p w14:paraId="1CBCEA53" w14:textId="77777777" w:rsidR="00DD5DE6" w:rsidRDefault="00DD5DE6" w:rsidP="00E166DF">
            <w:pPr>
              <w:rPr>
                <w:rFonts w:cstheme="minorHAnsi"/>
                <w:color w:val="000000"/>
                <w:sz w:val="20"/>
                <w:szCs w:val="20"/>
              </w:rPr>
            </w:pPr>
          </w:p>
        </w:tc>
        <w:tc>
          <w:tcPr>
            <w:tcW w:w="1349" w:type="dxa"/>
            <w:vMerge/>
          </w:tcPr>
          <w:p w14:paraId="16762688" w14:textId="77777777" w:rsidR="00DD5DE6" w:rsidRPr="006A12D7" w:rsidRDefault="00DD5DE6" w:rsidP="00E166DF">
            <w:pPr>
              <w:jc w:val="center"/>
              <w:rPr>
                <w:rFonts w:cstheme="minorHAnsi"/>
                <w:color w:val="000000"/>
                <w:sz w:val="20"/>
                <w:szCs w:val="20"/>
              </w:rPr>
            </w:pPr>
          </w:p>
        </w:tc>
        <w:tc>
          <w:tcPr>
            <w:tcW w:w="2135" w:type="dxa"/>
            <w:vMerge/>
          </w:tcPr>
          <w:p w14:paraId="4DB0E19C" w14:textId="77777777" w:rsidR="00DD5DE6" w:rsidRDefault="00DD5DE6" w:rsidP="00E166DF">
            <w:pPr>
              <w:rPr>
                <w:rFonts w:cstheme="minorHAnsi"/>
                <w:color w:val="000000"/>
                <w:sz w:val="20"/>
                <w:szCs w:val="20"/>
              </w:rPr>
            </w:pPr>
          </w:p>
        </w:tc>
        <w:tc>
          <w:tcPr>
            <w:tcW w:w="7583" w:type="dxa"/>
          </w:tcPr>
          <w:p w14:paraId="15CBEBFA"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does meet Title 23 requirements.</w:t>
            </w:r>
          </w:p>
        </w:tc>
      </w:tr>
      <w:tr w:rsidR="00DD5DE6" w:rsidRPr="00D4027D" w14:paraId="52F8E02F"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ign w:val="center"/>
          </w:tcPr>
          <w:p w14:paraId="6C16E691" w14:textId="77777777" w:rsidR="00DD5DE6" w:rsidRPr="00D4027D" w:rsidRDefault="00DD5DE6" w:rsidP="00E166DF">
            <w:pPr>
              <w:pStyle w:val="TableCell"/>
            </w:pPr>
          </w:p>
        </w:tc>
        <w:tc>
          <w:tcPr>
            <w:tcW w:w="1349" w:type="dxa"/>
            <w:vMerge/>
            <w:vAlign w:val="center"/>
          </w:tcPr>
          <w:p w14:paraId="459829EF" w14:textId="77777777" w:rsidR="00DD5DE6" w:rsidRPr="00D4027D" w:rsidRDefault="00DD5DE6" w:rsidP="00E166DF">
            <w:pPr>
              <w:pStyle w:val="TableCell"/>
            </w:pPr>
          </w:p>
        </w:tc>
        <w:tc>
          <w:tcPr>
            <w:tcW w:w="2135" w:type="dxa"/>
            <w:vMerge/>
            <w:vAlign w:val="center"/>
          </w:tcPr>
          <w:p w14:paraId="798D86F8" w14:textId="77777777" w:rsidR="00DD5DE6" w:rsidRPr="00D4027D" w:rsidRDefault="00DD5DE6" w:rsidP="00E166DF">
            <w:pPr>
              <w:pStyle w:val="TableCell"/>
            </w:pPr>
          </w:p>
        </w:tc>
        <w:tc>
          <w:tcPr>
            <w:tcW w:w="7583" w:type="dxa"/>
          </w:tcPr>
          <w:p w14:paraId="457FCD6E"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1E949716"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ign w:val="center"/>
          </w:tcPr>
          <w:p w14:paraId="30BD4224" w14:textId="77777777" w:rsidR="00DD5DE6" w:rsidRPr="00D4027D" w:rsidRDefault="00DD5DE6" w:rsidP="00E166DF">
            <w:pPr>
              <w:pStyle w:val="TableCell"/>
            </w:pPr>
          </w:p>
        </w:tc>
        <w:tc>
          <w:tcPr>
            <w:tcW w:w="1349" w:type="dxa"/>
            <w:vMerge/>
            <w:vAlign w:val="center"/>
          </w:tcPr>
          <w:p w14:paraId="679F3B76" w14:textId="77777777" w:rsidR="00DD5DE6" w:rsidRPr="00D4027D" w:rsidRDefault="00DD5DE6" w:rsidP="00E166DF">
            <w:pPr>
              <w:pStyle w:val="TableCell"/>
            </w:pPr>
          </w:p>
        </w:tc>
        <w:tc>
          <w:tcPr>
            <w:tcW w:w="2135" w:type="dxa"/>
            <w:vMerge/>
            <w:vAlign w:val="center"/>
          </w:tcPr>
          <w:p w14:paraId="62B91CA5" w14:textId="77777777" w:rsidR="00DD5DE6" w:rsidRPr="00D4027D" w:rsidRDefault="00DD5DE6" w:rsidP="00E166DF">
            <w:pPr>
              <w:pStyle w:val="TableCell"/>
            </w:pPr>
          </w:p>
        </w:tc>
        <w:tc>
          <w:tcPr>
            <w:tcW w:w="7583" w:type="dxa"/>
            <w:vAlign w:val="center"/>
          </w:tcPr>
          <w:p w14:paraId="728CCCAA"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Feather Water District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797F0C14"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ign w:val="center"/>
          </w:tcPr>
          <w:p w14:paraId="4574EE40" w14:textId="77777777" w:rsidR="00DD5DE6" w:rsidRPr="00D4027D" w:rsidRDefault="00DD5DE6" w:rsidP="00E166DF">
            <w:pPr>
              <w:pStyle w:val="TableCell"/>
            </w:pPr>
          </w:p>
        </w:tc>
        <w:tc>
          <w:tcPr>
            <w:tcW w:w="1349" w:type="dxa"/>
            <w:vMerge/>
            <w:vAlign w:val="center"/>
          </w:tcPr>
          <w:p w14:paraId="31E4DD20" w14:textId="77777777" w:rsidR="00DD5DE6" w:rsidRPr="00D4027D" w:rsidRDefault="00DD5DE6" w:rsidP="00E166DF">
            <w:pPr>
              <w:pStyle w:val="TableCell"/>
            </w:pPr>
          </w:p>
        </w:tc>
        <w:tc>
          <w:tcPr>
            <w:tcW w:w="2135" w:type="dxa"/>
            <w:vMerge/>
            <w:vAlign w:val="center"/>
          </w:tcPr>
          <w:p w14:paraId="3403E03B" w14:textId="77777777" w:rsidR="00DD5DE6" w:rsidRPr="00D4027D" w:rsidRDefault="00DD5DE6" w:rsidP="00E166DF">
            <w:pPr>
              <w:pStyle w:val="TableCell"/>
            </w:pPr>
          </w:p>
        </w:tc>
        <w:tc>
          <w:tcPr>
            <w:tcW w:w="7583" w:type="dxa"/>
          </w:tcPr>
          <w:p w14:paraId="13BDF57A"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was submitted on December 3, 2015 and the tracking number is T2016012.</w:t>
            </w:r>
          </w:p>
        </w:tc>
      </w:tr>
      <w:tr w:rsidR="00DD5DE6" w:rsidRPr="00D4027D" w14:paraId="69873AB6"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restart"/>
          </w:tcPr>
          <w:p w14:paraId="19FF5567" w14:textId="77777777" w:rsidR="00DD5DE6" w:rsidRPr="00523F79" w:rsidRDefault="00DD5DE6" w:rsidP="00E166DF">
            <w:pPr>
              <w:rPr>
                <w:rFonts w:cstheme="minorHAnsi"/>
                <w:color w:val="000000"/>
                <w:sz w:val="20"/>
                <w:szCs w:val="20"/>
              </w:rPr>
            </w:pPr>
            <w:r>
              <w:rPr>
                <w:rFonts w:cstheme="minorHAnsi"/>
                <w:color w:val="000000"/>
                <w:sz w:val="20"/>
                <w:szCs w:val="20"/>
              </w:rPr>
              <w:t>Private Landside Access Ramp</w:t>
            </w:r>
          </w:p>
        </w:tc>
        <w:tc>
          <w:tcPr>
            <w:tcW w:w="1349" w:type="dxa"/>
            <w:vMerge w:val="restart"/>
          </w:tcPr>
          <w:p w14:paraId="737C06E3"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646+00</w:t>
            </w:r>
          </w:p>
          <w:p w14:paraId="782134B0"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2CEF3874" w14:textId="77777777" w:rsidR="00DD5DE6" w:rsidRPr="00523F79" w:rsidRDefault="00DD5DE6" w:rsidP="00E166DF">
            <w:pPr>
              <w:jc w:val="center"/>
              <w:rPr>
                <w:rFonts w:cstheme="minorHAnsi"/>
                <w:color w:val="000000"/>
                <w:sz w:val="20"/>
                <w:szCs w:val="20"/>
              </w:rPr>
            </w:pPr>
            <w:r>
              <w:rPr>
                <w:rFonts w:cstheme="minorHAnsi"/>
                <w:color w:val="000000"/>
                <w:sz w:val="20"/>
                <w:szCs w:val="20"/>
              </w:rPr>
              <w:t>LM 6.93</w:t>
            </w:r>
          </w:p>
        </w:tc>
        <w:tc>
          <w:tcPr>
            <w:tcW w:w="2135" w:type="dxa"/>
            <w:vMerge w:val="restart"/>
          </w:tcPr>
          <w:p w14:paraId="70557EFF" w14:textId="77777777" w:rsidR="00DD5DE6" w:rsidRPr="00523F79" w:rsidRDefault="00DD5DE6" w:rsidP="00E166DF">
            <w:pPr>
              <w:rPr>
                <w:rFonts w:cstheme="minorHAnsi"/>
                <w:color w:val="000000"/>
                <w:sz w:val="20"/>
                <w:szCs w:val="20"/>
              </w:rPr>
            </w:pPr>
            <w:r>
              <w:rPr>
                <w:rFonts w:cstheme="minorHAnsi"/>
                <w:color w:val="000000"/>
                <w:sz w:val="20"/>
                <w:szCs w:val="20"/>
              </w:rPr>
              <w:t>Landside Access Ramp</w:t>
            </w:r>
          </w:p>
        </w:tc>
        <w:tc>
          <w:tcPr>
            <w:tcW w:w="7583" w:type="dxa"/>
          </w:tcPr>
          <w:p w14:paraId="1AF5FA12"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21C72957"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tcPr>
          <w:p w14:paraId="03E43E79" w14:textId="77777777" w:rsidR="00DD5DE6" w:rsidRDefault="00DD5DE6" w:rsidP="00E166DF">
            <w:pPr>
              <w:rPr>
                <w:rFonts w:cstheme="minorHAnsi"/>
                <w:color w:val="000000"/>
                <w:sz w:val="20"/>
                <w:szCs w:val="20"/>
              </w:rPr>
            </w:pPr>
          </w:p>
        </w:tc>
        <w:tc>
          <w:tcPr>
            <w:tcW w:w="1349" w:type="dxa"/>
            <w:vMerge/>
          </w:tcPr>
          <w:p w14:paraId="663D6014" w14:textId="77777777" w:rsidR="00DD5DE6" w:rsidRPr="006A12D7" w:rsidRDefault="00DD5DE6" w:rsidP="00E166DF">
            <w:pPr>
              <w:jc w:val="center"/>
              <w:rPr>
                <w:rFonts w:cstheme="minorHAnsi"/>
                <w:color w:val="000000"/>
                <w:sz w:val="20"/>
                <w:szCs w:val="20"/>
              </w:rPr>
            </w:pPr>
          </w:p>
        </w:tc>
        <w:tc>
          <w:tcPr>
            <w:tcW w:w="2135" w:type="dxa"/>
            <w:vMerge/>
          </w:tcPr>
          <w:p w14:paraId="5B9BBAFA" w14:textId="77777777" w:rsidR="00DD5DE6" w:rsidRDefault="00DD5DE6" w:rsidP="00E166DF">
            <w:pPr>
              <w:rPr>
                <w:rFonts w:cstheme="minorHAnsi"/>
                <w:color w:val="000000"/>
                <w:sz w:val="20"/>
                <w:szCs w:val="20"/>
              </w:rPr>
            </w:pPr>
          </w:p>
        </w:tc>
        <w:tc>
          <w:tcPr>
            <w:tcW w:w="7583" w:type="dxa"/>
          </w:tcPr>
          <w:p w14:paraId="0060EF40"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does meet Title 23 requirements.</w:t>
            </w:r>
          </w:p>
        </w:tc>
      </w:tr>
      <w:tr w:rsidR="00DD5DE6" w:rsidRPr="00D4027D" w14:paraId="1A1C9B81"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ign w:val="center"/>
          </w:tcPr>
          <w:p w14:paraId="7089C632" w14:textId="77777777" w:rsidR="00DD5DE6" w:rsidRPr="00D4027D" w:rsidRDefault="00DD5DE6" w:rsidP="00E166DF">
            <w:pPr>
              <w:pStyle w:val="TableCell"/>
            </w:pPr>
          </w:p>
        </w:tc>
        <w:tc>
          <w:tcPr>
            <w:tcW w:w="1349" w:type="dxa"/>
            <w:vMerge/>
            <w:vAlign w:val="center"/>
          </w:tcPr>
          <w:p w14:paraId="70856159" w14:textId="77777777" w:rsidR="00DD5DE6" w:rsidRPr="00D4027D" w:rsidRDefault="00DD5DE6" w:rsidP="00E166DF">
            <w:pPr>
              <w:pStyle w:val="TableCell"/>
            </w:pPr>
          </w:p>
        </w:tc>
        <w:tc>
          <w:tcPr>
            <w:tcW w:w="2135" w:type="dxa"/>
            <w:vMerge/>
            <w:vAlign w:val="center"/>
          </w:tcPr>
          <w:p w14:paraId="47F496D5" w14:textId="77777777" w:rsidR="00DD5DE6" w:rsidRPr="00D4027D" w:rsidRDefault="00DD5DE6" w:rsidP="00E166DF">
            <w:pPr>
              <w:pStyle w:val="TableCell"/>
            </w:pPr>
          </w:p>
        </w:tc>
        <w:tc>
          <w:tcPr>
            <w:tcW w:w="7583" w:type="dxa"/>
          </w:tcPr>
          <w:p w14:paraId="0D4B3AD4"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51D0E749"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ign w:val="center"/>
          </w:tcPr>
          <w:p w14:paraId="56865816" w14:textId="77777777" w:rsidR="00DD5DE6" w:rsidRPr="00D4027D" w:rsidRDefault="00DD5DE6" w:rsidP="00E166DF">
            <w:pPr>
              <w:pStyle w:val="TableCell"/>
            </w:pPr>
          </w:p>
        </w:tc>
        <w:tc>
          <w:tcPr>
            <w:tcW w:w="1349" w:type="dxa"/>
            <w:vMerge/>
            <w:vAlign w:val="center"/>
          </w:tcPr>
          <w:p w14:paraId="7AEE34FB" w14:textId="77777777" w:rsidR="00DD5DE6" w:rsidRPr="00D4027D" w:rsidRDefault="00DD5DE6" w:rsidP="00E166DF">
            <w:pPr>
              <w:pStyle w:val="TableCell"/>
            </w:pPr>
          </w:p>
        </w:tc>
        <w:tc>
          <w:tcPr>
            <w:tcW w:w="2135" w:type="dxa"/>
            <w:vMerge/>
            <w:vAlign w:val="center"/>
          </w:tcPr>
          <w:p w14:paraId="1F737E17" w14:textId="77777777" w:rsidR="00DD5DE6" w:rsidRPr="00D4027D" w:rsidRDefault="00DD5DE6" w:rsidP="00E166DF">
            <w:pPr>
              <w:pStyle w:val="TableCell"/>
            </w:pPr>
          </w:p>
        </w:tc>
        <w:tc>
          <w:tcPr>
            <w:tcW w:w="7583" w:type="dxa"/>
            <w:vAlign w:val="center"/>
          </w:tcPr>
          <w:p w14:paraId="2CB90A67"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Feather Water District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343A5F37"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ign w:val="center"/>
          </w:tcPr>
          <w:p w14:paraId="5645BB80" w14:textId="77777777" w:rsidR="00DD5DE6" w:rsidRPr="00D4027D" w:rsidRDefault="00DD5DE6" w:rsidP="00E166DF">
            <w:pPr>
              <w:pStyle w:val="TableCell"/>
            </w:pPr>
          </w:p>
        </w:tc>
        <w:tc>
          <w:tcPr>
            <w:tcW w:w="1349" w:type="dxa"/>
            <w:vMerge/>
            <w:vAlign w:val="center"/>
          </w:tcPr>
          <w:p w14:paraId="4C37117D" w14:textId="77777777" w:rsidR="00DD5DE6" w:rsidRPr="00D4027D" w:rsidRDefault="00DD5DE6" w:rsidP="00E166DF">
            <w:pPr>
              <w:pStyle w:val="TableCell"/>
            </w:pPr>
          </w:p>
        </w:tc>
        <w:tc>
          <w:tcPr>
            <w:tcW w:w="2135" w:type="dxa"/>
            <w:vMerge/>
            <w:vAlign w:val="center"/>
          </w:tcPr>
          <w:p w14:paraId="77A6C924" w14:textId="77777777" w:rsidR="00DD5DE6" w:rsidRPr="00D4027D" w:rsidRDefault="00DD5DE6" w:rsidP="00E166DF">
            <w:pPr>
              <w:pStyle w:val="TableCell"/>
            </w:pPr>
          </w:p>
        </w:tc>
        <w:tc>
          <w:tcPr>
            <w:tcW w:w="7583" w:type="dxa"/>
          </w:tcPr>
          <w:p w14:paraId="547F5706"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was submitted on December 3, 2015 and the tracking number is T2016012.</w:t>
            </w:r>
          </w:p>
        </w:tc>
      </w:tr>
      <w:tr w:rsidR="00DD5DE6" w:rsidRPr="00D4027D" w14:paraId="4E046D66"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restart"/>
          </w:tcPr>
          <w:p w14:paraId="3E63993F" w14:textId="77777777" w:rsidR="00DD5DE6" w:rsidRPr="00523F79" w:rsidRDefault="00DD5DE6" w:rsidP="00E166DF">
            <w:pPr>
              <w:rPr>
                <w:rFonts w:cstheme="minorHAnsi"/>
                <w:color w:val="000000"/>
                <w:sz w:val="20"/>
                <w:szCs w:val="20"/>
              </w:rPr>
            </w:pPr>
            <w:r w:rsidRPr="00523F79">
              <w:rPr>
                <w:rFonts w:cstheme="minorHAnsi"/>
                <w:color w:val="000000"/>
                <w:sz w:val="20"/>
                <w:szCs w:val="20"/>
              </w:rPr>
              <w:t>Overhead Power Line</w:t>
            </w:r>
          </w:p>
        </w:tc>
        <w:tc>
          <w:tcPr>
            <w:tcW w:w="1349" w:type="dxa"/>
            <w:vMerge w:val="restart"/>
          </w:tcPr>
          <w:p w14:paraId="0DFADEAE"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649+11</w:t>
            </w:r>
          </w:p>
          <w:p w14:paraId="6C3D760D"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0CE6BD72" w14:textId="77777777" w:rsidR="00DD5DE6" w:rsidRPr="00523F79" w:rsidRDefault="00DD5DE6" w:rsidP="00E166DF">
            <w:pPr>
              <w:jc w:val="center"/>
              <w:rPr>
                <w:rFonts w:cstheme="minorHAnsi"/>
                <w:color w:val="000000"/>
                <w:sz w:val="20"/>
                <w:szCs w:val="20"/>
              </w:rPr>
            </w:pPr>
            <w:r>
              <w:rPr>
                <w:rFonts w:cstheme="minorHAnsi"/>
                <w:color w:val="000000"/>
                <w:sz w:val="20"/>
                <w:szCs w:val="20"/>
              </w:rPr>
              <w:t>LM 6.99</w:t>
            </w:r>
          </w:p>
        </w:tc>
        <w:tc>
          <w:tcPr>
            <w:tcW w:w="2135" w:type="dxa"/>
            <w:vMerge w:val="restart"/>
          </w:tcPr>
          <w:p w14:paraId="0AFE8779" w14:textId="77777777" w:rsidR="00DD5DE6" w:rsidRPr="00523F79" w:rsidRDefault="00DD5DE6" w:rsidP="00E166DF">
            <w:pPr>
              <w:rPr>
                <w:rFonts w:cstheme="minorHAnsi"/>
                <w:color w:val="000000"/>
                <w:sz w:val="20"/>
                <w:szCs w:val="20"/>
              </w:rPr>
            </w:pPr>
            <w:r w:rsidRPr="00523F79">
              <w:rPr>
                <w:rFonts w:cstheme="minorHAnsi"/>
                <w:color w:val="000000"/>
                <w:sz w:val="20"/>
                <w:szCs w:val="20"/>
              </w:rPr>
              <w:t>Overhead power lines with poles outside of 15 foot toe corridors</w:t>
            </w:r>
          </w:p>
        </w:tc>
        <w:tc>
          <w:tcPr>
            <w:tcW w:w="7583" w:type="dxa"/>
          </w:tcPr>
          <w:p w14:paraId="619FE441"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2D9D2AB5"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tcPr>
          <w:p w14:paraId="1AE5CF74" w14:textId="77777777" w:rsidR="00DD5DE6" w:rsidRPr="00D4027D" w:rsidRDefault="00DD5DE6" w:rsidP="00E166DF">
            <w:pPr>
              <w:pStyle w:val="TableCell"/>
            </w:pPr>
          </w:p>
        </w:tc>
        <w:tc>
          <w:tcPr>
            <w:tcW w:w="1349" w:type="dxa"/>
            <w:vMerge/>
          </w:tcPr>
          <w:p w14:paraId="7D54501B" w14:textId="77777777" w:rsidR="00DD5DE6" w:rsidRPr="00D4027D" w:rsidRDefault="00DD5DE6" w:rsidP="00E166DF">
            <w:pPr>
              <w:pStyle w:val="TableCell"/>
            </w:pPr>
          </w:p>
        </w:tc>
        <w:tc>
          <w:tcPr>
            <w:tcW w:w="2135" w:type="dxa"/>
            <w:vMerge/>
          </w:tcPr>
          <w:p w14:paraId="26921A24" w14:textId="77777777" w:rsidR="00DD5DE6" w:rsidRPr="00D4027D" w:rsidRDefault="00DD5DE6" w:rsidP="00E166DF">
            <w:pPr>
              <w:pStyle w:val="TableCell"/>
            </w:pPr>
          </w:p>
        </w:tc>
        <w:tc>
          <w:tcPr>
            <w:tcW w:w="7583" w:type="dxa"/>
          </w:tcPr>
          <w:p w14:paraId="4E019425"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meets Title 23 clearance standards. </w:t>
            </w:r>
          </w:p>
        </w:tc>
      </w:tr>
      <w:tr w:rsidR="00DD5DE6" w:rsidRPr="00D4027D" w14:paraId="3A6C4008"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tcPr>
          <w:p w14:paraId="017C1E60" w14:textId="77777777" w:rsidR="00DD5DE6" w:rsidRPr="00D4027D" w:rsidRDefault="00DD5DE6" w:rsidP="00E166DF">
            <w:pPr>
              <w:pStyle w:val="TableCell"/>
            </w:pPr>
          </w:p>
        </w:tc>
        <w:tc>
          <w:tcPr>
            <w:tcW w:w="1349" w:type="dxa"/>
            <w:vMerge/>
          </w:tcPr>
          <w:p w14:paraId="11A5FA55" w14:textId="77777777" w:rsidR="00DD5DE6" w:rsidRPr="00D4027D" w:rsidRDefault="00DD5DE6" w:rsidP="00E166DF">
            <w:pPr>
              <w:pStyle w:val="TableCell"/>
            </w:pPr>
          </w:p>
        </w:tc>
        <w:tc>
          <w:tcPr>
            <w:tcW w:w="2135" w:type="dxa"/>
            <w:vMerge/>
          </w:tcPr>
          <w:p w14:paraId="27813DDD" w14:textId="77777777" w:rsidR="00DD5DE6" w:rsidRPr="00D4027D" w:rsidRDefault="00DD5DE6" w:rsidP="00E166DF">
            <w:pPr>
              <w:pStyle w:val="TableCell"/>
            </w:pPr>
          </w:p>
        </w:tc>
        <w:tc>
          <w:tcPr>
            <w:tcW w:w="7583" w:type="dxa"/>
          </w:tcPr>
          <w:p w14:paraId="242F01FE"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2F233C18"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tcPr>
          <w:p w14:paraId="65E1516D" w14:textId="77777777" w:rsidR="00DD5DE6" w:rsidRPr="00D4027D" w:rsidRDefault="00DD5DE6" w:rsidP="00E166DF">
            <w:pPr>
              <w:pStyle w:val="TableCell"/>
            </w:pPr>
          </w:p>
        </w:tc>
        <w:tc>
          <w:tcPr>
            <w:tcW w:w="1349" w:type="dxa"/>
            <w:vMerge/>
          </w:tcPr>
          <w:p w14:paraId="0FFDB4F1" w14:textId="77777777" w:rsidR="00DD5DE6" w:rsidRPr="00D4027D" w:rsidRDefault="00DD5DE6" w:rsidP="00E166DF">
            <w:pPr>
              <w:pStyle w:val="TableCell"/>
            </w:pPr>
          </w:p>
        </w:tc>
        <w:tc>
          <w:tcPr>
            <w:tcW w:w="2135" w:type="dxa"/>
            <w:vMerge/>
          </w:tcPr>
          <w:p w14:paraId="13133C13" w14:textId="77777777" w:rsidR="00DD5DE6" w:rsidRPr="00D4027D" w:rsidRDefault="00DD5DE6" w:rsidP="00E166DF">
            <w:pPr>
              <w:pStyle w:val="TableCell"/>
            </w:pPr>
          </w:p>
        </w:tc>
        <w:tc>
          <w:tcPr>
            <w:tcW w:w="7583" w:type="dxa"/>
          </w:tcPr>
          <w:p w14:paraId="63F4530E"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are located more than 15 feet from the levee toes. Cables have a clearance over the levee crown of at least 25 feet in accordance with CVFPB requirements. Poles and cables do not present adverse impacts for levee operation and maintenance as long as the poles remain standing with the lines properly attached to the poles</w:t>
            </w:r>
          </w:p>
        </w:tc>
      </w:tr>
      <w:tr w:rsidR="00DD5DE6" w:rsidRPr="00D4027D" w14:paraId="786898A4"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tcPr>
          <w:p w14:paraId="75C52FCB" w14:textId="77777777" w:rsidR="00DD5DE6" w:rsidRPr="00D4027D" w:rsidRDefault="00DD5DE6" w:rsidP="00E166DF">
            <w:pPr>
              <w:pStyle w:val="TableCell"/>
            </w:pPr>
          </w:p>
        </w:tc>
        <w:tc>
          <w:tcPr>
            <w:tcW w:w="1349" w:type="dxa"/>
            <w:vMerge/>
          </w:tcPr>
          <w:p w14:paraId="28C77F1A" w14:textId="77777777" w:rsidR="00DD5DE6" w:rsidRPr="00D4027D" w:rsidRDefault="00DD5DE6" w:rsidP="00E166DF">
            <w:pPr>
              <w:pStyle w:val="TableCell"/>
            </w:pPr>
          </w:p>
        </w:tc>
        <w:tc>
          <w:tcPr>
            <w:tcW w:w="2135" w:type="dxa"/>
            <w:vMerge/>
          </w:tcPr>
          <w:p w14:paraId="0863C1C5" w14:textId="77777777" w:rsidR="00DD5DE6" w:rsidRPr="00D4027D" w:rsidRDefault="00DD5DE6" w:rsidP="00E166DF">
            <w:pPr>
              <w:pStyle w:val="TableCell"/>
            </w:pPr>
          </w:p>
        </w:tc>
        <w:tc>
          <w:tcPr>
            <w:tcW w:w="7583" w:type="dxa"/>
          </w:tcPr>
          <w:p w14:paraId="760D5451" w14:textId="77777777" w:rsidR="00DD5DE6" w:rsidRPr="00523F79" w:rsidRDefault="00DD5DE6" w:rsidP="00E166DF">
            <w:pPr>
              <w:rPr>
                <w:rFonts w:cstheme="minorHAnsi"/>
                <w:color w:val="000000"/>
                <w:sz w:val="20"/>
                <w:szCs w:val="20"/>
              </w:rPr>
            </w:pPr>
            <w:r>
              <w:rPr>
                <w:rFonts w:cstheme="minorHAnsi"/>
                <w:color w:val="000000"/>
                <w:sz w:val="20"/>
                <w:szCs w:val="20"/>
              </w:rPr>
              <w:t>The encroachment is covered by CVFPB Permit No. 4378 BD.</w:t>
            </w:r>
          </w:p>
        </w:tc>
      </w:tr>
      <w:tr w:rsidR="00DD5DE6" w:rsidRPr="00D4027D" w14:paraId="3EFC8721"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restart"/>
          </w:tcPr>
          <w:p w14:paraId="5FB4B719" w14:textId="77777777" w:rsidR="00DD5DE6" w:rsidRPr="00523F79" w:rsidRDefault="00DD5DE6" w:rsidP="00E166DF">
            <w:pPr>
              <w:rPr>
                <w:rFonts w:cstheme="minorHAnsi"/>
                <w:color w:val="000000"/>
                <w:sz w:val="20"/>
                <w:szCs w:val="20"/>
              </w:rPr>
            </w:pPr>
            <w:r>
              <w:rPr>
                <w:rFonts w:cstheme="minorHAnsi"/>
                <w:color w:val="000000"/>
                <w:sz w:val="20"/>
                <w:szCs w:val="20"/>
              </w:rPr>
              <w:t>Private Landside Access Road</w:t>
            </w:r>
          </w:p>
        </w:tc>
        <w:tc>
          <w:tcPr>
            <w:tcW w:w="1349" w:type="dxa"/>
            <w:vMerge w:val="restart"/>
          </w:tcPr>
          <w:p w14:paraId="32E12D19"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660+75 to 674+45</w:t>
            </w:r>
          </w:p>
          <w:p w14:paraId="038BEAF5"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29C1686F" w14:textId="77777777" w:rsidR="00DD5DE6" w:rsidRPr="00523F79" w:rsidRDefault="00DD5DE6" w:rsidP="00E166DF">
            <w:pPr>
              <w:jc w:val="center"/>
              <w:rPr>
                <w:rFonts w:cstheme="minorHAnsi"/>
                <w:color w:val="000000"/>
                <w:sz w:val="20"/>
                <w:szCs w:val="20"/>
              </w:rPr>
            </w:pPr>
            <w:r>
              <w:rPr>
                <w:rFonts w:cstheme="minorHAnsi"/>
                <w:color w:val="000000"/>
                <w:sz w:val="20"/>
                <w:szCs w:val="20"/>
              </w:rPr>
              <w:t>LM 7.21 to LM 7.47</w:t>
            </w:r>
          </w:p>
        </w:tc>
        <w:tc>
          <w:tcPr>
            <w:tcW w:w="2135" w:type="dxa"/>
            <w:vMerge w:val="restart"/>
          </w:tcPr>
          <w:p w14:paraId="7BD04356" w14:textId="77777777" w:rsidR="00DD5DE6" w:rsidRPr="00523F79" w:rsidRDefault="00DD5DE6" w:rsidP="00E166DF">
            <w:pPr>
              <w:rPr>
                <w:rFonts w:cstheme="minorHAnsi"/>
                <w:color w:val="000000"/>
                <w:sz w:val="20"/>
                <w:szCs w:val="20"/>
              </w:rPr>
            </w:pPr>
            <w:r>
              <w:rPr>
                <w:rFonts w:cstheme="minorHAnsi"/>
                <w:color w:val="000000"/>
                <w:sz w:val="20"/>
                <w:szCs w:val="20"/>
              </w:rPr>
              <w:t>Landside Levee Patrol road was paved for use by adjacent property owner.</w:t>
            </w:r>
          </w:p>
        </w:tc>
        <w:tc>
          <w:tcPr>
            <w:tcW w:w="7583" w:type="dxa"/>
          </w:tcPr>
          <w:p w14:paraId="7FB43259"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07F63AC2"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tcPr>
          <w:p w14:paraId="78D8CE22" w14:textId="77777777" w:rsidR="00DD5DE6" w:rsidRDefault="00DD5DE6" w:rsidP="00E166DF">
            <w:pPr>
              <w:rPr>
                <w:rFonts w:cstheme="minorHAnsi"/>
                <w:color w:val="000000"/>
                <w:sz w:val="20"/>
                <w:szCs w:val="20"/>
              </w:rPr>
            </w:pPr>
          </w:p>
        </w:tc>
        <w:tc>
          <w:tcPr>
            <w:tcW w:w="1349" w:type="dxa"/>
            <w:vMerge/>
          </w:tcPr>
          <w:p w14:paraId="3068E3B1" w14:textId="77777777" w:rsidR="00DD5DE6" w:rsidRPr="006A12D7" w:rsidRDefault="00DD5DE6" w:rsidP="00E166DF">
            <w:pPr>
              <w:jc w:val="center"/>
              <w:rPr>
                <w:rFonts w:cstheme="minorHAnsi"/>
                <w:color w:val="000000"/>
                <w:sz w:val="20"/>
                <w:szCs w:val="20"/>
              </w:rPr>
            </w:pPr>
          </w:p>
        </w:tc>
        <w:tc>
          <w:tcPr>
            <w:tcW w:w="2135" w:type="dxa"/>
            <w:vMerge/>
          </w:tcPr>
          <w:p w14:paraId="42F3C229" w14:textId="77777777" w:rsidR="00DD5DE6" w:rsidRDefault="00DD5DE6" w:rsidP="00E166DF">
            <w:pPr>
              <w:rPr>
                <w:rFonts w:cstheme="minorHAnsi"/>
                <w:color w:val="000000"/>
                <w:sz w:val="20"/>
                <w:szCs w:val="20"/>
              </w:rPr>
            </w:pPr>
          </w:p>
        </w:tc>
        <w:tc>
          <w:tcPr>
            <w:tcW w:w="7583" w:type="dxa"/>
          </w:tcPr>
          <w:p w14:paraId="1C6C75F7" w14:textId="77777777" w:rsidR="00DD5DE6" w:rsidRPr="00523F79" w:rsidRDefault="00DD5DE6" w:rsidP="00E166DF">
            <w:pPr>
              <w:rPr>
                <w:rFonts w:cstheme="minorHAnsi"/>
                <w:b/>
                <w:bCs/>
                <w:color w:val="000000"/>
                <w:sz w:val="20"/>
                <w:szCs w:val="20"/>
              </w:rPr>
            </w:pPr>
            <w:r>
              <w:rPr>
                <w:rFonts w:cstheme="minorHAnsi"/>
                <w:color w:val="000000"/>
                <w:sz w:val="20"/>
                <w:szCs w:val="20"/>
              </w:rPr>
              <w:t>Landside levee patrol road meets Title 23 requirements.</w:t>
            </w:r>
          </w:p>
        </w:tc>
      </w:tr>
      <w:tr w:rsidR="00DD5DE6" w:rsidRPr="00D4027D" w14:paraId="54358CA1"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ign w:val="center"/>
          </w:tcPr>
          <w:p w14:paraId="0C38D688" w14:textId="77777777" w:rsidR="00DD5DE6" w:rsidRPr="00D4027D" w:rsidRDefault="00DD5DE6" w:rsidP="00E166DF">
            <w:pPr>
              <w:pStyle w:val="TableCell"/>
            </w:pPr>
          </w:p>
        </w:tc>
        <w:tc>
          <w:tcPr>
            <w:tcW w:w="1349" w:type="dxa"/>
            <w:vMerge/>
            <w:vAlign w:val="center"/>
          </w:tcPr>
          <w:p w14:paraId="7B8ADFC4" w14:textId="77777777" w:rsidR="00DD5DE6" w:rsidRPr="00D4027D" w:rsidRDefault="00DD5DE6" w:rsidP="00E166DF">
            <w:pPr>
              <w:pStyle w:val="TableCell"/>
            </w:pPr>
          </w:p>
        </w:tc>
        <w:tc>
          <w:tcPr>
            <w:tcW w:w="2135" w:type="dxa"/>
            <w:vMerge/>
            <w:vAlign w:val="center"/>
          </w:tcPr>
          <w:p w14:paraId="19B76388" w14:textId="77777777" w:rsidR="00DD5DE6" w:rsidRPr="00D4027D" w:rsidRDefault="00DD5DE6" w:rsidP="00E166DF">
            <w:pPr>
              <w:pStyle w:val="TableCell"/>
            </w:pPr>
          </w:p>
        </w:tc>
        <w:tc>
          <w:tcPr>
            <w:tcW w:w="7583" w:type="dxa"/>
          </w:tcPr>
          <w:p w14:paraId="2B721FAA"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456DFA3E"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ign w:val="center"/>
          </w:tcPr>
          <w:p w14:paraId="2560EE75" w14:textId="77777777" w:rsidR="00DD5DE6" w:rsidRPr="00D4027D" w:rsidRDefault="00DD5DE6" w:rsidP="00E166DF">
            <w:pPr>
              <w:pStyle w:val="TableCell"/>
            </w:pPr>
          </w:p>
        </w:tc>
        <w:tc>
          <w:tcPr>
            <w:tcW w:w="1349" w:type="dxa"/>
            <w:vMerge/>
            <w:vAlign w:val="center"/>
          </w:tcPr>
          <w:p w14:paraId="12A8BC8C" w14:textId="77777777" w:rsidR="00DD5DE6" w:rsidRPr="00D4027D" w:rsidRDefault="00DD5DE6" w:rsidP="00E166DF">
            <w:pPr>
              <w:pStyle w:val="TableCell"/>
            </w:pPr>
          </w:p>
        </w:tc>
        <w:tc>
          <w:tcPr>
            <w:tcW w:w="2135" w:type="dxa"/>
            <w:vMerge/>
            <w:vAlign w:val="center"/>
          </w:tcPr>
          <w:p w14:paraId="6E56099E" w14:textId="77777777" w:rsidR="00DD5DE6" w:rsidRPr="00D4027D" w:rsidRDefault="00DD5DE6" w:rsidP="00E166DF">
            <w:pPr>
              <w:pStyle w:val="TableCell"/>
            </w:pPr>
          </w:p>
        </w:tc>
        <w:tc>
          <w:tcPr>
            <w:tcW w:w="7583" w:type="dxa"/>
            <w:vAlign w:val="center"/>
          </w:tcPr>
          <w:p w14:paraId="75BBEC87" w14:textId="77777777" w:rsidR="00DD5DE6" w:rsidRPr="00523F79" w:rsidRDefault="00DD5DE6" w:rsidP="00E166DF">
            <w:pPr>
              <w:rPr>
                <w:rFonts w:cstheme="minorHAnsi"/>
                <w:color w:val="000000"/>
                <w:sz w:val="20"/>
                <w:szCs w:val="20"/>
              </w:rPr>
            </w:pPr>
            <w:r>
              <w:rPr>
                <w:rFonts w:cstheme="minorHAnsi"/>
                <w:color w:val="000000"/>
                <w:sz w:val="20"/>
                <w:szCs w:val="20"/>
              </w:rPr>
              <w:t>Landside paved patrol road is</w:t>
            </w:r>
            <w:r w:rsidRPr="00523F79">
              <w:rPr>
                <w:rFonts w:cstheme="minorHAnsi"/>
                <w:color w:val="000000"/>
                <w:sz w:val="20"/>
                <w:szCs w:val="20"/>
              </w:rPr>
              <w:t xml:space="preserve"> maintained by </w:t>
            </w:r>
            <w:r>
              <w:rPr>
                <w:rFonts w:cstheme="minorHAnsi"/>
                <w:color w:val="000000"/>
                <w:sz w:val="20"/>
                <w:szCs w:val="20"/>
              </w:rPr>
              <w:t xml:space="preserve">Sierra Gold Nurseries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road</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482C49D3"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ign w:val="center"/>
          </w:tcPr>
          <w:p w14:paraId="2725F876" w14:textId="77777777" w:rsidR="00DD5DE6" w:rsidRPr="00D4027D" w:rsidRDefault="00DD5DE6" w:rsidP="00E166DF">
            <w:pPr>
              <w:pStyle w:val="TableCell"/>
            </w:pPr>
          </w:p>
        </w:tc>
        <w:tc>
          <w:tcPr>
            <w:tcW w:w="1349" w:type="dxa"/>
            <w:vMerge/>
            <w:vAlign w:val="center"/>
          </w:tcPr>
          <w:p w14:paraId="76B99BD5" w14:textId="77777777" w:rsidR="00DD5DE6" w:rsidRPr="00D4027D" w:rsidRDefault="00DD5DE6" w:rsidP="00E166DF">
            <w:pPr>
              <w:pStyle w:val="TableCell"/>
            </w:pPr>
          </w:p>
        </w:tc>
        <w:tc>
          <w:tcPr>
            <w:tcW w:w="2135" w:type="dxa"/>
            <w:vMerge/>
            <w:vAlign w:val="center"/>
          </w:tcPr>
          <w:p w14:paraId="499C39D5" w14:textId="77777777" w:rsidR="00DD5DE6" w:rsidRPr="00D4027D" w:rsidRDefault="00DD5DE6" w:rsidP="00E166DF">
            <w:pPr>
              <w:pStyle w:val="TableCell"/>
            </w:pPr>
          </w:p>
        </w:tc>
        <w:tc>
          <w:tcPr>
            <w:tcW w:w="7583" w:type="dxa"/>
          </w:tcPr>
          <w:p w14:paraId="0963792C"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w:t>
            </w:r>
          </w:p>
        </w:tc>
      </w:tr>
      <w:tr w:rsidR="00DD5DE6" w:rsidRPr="00D4027D" w14:paraId="35203058"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restart"/>
          </w:tcPr>
          <w:p w14:paraId="6619105F" w14:textId="77777777" w:rsidR="00DD5DE6" w:rsidRPr="00523F79" w:rsidRDefault="00DD5DE6" w:rsidP="00E166DF">
            <w:pPr>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349" w:type="dxa"/>
            <w:vMerge w:val="restart"/>
          </w:tcPr>
          <w:p w14:paraId="6A95FBDA"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689+00</w:t>
            </w:r>
          </w:p>
          <w:p w14:paraId="16EBD741" w14:textId="77777777" w:rsidR="00DD5DE6" w:rsidRDefault="00DD5DE6" w:rsidP="00E166DF">
            <w:pPr>
              <w:jc w:val="center"/>
              <w:rPr>
                <w:rFonts w:cstheme="minorHAnsi"/>
                <w:color w:val="000000"/>
                <w:sz w:val="20"/>
                <w:szCs w:val="20"/>
              </w:rPr>
            </w:pPr>
            <w:r>
              <w:rPr>
                <w:rFonts w:cstheme="minorHAnsi"/>
                <w:color w:val="000000"/>
                <w:sz w:val="20"/>
                <w:szCs w:val="20"/>
              </w:rPr>
              <w:lastRenderedPageBreak/>
              <w:t>Unit 144</w:t>
            </w:r>
          </w:p>
          <w:p w14:paraId="70AD9228" w14:textId="77777777" w:rsidR="00DD5DE6" w:rsidRPr="00523F79" w:rsidRDefault="00DD5DE6" w:rsidP="00E166DF">
            <w:pPr>
              <w:jc w:val="center"/>
              <w:rPr>
                <w:rFonts w:cstheme="minorHAnsi"/>
                <w:color w:val="000000"/>
                <w:sz w:val="20"/>
                <w:szCs w:val="20"/>
              </w:rPr>
            </w:pPr>
            <w:r>
              <w:rPr>
                <w:rFonts w:cstheme="minorHAnsi"/>
                <w:color w:val="000000"/>
                <w:sz w:val="20"/>
                <w:szCs w:val="20"/>
              </w:rPr>
              <w:t>LM 6.99</w:t>
            </w:r>
          </w:p>
        </w:tc>
        <w:tc>
          <w:tcPr>
            <w:tcW w:w="2135" w:type="dxa"/>
            <w:vMerge w:val="restart"/>
          </w:tcPr>
          <w:p w14:paraId="4DCCF58D" w14:textId="77777777" w:rsidR="00DD5DE6" w:rsidRPr="00523F79" w:rsidRDefault="00DD5DE6" w:rsidP="00E166DF">
            <w:pPr>
              <w:rPr>
                <w:rFonts w:cstheme="minorHAnsi"/>
                <w:color w:val="000000"/>
                <w:sz w:val="20"/>
                <w:szCs w:val="20"/>
              </w:rPr>
            </w:pPr>
            <w:r w:rsidRPr="00523F79">
              <w:rPr>
                <w:rFonts w:cstheme="minorHAnsi"/>
                <w:color w:val="000000"/>
                <w:sz w:val="20"/>
                <w:szCs w:val="20"/>
              </w:rPr>
              <w:lastRenderedPageBreak/>
              <w:t xml:space="preserve">Overhead power lines with poles </w:t>
            </w:r>
            <w:r w:rsidRPr="00523F79">
              <w:rPr>
                <w:rFonts w:cstheme="minorHAnsi"/>
                <w:color w:val="000000"/>
                <w:sz w:val="20"/>
                <w:szCs w:val="20"/>
              </w:rPr>
              <w:lastRenderedPageBreak/>
              <w:t>outside of 15 foot toe corridors</w:t>
            </w:r>
          </w:p>
        </w:tc>
        <w:tc>
          <w:tcPr>
            <w:tcW w:w="7583" w:type="dxa"/>
          </w:tcPr>
          <w:p w14:paraId="4AF50727"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lastRenderedPageBreak/>
              <w:t>Low Hazard</w:t>
            </w:r>
          </w:p>
        </w:tc>
      </w:tr>
      <w:tr w:rsidR="00DD5DE6" w:rsidRPr="00D4027D" w14:paraId="66DBBCAA"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tcPr>
          <w:p w14:paraId="2EEB7D41" w14:textId="77777777" w:rsidR="00DD5DE6" w:rsidRPr="00D4027D" w:rsidRDefault="00DD5DE6" w:rsidP="00E166DF">
            <w:pPr>
              <w:pStyle w:val="TableCell"/>
            </w:pPr>
          </w:p>
        </w:tc>
        <w:tc>
          <w:tcPr>
            <w:tcW w:w="1349" w:type="dxa"/>
            <w:vMerge/>
          </w:tcPr>
          <w:p w14:paraId="1B3105ED" w14:textId="77777777" w:rsidR="00DD5DE6" w:rsidRPr="00D4027D" w:rsidRDefault="00DD5DE6" w:rsidP="00E166DF">
            <w:pPr>
              <w:pStyle w:val="TableCell"/>
            </w:pPr>
          </w:p>
        </w:tc>
        <w:tc>
          <w:tcPr>
            <w:tcW w:w="2135" w:type="dxa"/>
            <w:vMerge/>
          </w:tcPr>
          <w:p w14:paraId="42BD0A5F" w14:textId="77777777" w:rsidR="00DD5DE6" w:rsidRPr="00D4027D" w:rsidRDefault="00DD5DE6" w:rsidP="00E166DF">
            <w:pPr>
              <w:pStyle w:val="TableCell"/>
            </w:pPr>
          </w:p>
        </w:tc>
        <w:tc>
          <w:tcPr>
            <w:tcW w:w="7583" w:type="dxa"/>
          </w:tcPr>
          <w:p w14:paraId="6943BDF8"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meets Title 23 clearance standards. </w:t>
            </w:r>
          </w:p>
        </w:tc>
      </w:tr>
      <w:tr w:rsidR="00DD5DE6" w:rsidRPr="00D4027D" w14:paraId="0715345D"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tcPr>
          <w:p w14:paraId="16E1C357" w14:textId="77777777" w:rsidR="00DD5DE6" w:rsidRPr="00D4027D" w:rsidRDefault="00DD5DE6" w:rsidP="00E166DF">
            <w:pPr>
              <w:pStyle w:val="TableCell"/>
            </w:pPr>
          </w:p>
        </w:tc>
        <w:tc>
          <w:tcPr>
            <w:tcW w:w="1349" w:type="dxa"/>
            <w:vMerge/>
          </w:tcPr>
          <w:p w14:paraId="6E0FA490" w14:textId="77777777" w:rsidR="00DD5DE6" w:rsidRPr="00D4027D" w:rsidRDefault="00DD5DE6" w:rsidP="00E166DF">
            <w:pPr>
              <w:pStyle w:val="TableCell"/>
            </w:pPr>
          </w:p>
        </w:tc>
        <w:tc>
          <w:tcPr>
            <w:tcW w:w="2135" w:type="dxa"/>
            <w:vMerge/>
          </w:tcPr>
          <w:p w14:paraId="69291ED9" w14:textId="77777777" w:rsidR="00DD5DE6" w:rsidRPr="00D4027D" w:rsidRDefault="00DD5DE6" w:rsidP="00E166DF">
            <w:pPr>
              <w:pStyle w:val="TableCell"/>
            </w:pPr>
          </w:p>
        </w:tc>
        <w:tc>
          <w:tcPr>
            <w:tcW w:w="7583" w:type="dxa"/>
          </w:tcPr>
          <w:p w14:paraId="69915275"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37177956"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tcPr>
          <w:p w14:paraId="53868FCD" w14:textId="77777777" w:rsidR="00DD5DE6" w:rsidRPr="00D4027D" w:rsidRDefault="00DD5DE6" w:rsidP="00E166DF">
            <w:pPr>
              <w:pStyle w:val="TableCell"/>
            </w:pPr>
          </w:p>
        </w:tc>
        <w:tc>
          <w:tcPr>
            <w:tcW w:w="1349" w:type="dxa"/>
            <w:vMerge/>
          </w:tcPr>
          <w:p w14:paraId="6C479844" w14:textId="77777777" w:rsidR="00DD5DE6" w:rsidRPr="00D4027D" w:rsidRDefault="00DD5DE6" w:rsidP="00E166DF">
            <w:pPr>
              <w:pStyle w:val="TableCell"/>
            </w:pPr>
          </w:p>
        </w:tc>
        <w:tc>
          <w:tcPr>
            <w:tcW w:w="2135" w:type="dxa"/>
            <w:vMerge/>
          </w:tcPr>
          <w:p w14:paraId="11A95F05" w14:textId="77777777" w:rsidR="00DD5DE6" w:rsidRPr="00D4027D" w:rsidRDefault="00DD5DE6" w:rsidP="00E166DF">
            <w:pPr>
              <w:pStyle w:val="TableCell"/>
            </w:pPr>
          </w:p>
        </w:tc>
        <w:tc>
          <w:tcPr>
            <w:tcW w:w="7583" w:type="dxa"/>
          </w:tcPr>
          <w:p w14:paraId="29AEEF1A"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are located more than 15 feet from the levee toes. Cables have a clearance over the levee crown of at least 25 feet in accordance with CVFPB requirements. Poles and cables do not present adverse impacts for levee operation and maintenance as long as the poles remain standing with the lines properly attached to the poles</w:t>
            </w:r>
          </w:p>
        </w:tc>
      </w:tr>
      <w:tr w:rsidR="00DD5DE6" w:rsidRPr="00D4027D" w14:paraId="7734F6BD"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tcPr>
          <w:p w14:paraId="1A969742" w14:textId="77777777" w:rsidR="00DD5DE6" w:rsidRPr="00D4027D" w:rsidRDefault="00DD5DE6" w:rsidP="00E166DF">
            <w:pPr>
              <w:pStyle w:val="TableCell"/>
            </w:pPr>
          </w:p>
        </w:tc>
        <w:tc>
          <w:tcPr>
            <w:tcW w:w="1349" w:type="dxa"/>
            <w:vMerge/>
          </w:tcPr>
          <w:p w14:paraId="1E358F9A" w14:textId="77777777" w:rsidR="00DD5DE6" w:rsidRPr="00D4027D" w:rsidRDefault="00DD5DE6" w:rsidP="00E166DF">
            <w:pPr>
              <w:pStyle w:val="TableCell"/>
            </w:pPr>
          </w:p>
        </w:tc>
        <w:tc>
          <w:tcPr>
            <w:tcW w:w="2135" w:type="dxa"/>
            <w:vMerge/>
          </w:tcPr>
          <w:p w14:paraId="07D2CB82" w14:textId="77777777" w:rsidR="00DD5DE6" w:rsidRPr="00D4027D" w:rsidRDefault="00DD5DE6" w:rsidP="00E166DF">
            <w:pPr>
              <w:pStyle w:val="TableCell"/>
            </w:pPr>
          </w:p>
        </w:tc>
        <w:tc>
          <w:tcPr>
            <w:tcW w:w="7583" w:type="dxa"/>
          </w:tcPr>
          <w:p w14:paraId="3CD5F56C" w14:textId="77777777" w:rsidR="00DD5DE6" w:rsidRPr="00523F79" w:rsidRDefault="00DD5DE6" w:rsidP="00E166DF">
            <w:pPr>
              <w:rPr>
                <w:rFonts w:cstheme="minorHAnsi"/>
                <w:color w:val="000000"/>
                <w:sz w:val="20"/>
                <w:szCs w:val="20"/>
              </w:rPr>
            </w:pPr>
            <w:r>
              <w:rPr>
                <w:rFonts w:cstheme="minorHAnsi"/>
                <w:color w:val="000000"/>
                <w:sz w:val="20"/>
                <w:szCs w:val="20"/>
              </w:rPr>
              <w:t>The encroachment is covered by CVFPB Permit No. 11663 BD.</w:t>
            </w:r>
          </w:p>
        </w:tc>
      </w:tr>
      <w:tr w:rsidR="00DD5DE6" w:rsidRPr="00D4027D" w14:paraId="5C6001B1"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restart"/>
          </w:tcPr>
          <w:p w14:paraId="45EAADF1" w14:textId="77777777" w:rsidR="00DD5DE6" w:rsidRPr="00523F79" w:rsidRDefault="00DD5DE6" w:rsidP="00E166DF">
            <w:pPr>
              <w:rPr>
                <w:rFonts w:cstheme="minorHAnsi"/>
                <w:color w:val="000000"/>
                <w:sz w:val="20"/>
                <w:szCs w:val="20"/>
              </w:rPr>
            </w:pPr>
            <w:r>
              <w:rPr>
                <w:rFonts w:cstheme="minorHAnsi"/>
                <w:color w:val="000000"/>
                <w:sz w:val="20"/>
                <w:szCs w:val="20"/>
              </w:rPr>
              <w:t>County of Sutter Landside Access Ramp</w:t>
            </w:r>
          </w:p>
        </w:tc>
        <w:tc>
          <w:tcPr>
            <w:tcW w:w="1349" w:type="dxa"/>
            <w:vMerge w:val="restart"/>
          </w:tcPr>
          <w:p w14:paraId="571FC500"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704+35</w:t>
            </w:r>
          </w:p>
          <w:p w14:paraId="78D571A8"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2F762003" w14:textId="77777777" w:rsidR="00DD5DE6" w:rsidRPr="00523F79" w:rsidRDefault="00DD5DE6" w:rsidP="00E166DF">
            <w:pPr>
              <w:jc w:val="center"/>
              <w:rPr>
                <w:rFonts w:cstheme="minorHAnsi"/>
                <w:color w:val="000000"/>
                <w:sz w:val="20"/>
                <w:szCs w:val="20"/>
              </w:rPr>
            </w:pPr>
            <w:r>
              <w:rPr>
                <w:rFonts w:cstheme="minorHAnsi"/>
                <w:color w:val="000000"/>
                <w:sz w:val="20"/>
                <w:szCs w:val="20"/>
              </w:rPr>
              <w:t>LM 8.04</w:t>
            </w:r>
          </w:p>
        </w:tc>
        <w:tc>
          <w:tcPr>
            <w:tcW w:w="2135" w:type="dxa"/>
            <w:vMerge w:val="restart"/>
          </w:tcPr>
          <w:p w14:paraId="61B6CECE" w14:textId="77777777" w:rsidR="00DD5DE6" w:rsidRPr="00523F79" w:rsidRDefault="00DD5DE6" w:rsidP="00E166DF">
            <w:pPr>
              <w:rPr>
                <w:rFonts w:cstheme="minorHAnsi"/>
                <w:color w:val="000000"/>
                <w:sz w:val="20"/>
                <w:szCs w:val="20"/>
              </w:rPr>
            </w:pPr>
            <w:r>
              <w:rPr>
                <w:rFonts w:cstheme="minorHAnsi"/>
                <w:color w:val="000000"/>
                <w:sz w:val="20"/>
                <w:szCs w:val="20"/>
              </w:rPr>
              <w:t>Landside Paved Access Ramp</w:t>
            </w:r>
          </w:p>
        </w:tc>
        <w:tc>
          <w:tcPr>
            <w:tcW w:w="7583" w:type="dxa"/>
          </w:tcPr>
          <w:p w14:paraId="3D28AC1F"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077183EC"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tcPr>
          <w:p w14:paraId="6A2DDABC" w14:textId="77777777" w:rsidR="00DD5DE6" w:rsidRDefault="00DD5DE6" w:rsidP="00E166DF">
            <w:pPr>
              <w:rPr>
                <w:rFonts w:cstheme="minorHAnsi"/>
                <w:color w:val="000000"/>
                <w:sz w:val="20"/>
                <w:szCs w:val="20"/>
              </w:rPr>
            </w:pPr>
          </w:p>
        </w:tc>
        <w:tc>
          <w:tcPr>
            <w:tcW w:w="1349" w:type="dxa"/>
            <w:vMerge/>
          </w:tcPr>
          <w:p w14:paraId="7C2D4CAA" w14:textId="77777777" w:rsidR="00DD5DE6" w:rsidRPr="006A12D7" w:rsidRDefault="00DD5DE6" w:rsidP="00E166DF">
            <w:pPr>
              <w:jc w:val="center"/>
              <w:rPr>
                <w:rFonts w:cstheme="minorHAnsi"/>
                <w:color w:val="000000"/>
                <w:sz w:val="20"/>
                <w:szCs w:val="20"/>
              </w:rPr>
            </w:pPr>
          </w:p>
        </w:tc>
        <w:tc>
          <w:tcPr>
            <w:tcW w:w="2135" w:type="dxa"/>
            <w:vMerge/>
          </w:tcPr>
          <w:p w14:paraId="70E304F3" w14:textId="77777777" w:rsidR="00DD5DE6" w:rsidRDefault="00DD5DE6" w:rsidP="00E166DF">
            <w:pPr>
              <w:rPr>
                <w:rFonts w:cstheme="minorHAnsi"/>
                <w:color w:val="000000"/>
                <w:sz w:val="20"/>
                <w:szCs w:val="20"/>
              </w:rPr>
            </w:pPr>
          </w:p>
        </w:tc>
        <w:tc>
          <w:tcPr>
            <w:tcW w:w="7583" w:type="dxa"/>
          </w:tcPr>
          <w:p w14:paraId="5041CD65"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does meet Title 23 requirements.</w:t>
            </w:r>
          </w:p>
        </w:tc>
      </w:tr>
      <w:tr w:rsidR="00DD5DE6" w:rsidRPr="00D4027D" w14:paraId="4AD7D1F2"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ign w:val="center"/>
          </w:tcPr>
          <w:p w14:paraId="28DE9B40" w14:textId="77777777" w:rsidR="00DD5DE6" w:rsidRPr="00D4027D" w:rsidRDefault="00DD5DE6" w:rsidP="00E166DF">
            <w:pPr>
              <w:pStyle w:val="TableCell"/>
            </w:pPr>
          </w:p>
        </w:tc>
        <w:tc>
          <w:tcPr>
            <w:tcW w:w="1349" w:type="dxa"/>
            <w:vMerge/>
            <w:vAlign w:val="center"/>
          </w:tcPr>
          <w:p w14:paraId="7EF6A7A9" w14:textId="77777777" w:rsidR="00DD5DE6" w:rsidRPr="00D4027D" w:rsidRDefault="00DD5DE6" w:rsidP="00E166DF">
            <w:pPr>
              <w:pStyle w:val="TableCell"/>
            </w:pPr>
          </w:p>
        </w:tc>
        <w:tc>
          <w:tcPr>
            <w:tcW w:w="2135" w:type="dxa"/>
            <w:vMerge/>
            <w:vAlign w:val="center"/>
          </w:tcPr>
          <w:p w14:paraId="578AEE30" w14:textId="77777777" w:rsidR="00DD5DE6" w:rsidRPr="00D4027D" w:rsidRDefault="00DD5DE6" w:rsidP="00E166DF">
            <w:pPr>
              <w:pStyle w:val="TableCell"/>
            </w:pPr>
          </w:p>
        </w:tc>
        <w:tc>
          <w:tcPr>
            <w:tcW w:w="7583" w:type="dxa"/>
          </w:tcPr>
          <w:p w14:paraId="07E08194"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03FF58F3"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ign w:val="center"/>
          </w:tcPr>
          <w:p w14:paraId="549E202F" w14:textId="77777777" w:rsidR="00DD5DE6" w:rsidRPr="00D4027D" w:rsidRDefault="00DD5DE6" w:rsidP="00E166DF">
            <w:pPr>
              <w:pStyle w:val="TableCell"/>
            </w:pPr>
          </w:p>
        </w:tc>
        <w:tc>
          <w:tcPr>
            <w:tcW w:w="1349" w:type="dxa"/>
            <w:vMerge/>
            <w:vAlign w:val="center"/>
          </w:tcPr>
          <w:p w14:paraId="51457ACC" w14:textId="77777777" w:rsidR="00DD5DE6" w:rsidRPr="00D4027D" w:rsidRDefault="00DD5DE6" w:rsidP="00E166DF">
            <w:pPr>
              <w:pStyle w:val="TableCell"/>
            </w:pPr>
          </w:p>
        </w:tc>
        <w:tc>
          <w:tcPr>
            <w:tcW w:w="2135" w:type="dxa"/>
            <w:vMerge/>
            <w:vAlign w:val="center"/>
          </w:tcPr>
          <w:p w14:paraId="7184C823" w14:textId="77777777" w:rsidR="00DD5DE6" w:rsidRPr="00D4027D" w:rsidRDefault="00DD5DE6" w:rsidP="00E166DF">
            <w:pPr>
              <w:pStyle w:val="TableCell"/>
            </w:pPr>
          </w:p>
        </w:tc>
        <w:tc>
          <w:tcPr>
            <w:tcW w:w="7583" w:type="dxa"/>
            <w:vAlign w:val="center"/>
          </w:tcPr>
          <w:p w14:paraId="0DFED35D"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County of Sutter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64588C95"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ign w:val="center"/>
          </w:tcPr>
          <w:p w14:paraId="760424A9" w14:textId="77777777" w:rsidR="00DD5DE6" w:rsidRPr="00D4027D" w:rsidRDefault="00DD5DE6" w:rsidP="00E166DF">
            <w:pPr>
              <w:pStyle w:val="TableCell"/>
            </w:pPr>
          </w:p>
        </w:tc>
        <w:tc>
          <w:tcPr>
            <w:tcW w:w="1349" w:type="dxa"/>
            <w:vMerge/>
            <w:vAlign w:val="center"/>
          </w:tcPr>
          <w:p w14:paraId="17FF650D" w14:textId="77777777" w:rsidR="00DD5DE6" w:rsidRPr="00D4027D" w:rsidRDefault="00DD5DE6" w:rsidP="00E166DF">
            <w:pPr>
              <w:pStyle w:val="TableCell"/>
            </w:pPr>
          </w:p>
        </w:tc>
        <w:tc>
          <w:tcPr>
            <w:tcW w:w="2135" w:type="dxa"/>
            <w:vMerge/>
            <w:vAlign w:val="center"/>
          </w:tcPr>
          <w:p w14:paraId="3BD46EBA" w14:textId="77777777" w:rsidR="00DD5DE6" w:rsidRPr="00D4027D" w:rsidRDefault="00DD5DE6" w:rsidP="00E166DF">
            <w:pPr>
              <w:pStyle w:val="TableCell"/>
            </w:pPr>
          </w:p>
        </w:tc>
        <w:tc>
          <w:tcPr>
            <w:tcW w:w="7583" w:type="dxa"/>
          </w:tcPr>
          <w:p w14:paraId="5FA8A897"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was submitted on April 24, 2015.</w:t>
            </w:r>
          </w:p>
        </w:tc>
      </w:tr>
      <w:tr w:rsidR="00DD5DE6" w:rsidRPr="00D4027D" w14:paraId="74A2BD98"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restart"/>
          </w:tcPr>
          <w:p w14:paraId="34162744" w14:textId="77777777" w:rsidR="00DD5DE6" w:rsidRPr="00523F79" w:rsidRDefault="00DD5DE6" w:rsidP="00E166DF">
            <w:pPr>
              <w:rPr>
                <w:rFonts w:cstheme="minorHAnsi"/>
                <w:color w:val="000000"/>
                <w:sz w:val="20"/>
                <w:szCs w:val="20"/>
              </w:rPr>
            </w:pPr>
            <w:r>
              <w:rPr>
                <w:rFonts w:cstheme="minorHAnsi"/>
                <w:color w:val="000000"/>
                <w:sz w:val="20"/>
                <w:szCs w:val="20"/>
              </w:rPr>
              <w:t>County of Sutter Waterside Access Ramp</w:t>
            </w:r>
          </w:p>
        </w:tc>
        <w:tc>
          <w:tcPr>
            <w:tcW w:w="1349" w:type="dxa"/>
            <w:vMerge w:val="restart"/>
          </w:tcPr>
          <w:p w14:paraId="50ED2E33"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704+35</w:t>
            </w:r>
          </w:p>
          <w:p w14:paraId="361233D8"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735BACB9" w14:textId="77777777" w:rsidR="00DD5DE6" w:rsidRPr="00523F79" w:rsidRDefault="00DD5DE6" w:rsidP="00E166DF">
            <w:pPr>
              <w:jc w:val="center"/>
              <w:rPr>
                <w:rFonts w:cstheme="minorHAnsi"/>
                <w:color w:val="000000"/>
                <w:sz w:val="20"/>
                <w:szCs w:val="20"/>
              </w:rPr>
            </w:pPr>
            <w:r>
              <w:rPr>
                <w:rFonts w:cstheme="minorHAnsi"/>
                <w:color w:val="000000"/>
                <w:sz w:val="20"/>
                <w:szCs w:val="20"/>
              </w:rPr>
              <w:t>LM 8.04</w:t>
            </w:r>
          </w:p>
        </w:tc>
        <w:tc>
          <w:tcPr>
            <w:tcW w:w="2135" w:type="dxa"/>
            <w:vMerge w:val="restart"/>
          </w:tcPr>
          <w:p w14:paraId="1EFE2B72" w14:textId="77777777" w:rsidR="00DD5DE6" w:rsidRPr="00523F79" w:rsidRDefault="00DD5DE6" w:rsidP="00E166DF">
            <w:pPr>
              <w:rPr>
                <w:rFonts w:cstheme="minorHAnsi"/>
                <w:color w:val="000000"/>
                <w:sz w:val="20"/>
                <w:szCs w:val="20"/>
              </w:rPr>
            </w:pPr>
            <w:r>
              <w:rPr>
                <w:rFonts w:cstheme="minorHAnsi"/>
                <w:color w:val="000000"/>
                <w:sz w:val="20"/>
                <w:szCs w:val="20"/>
              </w:rPr>
              <w:t>Waterside Paved Access Ramp</w:t>
            </w:r>
          </w:p>
        </w:tc>
        <w:tc>
          <w:tcPr>
            <w:tcW w:w="7583" w:type="dxa"/>
          </w:tcPr>
          <w:p w14:paraId="17D5802B"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5716EFC2"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tcPr>
          <w:p w14:paraId="22507777" w14:textId="77777777" w:rsidR="00DD5DE6" w:rsidRDefault="00DD5DE6" w:rsidP="00E166DF">
            <w:pPr>
              <w:rPr>
                <w:rFonts w:cstheme="minorHAnsi"/>
                <w:color w:val="000000"/>
                <w:sz w:val="20"/>
                <w:szCs w:val="20"/>
              </w:rPr>
            </w:pPr>
          </w:p>
        </w:tc>
        <w:tc>
          <w:tcPr>
            <w:tcW w:w="1349" w:type="dxa"/>
            <w:vMerge/>
          </w:tcPr>
          <w:p w14:paraId="0403E4D4" w14:textId="77777777" w:rsidR="00DD5DE6" w:rsidRPr="006A12D7" w:rsidRDefault="00DD5DE6" w:rsidP="00E166DF">
            <w:pPr>
              <w:jc w:val="center"/>
              <w:rPr>
                <w:rFonts w:cstheme="minorHAnsi"/>
                <w:color w:val="000000"/>
                <w:sz w:val="20"/>
                <w:szCs w:val="20"/>
              </w:rPr>
            </w:pPr>
          </w:p>
        </w:tc>
        <w:tc>
          <w:tcPr>
            <w:tcW w:w="2135" w:type="dxa"/>
            <w:vMerge/>
          </w:tcPr>
          <w:p w14:paraId="246E4F44" w14:textId="77777777" w:rsidR="00DD5DE6" w:rsidRDefault="00DD5DE6" w:rsidP="00E166DF">
            <w:pPr>
              <w:rPr>
                <w:rFonts w:cstheme="minorHAnsi"/>
                <w:color w:val="000000"/>
                <w:sz w:val="20"/>
                <w:szCs w:val="20"/>
              </w:rPr>
            </w:pPr>
          </w:p>
        </w:tc>
        <w:tc>
          <w:tcPr>
            <w:tcW w:w="7583" w:type="dxa"/>
          </w:tcPr>
          <w:p w14:paraId="36E3AAA9" w14:textId="77777777" w:rsidR="00DD5DE6" w:rsidRPr="00523F79" w:rsidRDefault="00DD5DE6" w:rsidP="00E166DF">
            <w:pPr>
              <w:rPr>
                <w:rFonts w:cstheme="minorHAnsi"/>
                <w:b/>
                <w:bCs/>
                <w:color w:val="000000"/>
                <w:sz w:val="20"/>
                <w:szCs w:val="20"/>
              </w:rPr>
            </w:pPr>
            <w:r w:rsidRPr="009752B9">
              <w:rPr>
                <w:rFonts w:cstheme="minorHAnsi"/>
                <w:color w:val="000000"/>
                <w:sz w:val="20"/>
                <w:szCs w:val="20"/>
              </w:rPr>
              <w:t>Access ramp does meet Title 23 requirements.</w:t>
            </w:r>
          </w:p>
        </w:tc>
      </w:tr>
      <w:tr w:rsidR="00DD5DE6" w:rsidRPr="00D4027D" w14:paraId="26DB53E6"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ign w:val="center"/>
          </w:tcPr>
          <w:p w14:paraId="25F8C191" w14:textId="77777777" w:rsidR="00DD5DE6" w:rsidRPr="00D4027D" w:rsidRDefault="00DD5DE6" w:rsidP="00E166DF">
            <w:pPr>
              <w:pStyle w:val="TableCell"/>
            </w:pPr>
          </w:p>
        </w:tc>
        <w:tc>
          <w:tcPr>
            <w:tcW w:w="1349" w:type="dxa"/>
            <w:vMerge/>
            <w:vAlign w:val="center"/>
          </w:tcPr>
          <w:p w14:paraId="53269438" w14:textId="77777777" w:rsidR="00DD5DE6" w:rsidRPr="00D4027D" w:rsidRDefault="00DD5DE6" w:rsidP="00E166DF">
            <w:pPr>
              <w:pStyle w:val="TableCell"/>
            </w:pPr>
          </w:p>
        </w:tc>
        <w:tc>
          <w:tcPr>
            <w:tcW w:w="2135" w:type="dxa"/>
            <w:vMerge/>
            <w:vAlign w:val="center"/>
          </w:tcPr>
          <w:p w14:paraId="0A10F932" w14:textId="77777777" w:rsidR="00DD5DE6" w:rsidRPr="00D4027D" w:rsidRDefault="00DD5DE6" w:rsidP="00E166DF">
            <w:pPr>
              <w:pStyle w:val="TableCell"/>
            </w:pPr>
          </w:p>
        </w:tc>
        <w:tc>
          <w:tcPr>
            <w:tcW w:w="7583" w:type="dxa"/>
          </w:tcPr>
          <w:p w14:paraId="4834A644"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5C28CD7D"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ign w:val="center"/>
          </w:tcPr>
          <w:p w14:paraId="472E6630" w14:textId="77777777" w:rsidR="00DD5DE6" w:rsidRPr="00D4027D" w:rsidRDefault="00DD5DE6" w:rsidP="00E166DF">
            <w:pPr>
              <w:pStyle w:val="TableCell"/>
            </w:pPr>
          </w:p>
        </w:tc>
        <w:tc>
          <w:tcPr>
            <w:tcW w:w="1349" w:type="dxa"/>
            <w:vMerge/>
            <w:vAlign w:val="center"/>
          </w:tcPr>
          <w:p w14:paraId="5A130BCA" w14:textId="77777777" w:rsidR="00DD5DE6" w:rsidRPr="00D4027D" w:rsidRDefault="00DD5DE6" w:rsidP="00E166DF">
            <w:pPr>
              <w:pStyle w:val="TableCell"/>
            </w:pPr>
          </w:p>
        </w:tc>
        <w:tc>
          <w:tcPr>
            <w:tcW w:w="2135" w:type="dxa"/>
            <w:vMerge/>
            <w:vAlign w:val="center"/>
          </w:tcPr>
          <w:p w14:paraId="27B821BF" w14:textId="77777777" w:rsidR="00DD5DE6" w:rsidRPr="00D4027D" w:rsidRDefault="00DD5DE6" w:rsidP="00E166DF">
            <w:pPr>
              <w:pStyle w:val="TableCell"/>
            </w:pPr>
          </w:p>
        </w:tc>
        <w:tc>
          <w:tcPr>
            <w:tcW w:w="7583" w:type="dxa"/>
            <w:vAlign w:val="center"/>
          </w:tcPr>
          <w:p w14:paraId="5DF35C4D"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County of Sutter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72BEFE77"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ign w:val="center"/>
          </w:tcPr>
          <w:p w14:paraId="2460143F" w14:textId="77777777" w:rsidR="00DD5DE6" w:rsidRPr="00D4027D" w:rsidRDefault="00DD5DE6" w:rsidP="00E166DF">
            <w:pPr>
              <w:pStyle w:val="TableCell"/>
            </w:pPr>
          </w:p>
        </w:tc>
        <w:tc>
          <w:tcPr>
            <w:tcW w:w="1349" w:type="dxa"/>
            <w:vMerge/>
            <w:vAlign w:val="center"/>
          </w:tcPr>
          <w:p w14:paraId="14F57494" w14:textId="77777777" w:rsidR="00DD5DE6" w:rsidRPr="00D4027D" w:rsidRDefault="00DD5DE6" w:rsidP="00E166DF">
            <w:pPr>
              <w:pStyle w:val="TableCell"/>
            </w:pPr>
          </w:p>
        </w:tc>
        <w:tc>
          <w:tcPr>
            <w:tcW w:w="2135" w:type="dxa"/>
            <w:vMerge/>
            <w:vAlign w:val="center"/>
          </w:tcPr>
          <w:p w14:paraId="27861461" w14:textId="77777777" w:rsidR="00DD5DE6" w:rsidRPr="00D4027D" w:rsidRDefault="00DD5DE6" w:rsidP="00E166DF">
            <w:pPr>
              <w:pStyle w:val="TableCell"/>
            </w:pPr>
          </w:p>
        </w:tc>
        <w:tc>
          <w:tcPr>
            <w:tcW w:w="7583" w:type="dxa"/>
          </w:tcPr>
          <w:p w14:paraId="5DC89312"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was submitted on April 24, 2015.</w:t>
            </w:r>
          </w:p>
        </w:tc>
      </w:tr>
      <w:tr w:rsidR="00DD5DE6" w:rsidRPr="00D4027D" w14:paraId="601191CB"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restart"/>
          </w:tcPr>
          <w:p w14:paraId="24350EC6" w14:textId="77777777" w:rsidR="00DD5DE6" w:rsidRPr="00523F79" w:rsidRDefault="00DD5DE6" w:rsidP="00E166DF">
            <w:pPr>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349" w:type="dxa"/>
            <w:vMerge w:val="restart"/>
          </w:tcPr>
          <w:p w14:paraId="22847901"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750+10</w:t>
            </w:r>
          </w:p>
          <w:p w14:paraId="4F22E23F" w14:textId="77777777" w:rsidR="00DD5DE6" w:rsidRDefault="00DD5DE6" w:rsidP="00E166DF">
            <w:pPr>
              <w:jc w:val="center"/>
              <w:rPr>
                <w:rFonts w:cstheme="minorHAnsi"/>
                <w:color w:val="000000"/>
                <w:sz w:val="20"/>
                <w:szCs w:val="20"/>
              </w:rPr>
            </w:pPr>
            <w:r>
              <w:rPr>
                <w:rFonts w:cstheme="minorHAnsi"/>
                <w:color w:val="000000"/>
                <w:sz w:val="20"/>
                <w:szCs w:val="20"/>
              </w:rPr>
              <w:lastRenderedPageBreak/>
              <w:t>Unit 144</w:t>
            </w:r>
          </w:p>
          <w:p w14:paraId="084E5E49" w14:textId="77777777" w:rsidR="00DD5DE6" w:rsidRPr="00523F79" w:rsidRDefault="00DD5DE6" w:rsidP="00E166DF">
            <w:pPr>
              <w:jc w:val="center"/>
              <w:rPr>
                <w:rFonts w:cstheme="minorHAnsi"/>
                <w:color w:val="000000"/>
                <w:sz w:val="20"/>
                <w:szCs w:val="20"/>
              </w:rPr>
            </w:pPr>
            <w:r>
              <w:rPr>
                <w:rFonts w:cstheme="minorHAnsi"/>
                <w:color w:val="000000"/>
                <w:sz w:val="20"/>
                <w:szCs w:val="20"/>
              </w:rPr>
              <w:t>LM 8.91</w:t>
            </w:r>
          </w:p>
        </w:tc>
        <w:tc>
          <w:tcPr>
            <w:tcW w:w="2135" w:type="dxa"/>
            <w:vMerge w:val="restart"/>
          </w:tcPr>
          <w:p w14:paraId="4183D05D" w14:textId="77777777" w:rsidR="00DD5DE6" w:rsidRPr="00523F79" w:rsidRDefault="00DD5DE6" w:rsidP="00E166DF">
            <w:pPr>
              <w:rPr>
                <w:rFonts w:cstheme="minorHAnsi"/>
                <w:color w:val="000000"/>
                <w:sz w:val="20"/>
                <w:szCs w:val="20"/>
              </w:rPr>
            </w:pPr>
            <w:r w:rsidRPr="00523F79">
              <w:rPr>
                <w:rFonts w:cstheme="minorHAnsi"/>
                <w:color w:val="000000"/>
                <w:sz w:val="20"/>
                <w:szCs w:val="20"/>
              </w:rPr>
              <w:lastRenderedPageBreak/>
              <w:t xml:space="preserve">Overhead power lines with poles </w:t>
            </w:r>
            <w:r w:rsidRPr="00523F79">
              <w:rPr>
                <w:rFonts w:cstheme="minorHAnsi"/>
                <w:color w:val="000000"/>
                <w:sz w:val="20"/>
                <w:szCs w:val="20"/>
              </w:rPr>
              <w:lastRenderedPageBreak/>
              <w:t>outside of 15 foot toe corridors</w:t>
            </w:r>
          </w:p>
        </w:tc>
        <w:tc>
          <w:tcPr>
            <w:tcW w:w="7583" w:type="dxa"/>
          </w:tcPr>
          <w:p w14:paraId="78DD6250"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lastRenderedPageBreak/>
              <w:t>Low Hazard</w:t>
            </w:r>
          </w:p>
        </w:tc>
      </w:tr>
      <w:tr w:rsidR="00DD5DE6" w:rsidRPr="00D4027D" w14:paraId="350E6966"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tcPr>
          <w:p w14:paraId="1D1306F8" w14:textId="77777777" w:rsidR="00DD5DE6" w:rsidRPr="00D4027D" w:rsidRDefault="00DD5DE6" w:rsidP="00E166DF">
            <w:pPr>
              <w:pStyle w:val="TableCell"/>
            </w:pPr>
          </w:p>
        </w:tc>
        <w:tc>
          <w:tcPr>
            <w:tcW w:w="1349" w:type="dxa"/>
            <w:vMerge/>
          </w:tcPr>
          <w:p w14:paraId="7DFF12FC" w14:textId="77777777" w:rsidR="00DD5DE6" w:rsidRPr="00D4027D" w:rsidRDefault="00DD5DE6" w:rsidP="00E166DF">
            <w:pPr>
              <w:pStyle w:val="TableCell"/>
            </w:pPr>
          </w:p>
        </w:tc>
        <w:tc>
          <w:tcPr>
            <w:tcW w:w="2135" w:type="dxa"/>
            <w:vMerge/>
          </w:tcPr>
          <w:p w14:paraId="3D8844E8" w14:textId="77777777" w:rsidR="00DD5DE6" w:rsidRPr="00D4027D" w:rsidRDefault="00DD5DE6" w:rsidP="00E166DF">
            <w:pPr>
              <w:pStyle w:val="TableCell"/>
            </w:pPr>
          </w:p>
        </w:tc>
        <w:tc>
          <w:tcPr>
            <w:tcW w:w="7583" w:type="dxa"/>
          </w:tcPr>
          <w:p w14:paraId="2FC85FC2"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meets Title 23 clearance standards. </w:t>
            </w:r>
          </w:p>
        </w:tc>
      </w:tr>
      <w:tr w:rsidR="00DD5DE6" w:rsidRPr="00D4027D" w14:paraId="77F7D962"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tcPr>
          <w:p w14:paraId="04EE3251" w14:textId="77777777" w:rsidR="00DD5DE6" w:rsidRPr="00D4027D" w:rsidRDefault="00DD5DE6" w:rsidP="00E166DF">
            <w:pPr>
              <w:pStyle w:val="TableCell"/>
            </w:pPr>
          </w:p>
        </w:tc>
        <w:tc>
          <w:tcPr>
            <w:tcW w:w="1349" w:type="dxa"/>
            <w:vMerge/>
          </w:tcPr>
          <w:p w14:paraId="410D131C" w14:textId="77777777" w:rsidR="00DD5DE6" w:rsidRPr="00D4027D" w:rsidRDefault="00DD5DE6" w:rsidP="00E166DF">
            <w:pPr>
              <w:pStyle w:val="TableCell"/>
            </w:pPr>
          </w:p>
        </w:tc>
        <w:tc>
          <w:tcPr>
            <w:tcW w:w="2135" w:type="dxa"/>
            <w:vMerge/>
          </w:tcPr>
          <w:p w14:paraId="2DA2F02A" w14:textId="77777777" w:rsidR="00DD5DE6" w:rsidRPr="00D4027D" w:rsidRDefault="00DD5DE6" w:rsidP="00E166DF">
            <w:pPr>
              <w:pStyle w:val="TableCell"/>
            </w:pPr>
          </w:p>
        </w:tc>
        <w:tc>
          <w:tcPr>
            <w:tcW w:w="7583" w:type="dxa"/>
          </w:tcPr>
          <w:p w14:paraId="5EE450AD"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2E576905"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tcPr>
          <w:p w14:paraId="7A5B6AF3" w14:textId="77777777" w:rsidR="00DD5DE6" w:rsidRPr="00D4027D" w:rsidRDefault="00DD5DE6" w:rsidP="00E166DF">
            <w:pPr>
              <w:pStyle w:val="TableCell"/>
            </w:pPr>
          </w:p>
        </w:tc>
        <w:tc>
          <w:tcPr>
            <w:tcW w:w="1349" w:type="dxa"/>
            <w:vMerge/>
          </w:tcPr>
          <w:p w14:paraId="2022F147" w14:textId="77777777" w:rsidR="00DD5DE6" w:rsidRPr="00D4027D" w:rsidRDefault="00DD5DE6" w:rsidP="00E166DF">
            <w:pPr>
              <w:pStyle w:val="TableCell"/>
            </w:pPr>
          </w:p>
        </w:tc>
        <w:tc>
          <w:tcPr>
            <w:tcW w:w="2135" w:type="dxa"/>
            <w:vMerge/>
          </w:tcPr>
          <w:p w14:paraId="778EF427" w14:textId="77777777" w:rsidR="00DD5DE6" w:rsidRPr="00D4027D" w:rsidRDefault="00DD5DE6" w:rsidP="00E166DF">
            <w:pPr>
              <w:pStyle w:val="TableCell"/>
            </w:pPr>
          </w:p>
        </w:tc>
        <w:tc>
          <w:tcPr>
            <w:tcW w:w="7583" w:type="dxa"/>
          </w:tcPr>
          <w:p w14:paraId="42396152"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are located more than 15 feet from the levee toes. Cables have a clearance over the levee crown of at least 25 feet in accordance with CVFPB requirements. Poles and cables do not present adverse impacts for levee operation and maintenance as long as the poles remain standing with the lines properly attached to the poles</w:t>
            </w:r>
          </w:p>
        </w:tc>
      </w:tr>
      <w:tr w:rsidR="00DD5DE6" w:rsidRPr="00D4027D" w14:paraId="2A61EB94"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tcPr>
          <w:p w14:paraId="6A64C3AC" w14:textId="77777777" w:rsidR="00DD5DE6" w:rsidRPr="00D4027D" w:rsidRDefault="00DD5DE6" w:rsidP="00E166DF">
            <w:pPr>
              <w:pStyle w:val="TableCell"/>
            </w:pPr>
          </w:p>
        </w:tc>
        <w:tc>
          <w:tcPr>
            <w:tcW w:w="1349" w:type="dxa"/>
            <w:vMerge/>
          </w:tcPr>
          <w:p w14:paraId="36B39C0A" w14:textId="77777777" w:rsidR="00DD5DE6" w:rsidRPr="00D4027D" w:rsidRDefault="00DD5DE6" w:rsidP="00E166DF">
            <w:pPr>
              <w:pStyle w:val="TableCell"/>
            </w:pPr>
          </w:p>
        </w:tc>
        <w:tc>
          <w:tcPr>
            <w:tcW w:w="2135" w:type="dxa"/>
            <w:vMerge/>
          </w:tcPr>
          <w:p w14:paraId="2375FD75" w14:textId="77777777" w:rsidR="00DD5DE6" w:rsidRPr="00D4027D" w:rsidRDefault="00DD5DE6" w:rsidP="00E166DF">
            <w:pPr>
              <w:pStyle w:val="TableCell"/>
            </w:pPr>
          </w:p>
        </w:tc>
        <w:tc>
          <w:tcPr>
            <w:tcW w:w="7583" w:type="dxa"/>
          </w:tcPr>
          <w:p w14:paraId="00893279" w14:textId="77777777" w:rsidR="00DD5DE6" w:rsidRPr="00523F79" w:rsidRDefault="00DD5DE6" w:rsidP="00E166DF">
            <w:pPr>
              <w:rPr>
                <w:rFonts w:cstheme="minorHAnsi"/>
                <w:color w:val="000000"/>
                <w:sz w:val="20"/>
                <w:szCs w:val="20"/>
              </w:rPr>
            </w:pPr>
            <w:r>
              <w:rPr>
                <w:rFonts w:cstheme="minorHAnsi"/>
                <w:color w:val="000000"/>
                <w:sz w:val="20"/>
                <w:szCs w:val="20"/>
              </w:rPr>
              <w:t>The encroachment is covered by CVFPB Permit No. 3665 BD.</w:t>
            </w:r>
          </w:p>
        </w:tc>
      </w:tr>
      <w:tr w:rsidR="00DD5DE6" w:rsidRPr="00D4027D" w14:paraId="4668CFD5"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val="restart"/>
          </w:tcPr>
          <w:p w14:paraId="09975946" w14:textId="77777777" w:rsidR="00DD5DE6" w:rsidRPr="00523F79" w:rsidRDefault="00DD5DE6" w:rsidP="00E166DF">
            <w:pPr>
              <w:rPr>
                <w:rFonts w:cstheme="minorHAnsi"/>
                <w:color w:val="000000"/>
                <w:sz w:val="20"/>
                <w:szCs w:val="20"/>
              </w:rPr>
            </w:pPr>
            <w:r>
              <w:rPr>
                <w:rFonts w:cstheme="minorHAnsi"/>
                <w:color w:val="000000"/>
                <w:sz w:val="20"/>
                <w:szCs w:val="20"/>
              </w:rPr>
              <w:t xml:space="preserve">115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349" w:type="dxa"/>
            <w:vMerge w:val="restart"/>
          </w:tcPr>
          <w:p w14:paraId="0E487C81"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750+40</w:t>
            </w:r>
          </w:p>
          <w:p w14:paraId="0DDD2730"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78350EC0" w14:textId="77777777" w:rsidR="00DD5DE6" w:rsidRPr="00523F79" w:rsidRDefault="00DD5DE6" w:rsidP="00E166DF">
            <w:pPr>
              <w:jc w:val="center"/>
              <w:rPr>
                <w:rFonts w:cstheme="minorHAnsi"/>
                <w:color w:val="000000"/>
                <w:sz w:val="20"/>
                <w:szCs w:val="20"/>
              </w:rPr>
            </w:pPr>
            <w:r>
              <w:rPr>
                <w:rFonts w:cstheme="minorHAnsi"/>
                <w:color w:val="000000"/>
                <w:sz w:val="20"/>
                <w:szCs w:val="20"/>
              </w:rPr>
              <w:t>LM 8.91</w:t>
            </w:r>
          </w:p>
        </w:tc>
        <w:tc>
          <w:tcPr>
            <w:tcW w:w="2135" w:type="dxa"/>
            <w:vMerge w:val="restart"/>
          </w:tcPr>
          <w:p w14:paraId="2683C7B0" w14:textId="77777777" w:rsidR="00DD5DE6" w:rsidRPr="00523F79" w:rsidRDefault="00DD5DE6" w:rsidP="00E166DF">
            <w:pPr>
              <w:rPr>
                <w:rFonts w:cstheme="minorHAnsi"/>
                <w:color w:val="000000"/>
                <w:sz w:val="20"/>
                <w:szCs w:val="20"/>
              </w:rPr>
            </w:pPr>
            <w:r w:rsidRPr="00523F79">
              <w:rPr>
                <w:rFonts w:cstheme="minorHAnsi"/>
                <w:color w:val="000000"/>
                <w:sz w:val="20"/>
                <w:szCs w:val="20"/>
              </w:rPr>
              <w:t>Overhead power lines with poles outside of 15 foot toe corridors</w:t>
            </w:r>
          </w:p>
        </w:tc>
        <w:tc>
          <w:tcPr>
            <w:tcW w:w="7583" w:type="dxa"/>
          </w:tcPr>
          <w:p w14:paraId="28906469"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6A306CF4"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tcPr>
          <w:p w14:paraId="3DFA075B" w14:textId="77777777" w:rsidR="00DD5DE6" w:rsidRPr="00D4027D" w:rsidRDefault="00DD5DE6" w:rsidP="00E166DF">
            <w:pPr>
              <w:pStyle w:val="TableCell"/>
            </w:pPr>
          </w:p>
        </w:tc>
        <w:tc>
          <w:tcPr>
            <w:tcW w:w="1349" w:type="dxa"/>
            <w:vMerge/>
          </w:tcPr>
          <w:p w14:paraId="3BF8F3E4" w14:textId="77777777" w:rsidR="00DD5DE6" w:rsidRPr="00D4027D" w:rsidRDefault="00DD5DE6" w:rsidP="00E166DF">
            <w:pPr>
              <w:pStyle w:val="TableCell"/>
            </w:pPr>
          </w:p>
        </w:tc>
        <w:tc>
          <w:tcPr>
            <w:tcW w:w="2135" w:type="dxa"/>
            <w:vMerge/>
          </w:tcPr>
          <w:p w14:paraId="58B156C1" w14:textId="77777777" w:rsidR="00DD5DE6" w:rsidRPr="00D4027D" w:rsidRDefault="00DD5DE6" w:rsidP="00E166DF">
            <w:pPr>
              <w:pStyle w:val="TableCell"/>
            </w:pPr>
          </w:p>
        </w:tc>
        <w:tc>
          <w:tcPr>
            <w:tcW w:w="7583" w:type="dxa"/>
          </w:tcPr>
          <w:p w14:paraId="265A1DA8"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meets Title 23 clearance standards. </w:t>
            </w:r>
          </w:p>
        </w:tc>
      </w:tr>
      <w:tr w:rsidR="00DD5DE6" w:rsidRPr="00D4027D" w14:paraId="7465200D"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tcPr>
          <w:p w14:paraId="5ED0ABF3" w14:textId="77777777" w:rsidR="00DD5DE6" w:rsidRPr="00D4027D" w:rsidRDefault="00DD5DE6" w:rsidP="00E166DF">
            <w:pPr>
              <w:pStyle w:val="TableCell"/>
            </w:pPr>
          </w:p>
        </w:tc>
        <w:tc>
          <w:tcPr>
            <w:tcW w:w="1349" w:type="dxa"/>
            <w:vMerge/>
          </w:tcPr>
          <w:p w14:paraId="066164EB" w14:textId="77777777" w:rsidR="00DD5DE6" w:rsidRPr="00D4027D" w:rsidRDefault="00DD5DE6" w:rsidP="00E166DF">
            <w:pPr>
              <w:pStyle w:val="TableCell"/>
            </w:pPr>
          </w:p>
        </w:tc>
        <w:tc>
          <w:tcPr>
            <w:tcW w:w="2135" w:type="dxa"/>
            <w:vMerge/>
          </w:tcPr>
          <w:p w14:paraId="61694477" w14:textId="77777777" w:rsidR="00DD5DE6" w:rsidRPr="00D4027D" w:rsidRDefault="00DD5DE6" w:rsidP="00E166DF">
            <w:pPr>
              <w:pStyle w:val="TableCell"/>
            </w:pPr>
          </w:p>
        </w:tc>
        <w:tc>
          <w:tcPr>
            <w:tcW w:w="7583" w:type="dxa"/>
          </w:tcPr>
          <w:p w14:paraId="1E7472CF"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005B45A5"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tcPr>
          <w:p w14:paraId="668B7D0B" w14:textId="77777777" w:rsidR="00DD5DE6" w:rsidRPr="00D4027D" w:rsidRDefault="00DD5DE6" w:rsidP="00E166DF">
            <w:pPr>
              <w:pStyle w:val="TableCell"/>
            </w:pPr>
          </w:p>
        </w:tc>
        <w:tc>
          <w:tcPr>
            <w:tcW w:w="1349" w:type="dxa"/>
            <w:vMerge/>
          </w:tcPr>
          <w:p w14:paraId="1049059C" w14:textId="77777777" w:rsidR="00DD5DE6" w:rsidRPr="00D4027D" w:rsidRDefault="00DD5DE6" w:rsidP="00E166DF">
            <w:pPr>
              <w:pStyle w:val="TableCell"/>
            </w:pPr>
          </w:p>
        </w:tc>
        <w:tc>
          <w:tcPr>
            <w:tcW w:w="2135" w:type="dxa"/>
            <w:vMerge/>
          </w:tcPr>
          <w:p w14:paraId="5C68F9C0" w14:textId="77777777" w:rsidR="00DD5DE6" w:rsidRPr="00D4027D" w:rsidRDefault="00DD5DE6" w:rsidP="00E166DF">
            <w:pPr>
              <w:pStyle w:val="TableCell"/>
            </w:pPr>
          </w:p>
        </w:tc>
        <w:tc>
          <w:tcPr>
            <w:tcW w:w="7583" w:type="dxa"/>
          </w:tcPr>
          <w:p w14:paraId="424230E9"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are located more than 15 feet from the levee toes. Cables have a clearance over the levee crown of at least 25 feet in accordance with CVFPB requirements. Poles and cables do not present adverse impacts for levee operation and maintenance as long as the poles remain standing with the lines properly attached to the poles</w:t>
            </w:r>
          </w:p>
        </w:tc>
      </w:tr>
      <w:tr w:rsidR="00DD5DE6" w:rsidRPr="00D4027D" w14:paraId="4CE7E062"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tcPr>
          <w:p w14:paraId="488B8D1A" w14:textId="77777777" w:rsidR="00DD5DE6" w:rsidRPr="00D4027D" w:rsidRDefault="00DD5DE6" w:rsidP="00E166DF">
            <w:pPr>
              <w:pStyle w:val="TableCell"/>
            </w:pPr>
          </w:p>
        </w:tc>
        <w:tc>
          <w:tcPr>
            <w:tcW w:w="1349" w:type="dxa"/>
            <w:vMerge/>
          </w:tcPr>
          <w:p w14:paraId="2CB10733" w14:textId="77777777" w:rsidR="00DD5DE6" w:rsidRPr="00D4027D" w:rsidRDefault="00DD5DE6" w:rsidP="00E166DF">
            <w:pPr>
              <w:pStyle w:val="TableCell"/>
            </w:pPr>
          </w:p>
        </w:tc>
        <w:tc>
          <w:tcPr>
            <w:tcW w:w="2135" w:type="dxa"/>
            <w:vMerge/>
          </w:tcPr>
          <w:p w14:paraId="1E6DEED8" w14:textId="77777777" w:rsidR="00DD5DE6" w:rsidRPr="00D4027D" w:rsidRDefault="00DD5DE6" w:rsidP="00E166DF">
            <w:pPr>
              <w:pStyle w:val="TableCell"/>
            </w:pPr>
          </w:p>
        </w:tc>
        <w:tc>
          <w:tcPr>
            <w:tcW w:w="7583" w:type="dxa"/>
          </w:tcPr>
          <w:p w14:paraId="7A709A99" w14:textId="77777777" w:rsidR="00DD5DE6" w:rsidRPr="00523F79" w:rsidRDefault="00DD5DE6" w:rsidP="00E166DF">
            <w:pPr>
              <w:rPr>
                <w:rFonts w:cstheme="minorHAnsi"/>
                <w:color w:val="000000"/>
                <w:sz w:val="20"/>
                <w:szCs w:val="20"/>
              </w:rPr>
            </w:pPr>
            <w:r>
              <w:rPr>
                <w:rFonts w:cstheme="minorHAnsi"/>
                <w:color w:val="000000"/>
                <w:sz w:val="20"/>
                <w:szCs w:val="20"/>
              </w:rPr>
              <w:t>The encroachment is covered by CVFPB Permit No. 7647 BD.</w:t>
            </w:r>
          </w:p>
        </w:tc>
      </w:tr>
      <w:tr w:rsidR="00DD5DE6" w:rsidRPr="00D4027D" w14:paraId="2D58662C"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val="restart"/>
          </w:tcPr>
          <w:p w14:paraId="7697F2BB" w14:textId="77777777" w:rsidR="00DD5DE6" w:rsidRPr="00523F79" w:rsidRDefault="00DD5DE6" w:rsidP="00E166DF">
            <w:pPr>
              <w:rPr>
                <w:rFonts w:cstheme="minorHAnsi"/>
                <w:color w:val="000000"/>
                <w:sz w:val="20"/>
                <w:szCs w:val="20"/>
              </w:rPr>
            </w:pPr>
            <w:r>
              <w:rPr>
                <w:rFonts w:cstheme="minorHAnsi"/>
                <w:color w:val="000000"/>
                <w:sz w:val="20"/>
                <w:szCs w:val="20"/>
              </w:rPr>
              <w:t xml:space="preserve">Landside 12 kV </w:t>
            </w:r>
            <w:r w:rsidRPr="00523F79">
              <w:rPr>
                <w:rFonts w:cstheme="minorHAnsi"/>
                <w:color w:val="000000"/>
                <w:sz w:val="20"/>
                <w:szCs w:val="20"/>
              </w:rPr>
              <w:t>Overhead Power Line</w:t>
            </w:r>
          </w:p>
        </w:tc>
        <w:tc>
          <w:tcPr>
            <w:tcW w:w="1349" w:type="dxa"/>
            <w:vMerge w:val="restart"/>
          </w:tcPr>
          <w:p w14:paraId="3E47D5B0"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749+50 to 761+50</w:t>
            </w:r>
          </w:p>
          <w:p w14:paraId="64DD8E30"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22A4ABB2" w14:textId="77777777" w:rsidR="00DD5DE6" w:rsidRPr="00523F79" w:rsidRDefault="00DD5DE6" w:rsidP="00E166DF">
            <w:pPr>
              <w:jc w:val="center"/>
              <w:rPr>
                <w:rFonts w:cstheme="minorHAnsi"/>
                <w:color w:val="000000"/>
                <w:sz w:val="20"/>
                <w:szCs w:val="20"/>
              </w:rPr>
            </w:pPr>
            <w:r>
              <w:rPr>
                <w:rFonts w:cstheme="minorHAnsi"/>
                <w:color w:val="000000"/>
                <w:sz w:val="20"/>
                <w:szCs w:val="20"/>
              </w:rPr>
              <w:t>LM 8.89 to LM 9.12</w:t>
            </w:r>
          </w:p>
        </w:tc>
        <w:tc>
          <w:tcPr>
            <w:tcW w:w="2135" w:type="dxa"/>
            <w:vMerge w:val="restart"/>
          </w:tcPr>
          <w:p w14:paraId="225B807E" w14:textId="77777777" w:rsidR="00DD5DE6" w:rsidRPr="00523F79" w:rsidRDefault="00DD5DE6" w:rsidP="00E166DF">
            <w:pPr>
              <w:rPr>
                <w:rFonts w:cstheme="minorHAnsi"/>
                <w:color w:val="000000"/>
                <w:sz w:val="20"/>
                <w:szCs w:val="20"/>
              </w:rPr>
            </w:pPr>
            <w:r>
              <w:rPr>
                <w:rFonts w:cstheme="minorHAnsi"/>
                <w:color w:val="000000"/>
                <w:sz w:val="20"/>
                <w:szCs w:val="20"/>
              </w:rPr>
              <w:t>Power poles (4) running at or within levee toe.</w:t>
            </w:r>
          </w:p>
        </w:tc>
        <w:tc>
          <w:tcPr>
            <w:tcW w:w="7583" w:type="dxa"/>
          </w:tcPr>
          <w:p w14:paraId="2B5D176C"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04C7DFFB"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tcPr>
          <w:p w14:paraId="33547AF4" w14:textId="77777777" w:rsidR="00DD5DE6" w:rsidRPr="00D4027D" w:rsidRDefault="00DD5DE6" w:rsidP="00E166DF">
            <w:pPr>
              <w:pStyle w:val="TableCell"/>
            </w:pPr>
          </w:p>
        </w:tc>
        <w:tc>
          <w:tcPr>
            <w:tcW w:w="1349" w:type="dxa"/>
            <w:vMerge/>
          </w:tcPr>
          <w:p w14:paraId="4AFDBBBB" w14:textId="77777777" w:rsidR="00DD5DE6" w:rsidRPr="00D4027D" w:rsidRDefault="00DD5DE6" w:rsidP="00E166DF">
            <w:pPr>
              <w:pStyle w:val="TableCell"/>
            </w:pPr>
          </w:p>
        </w:tc>
        <w:tc>
          <w:tcPr>
            <w:tcW w:w="2135" w:type="dxa"/>
            <w:vMerge/>
          </w:tcPr>
          <w:p w14:paraId="0317CDA7" w14:textId="77777777" w:rsidR="00DD5DE6" w:rsidRPr="00D4027D" w:rsidRDefault="00DD5DE6" w:rsidP="00E166DF">
            <w:pPr>
              <w:pStyle w:val="TableCell"/>
            </w:pPr>
          </w:p>
        </w:tc>
        <w:tc>
          <w:tcPr>
            <w:tcW w:w="7583" w:type="dxa"/>
          </w:tcPr>
          <w:p w14:paraId="4339358B"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w:t>
            </w:r>
            <w:r w:rsidRPr="00523F79">
              <w:rPr>
                <w:rFonts w:cstheme="minorHAnsi"/>
                <w:color w:val="000000"/>
                <w:sz w:val="20"/>
                <w:szCs w:val="20"/>
              </w:rPr>
              <w:t xml:space="preserve"> </w:t>
            </w:r>
          </w:p>
        </w:tc>
      </w:tr>
      <w:tr w:rsidR="00DD5DE6" w:rsidRPr="00D4027D" w14:paraId="1D1CDA62" w14:textId="77777777" w:rsidTr="003622A9">
        <w:trPr>
          <w:cnfStyle w:val="000000100000" w:firstRow="0" w:lastRow="0" w:firstColumn="0" w:lastColumn="0" w:oddVBand="0" w:evenVBand="0" w:oddHBand="1" w:evenHBand="0" w:firstRowFirstColumn="0" w:firstRowLastColumn="0" w:lastRowFirstColumn="0" w:lastRowLastColumn="0"/>
        </w:trPr>
        <w:tc>
          <w:tcPr>
            <w:tcW w:w="1893" w:type="dxa"/>
            <w:vMerge/>
          </w:tcPr>
          <w:p w14:paraId="02E8596F" w14:textId="77777777" w:rsidR="00DD5DE6" w:rsidRPr="00D4027D" w:rsidRDefault="00DD5DE6" w:rsidP="00E166DF">
            <w:pPr>
              <w:pStyle w:val="TableCell"/>
            </w:pPr>
          </w:p>
        </w:tc>
        <w:tc>
          <w:tcPr>
            <w:tcW w:w="1349" w:type="dxa"/>
            <w:vMerge/>
          </w:tcPr>
          <w:p w14:paraId="26BBA21C" w14:textId="77777777" w:rsidR="00DD5DE6" w:rsidRPr="00D4027D" w:rsidRDefault="00DD5DE6" w:rsidP="00E166DF">
            <w:pPr>
              <w:pStyle w:val="TableCell"/>
            </w:pPr>
          </w:p>
        </w:tc>
        <w:tc>
          <w:tcPr>
            <w:tcW w:w="2135" w:type="dxa"/>
            <w:vMerge/>
          </w:tcPr>
          <w:p w14:paraId="0746DB27" w14:textId="77777777" w:rsidR="00DD5DE6" w:rsidRPr="00D4027D" w:rsidRDefault="00DD5DE6" w:rsidP="00E166DF">
            <w:pPr>
              <w:pStyle w:val="TableCell"/>
            </w:pPr>
          </w:p>
        </w:tc>
        <w:tc>
          <w:tcPr>
            <w:tcW w:w="7583" w:type="dxa"/>
          </w:tcPr>
          <w:p w14:paraId="44521C84"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5483E01C" w14:textId="77777777" w:rsidTr="003622A9">
        <w:trPr>
          <w:cnfStyle w:val="000000010000" w:firstRow="0" w:lastRow="0" w:firstColumn="0" w:lastColumn="0" w:oddVBand="0" w:evenVBand="0" w:oddHBand="0" w:evenHBand="1" w:firstRowFirstColumn="0" w:firstRowLastColumn="0" w:lastRowFirstColumn="0" w:lastRowLastColumn="0"/>
        </w:trPr>
        <w:tc>
          <w:tcPr>
            <w:tcW w:w="1893" w:type="dxa"/>
            <w:vMerge/>
          </w:tcPr>
          <w:p w14:paraId="76F2A0B0" w14:textId="77777777" w:rsidR="00DD5DE6" w:rsidRPr="00D4027D" w:rsidRDefault="00DD5DE6" w:rsidP="00E166DF">
            <w:pPr>
              <w:pStyle w:val="TableCell"/>
            </w:pPr>
          </w:p>
        </w:tc>
        <w:tc>
          <w:tcPr>
            <w:tcW w:w="1349" w:type="dxa"/>
            <w:vMerge/>
          </w:tcPr>
          <w:p w14:paraId="550B7DE4" w14:textId="77777777" w:rsidR="00DD5DE6" w:rsidRPr="00D4027D" w:rsidRDefault="00DD5DE6" w:rsidP="00E166DF">
            <w:pPr>
              <w:pStyle w:val="TableCell"/>
            </w:pPr>
          </w:p>
        </w:tc>
        <w:tc>
          <w:tcPr>
            <w:tcW w:w="2135" w:type="dxa"/>
            <w:vMerge/>
          </w:tcPr>
          <w:p w14:paraId="34E97AB5" w14:textId="77777777" w:rsidR="00DD5DE6" w:rsidRPr="00D4027D" w:rsidRDefault="00DD5DE6" w:rsidP="00E166DF">
            <w:pPr>
              <w:pStyle w:val="TableCell"/>
            </w:pPr>
          </w:p>
        </w:tc>
        <w:tc>
          <w:tcPr>
            <w:tcW w:w="7583" w:type="dxa"/>
          </w:tcPr>
          <w:p w14:paraId="7C153449" w14:textId="77777777" w:rsidR="00DD5DE6" w:rsidRPr="00523F79" w:rsidRDefault="00DD5DE6" w:rsidP="00E166DF">
            <w:pPr>
              <w:rPr>
                <w:rFonts w:cstheme="minorHAnsi"/>
                <w:color w:val="000000"/>
                <w:sz w:val="20"/>
                <w:szCs w:val="20"/>
              </w:rPr>
            </w:pPr>
            <w:r>
              <w:rPr>
                <w:rFonts w:cstheme="minorHAnsi"/>
                <w:color w:val="000000"/>
                <w:sz w:val="20"/>
                <w:szCs w:val="20"/>
              </w:rPr>
              <w:t xml:space="preserve">SBFCA will work with PG&amp;E to relocate the powerlines to the west side of Garden Highway or obtain a variance to allow poles to remain.  The encroachment is not covered by CVFPB Permit.  </w:t>
            </w:r>
            <w:r>
              <w:rPr>
                <w:rFonts w:cstheme="minorHAnsi"/>
                <w:sz w:val="20"/>
                <w:szCs w:val="20"/>
              </w:rPr>
              <w:t>SBFCA will work with PG&amp;E to obtain an encroachment permit for this crossing or have the poles relocated.</w:t>
            </w:r>
          </w:p>
        </w:tc>
      </w:tr>
    </w:tbl>
    <w:p w14:paraId="62397B4B" w14:textId="77777777" w:rsidR="00DD5DE6" w:rsidRDefault="00DD5DE6" w:rsidP="00DD5DE6">
      <w:r>
        <w:br w:type="page"/>
      </w:r>
    </w:p>
    <w:tbl>
      <w:tblPr>
        <w:tblStyle w:val="HDRTableStyle"/>
        <w:tblW w:w="0" w:type="auto"/>
        <w:tblLook w:val="04A0" w:firstRow="1" w:lastRow="0" w:firstColumn="1" w:lastColumn="0" w:noHBand="0" w:noVBand="1"/>
      </w:tblPr>
      <w:tblGrid>
        <w:gridCol w:w="1899"/>
        <w:gridCol w:w="1495"/>
        <w:gridCol w:w="2131"/>
        <w:gridCol w:w="7435"/>
      </w:tblGrid>
      <w:tr w:rsidR="00DD5DE6" w:rsidRPr="00D4027D" w14:paraId="68F79905" w14:textId="77777777" w:rsidTr="00E166DF">
        <w:trPr>
          <w:cnfStyle w:val="100000000000" w:firstRow="1" w:lastRow="0" w:firstColumn="0" w:lastColumn="0" w:oddVBand="0" w:evenVBand="0" w:oddHBand="0" w:evenHBand="0" w:firstRowFirstColumn="0" w:firstRowLastColumn="0" w:lastRowFirstColumn="0" w:lastRowLastColumn="0"/>
          <w:tblHeader/>
        </w:trPr>
        <w:tc>
          <w:tcPr>
            <w:tcW w:w="12960" w:type="dxa"/>
            <w:gridSpan w:val="4"/>
            <w:tcBorders>
              <w:top w:val="nil"/>
              <w:left w:val="nil"/>
              <w:right w:val="nil"/>
            </w:tcBorders>
            <w:shd w:val="clear" w:color="auto" w:fill="auto"/>
          </w:tcPr>
          <w:p w14:paraId="5F01F3EC" w14:textId="754951BE" w:rsidR="00DD5DE6" w:rsidRPr="00817687" w:rsidRDefault="00DD5DE6" w:rsidP="00EE1C38">
            <w:pPr>
              <w:pStyle w:val="Caption"/>
              <w:rPr>
                <w:highlight w:val="cyan"/>
              </w:rPr>
            </w:pPr>
            <w:bookmarkStart w:id="9" w:name="_Toc450143562"/>
            <w:r>
              <w:lastRenderedPageBreak/>
              <w:t>Table</w:t>
            </w:r>
            <w:r w:rsidR="003A0B76">
              <w:t xml:space="preserve"> 3.12</w:t>
            </w:r>
            <w:r w:rsidR="00597B58">
              <w:t>A</w:t>
            </w:r>
            <w:r>
              <w:noBreakHyphen/>
            </w:r>
            <w:r w:rsidR="00931A90">
              <w:fldChar w:fldCharType="begin"/>
            </w:r>
            <w:r w:rsidR="00931A90">
              <w:instrText xml:space="preserve"> SEQ Table \* ARABIC \s 2 </w:instrText>
            </w:r>
            <w:r w:rsidR="00931A90">
              <w:fldChar w:fldCharType="separate"/>
            </w:r>
            <w:r w:rsidR="00931A90">
              <w:rPr>
                <w:noProof/>
              </w:rPr>
              <w:t>2</w:t>
            </w:r>
            <w:r w:rsidR="00931A90">
              <w:rPr>
                <w:noProof/>
              </w:rPr>
              <w:fldChar w:fldCharType="end"/>
            </w:r>
            <w:r>
              <w:t xml:space="preserve"> Project Area C</w:t>
            </w:r>
            <w:r w:rsidR="00EE1C38">
              <w:t xml:space="preserve"> - Encroachments</w:t>
            </w:r>
            <w:r>
              <w:t xml:space="preserve"> (Shanghai Bend Road to Campbell Road)</w:t>
            </w:r>
            <w:bookmarkEnd w:id="9"/>
          </w:p>
        </w:tc>
      </w:tr>
      <w:tr w:rsidR="00DD5DE6" w:rsidRPr="00D4027D" w14:paraId="57E92CD9" w14:textId="77777777" w:rsidTr="00E166DF">
        <w:trPr>
          <w:cnfStyle w:val="100000000000" w:firstRow="1" w:lastRow="0" w:firstColumn="0" w:lastColumn="0" w:oddVBand="0" w:evenVBand="0" w:oddHBand="0" w:evenHBand="0" w:firstRowFirstColumn="0" w:firstRowLastColumn="0" w:lastRowFirstColumn="0" w:lastRowLastColumn="0"/>
          <w:tblHeader/>
        </w:trPr>
        <w:tc>
          <w:tcPr>
            <w:tcW w:w="1899" w:type="dxa"/>
            <w:vAlign w:val="bottom"/>
          </w:tcPr>
          <w:p w14:paraId="7DB6516B" w14:textId="77777777" w:rsidR="00DD5DE6" w:rsidRPr="00A62228" w:rsidRDefault="00DD5DE6" w:rsidP="00E166DF">
            <w:pPr>
              <w:pStyle w:val="TableHead"/>
            </w:pPr>
            <w:r w:rsidRPr="00A62228">
              <w:t>F</w:t>
            </w:r>
            <w:r>
              <w:t>eature</w:t>
            </w:r>
          </w:p>
        </w:tc>
        <w:tc>
          <w:tcPr>
            <w:tcW w:w="1495" w:type="dxa"/>
            <w:vAlign w:val="bottom"/>
          </w:tcPr>
          <w:p w14:paraId="565E78B2" w14:textId="77777777" w:rsidR="00DD5DE6" w:rsidRPr="00A62228" w:rsidRDefault="00DD5DE6" w:rsidP="00E166DF">
            <w:pPr>
              <w:pStyle w:val="TableHead"/>
            </w:pPr>
            <w:r>
              <w:t>Approximate Location</w:t>
            </w:r>
          </w:p>
        </w:tc>
        <w:tc>
          <w:tcPr>
            <w:tcW w:w="2131" w:type="dxa"/>
            <w:vAlign w:val="bottom"/>
          </w:tcPr>
          <w:p w14:paraId="01492434" w14:textId="77777777" w:rsidR="00DD5DE6" w:rsidRPr="00A62228" w:rsidRDefault="00DD5DE6" w:rsidP="00E166DF">
            <w:pPr>
              <w:pStyle w:val="TableHead"/>
            </w:pPr>
            <w:r>
              <w:t>Description</w:t>
            </w:r>
          </w:p>
        </w:tc>
        <w:tc>
          <w:tcPr>
            <w:tcW w:w="7435" w:type="dxa"/>
            <w:vAlign w:val="bottom"/>
          </w:tcPr>
          <w:p w14:paraId="6DFE82B4" w14:textId="77777777" w:rsidR="00DD5DE6" w:rsidRPr="00A62228" w:rsidRDefault="00DD5DE6" w:rsidP="00E166DF">
            <w:pPr>
              <w:pStyle w:val="TableHead"/>
            </w:pPr>
            <w:r>
              <w:t>Hazard Rating and Comments</w:t>
            </w:r>
          </w:p>
        </w:tc>
      </w:tr>
      <w:tr w:rsidR="00DD5DE6" w:rsidRPr="00D4027D" w14:paraId="4F32C4E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Pr>
          <w:p w14:paraId="276A7725" w14:textId="77777777" w:rsidR="00DD5DE6" w:rsidRPr="00523F79" w:rsidRDefault="00DD5DE6" w:rsidP="00E166DF">
            <w:pPr>
              <w:rPr>
                <w:rFonts w:cstheme="minorHAnsi"/>
                <w:color w:val="000000"/>
                <w:sz w:val="20"/>
                <w:szCs w:val="20"/>
              </w:rPr>
            </w:pPr>
            <w:r>
              <w:rPr>
                <w:rFonts w:cstheme="minorHAnsi"/>
                <w:color w:val="000000"/>
                <w:sz w:val="20"/>
                <w:szCs w:val="20"/>
              </w:rPr>
              <w:t>City of Yuba City Observation Wells</w:t>
            </w:r>
          </w:p>
        </w:tc>
        <w:tc>
          <w:tcPr>
            <w:tcW w:w="1495" w:type="dxa"/>
            <w:vMerge w:val="restart"/>
          </w:tcPr>
          <w:p w14:paraId="3A699903"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844+50 to 881+50</w:t>
            </w:r>
          </w:p>
          <w:p w14:paraId="001FE860"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63226E02"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10.69 to LM 11.39</w:t>
            </w:r>
          </w:p>
        </w:tc>
        <w:tc>
          <w:tcPr>
            <w:tcW w:w="2131" w:type="dxa"/>
            <w:vMerge w:val="restart"/>
          </w:tcPr>
          <w:p w14:paraId="3AE33957" w14:textId="77777777" w:rsidR="00DD5DE6" w:rsidRPr="00523F79" w:rsidRDefault="00DD5DE6" w:rsidP="00E166DF">
            <w:pPr>
              <w:rPr>
                <w:rFonts w:cstheme="minorHAnsi"/>
                <w:color w:val="000000"/>
                <w:sz w:val="20"/>
                <w:szCs w:val="20"/>
              </w:rPr>
            </w:pPr>
            <w:r>
              <w:rPr>
                <w:rFonts w:cstheme="minorHAnsi"/>
                <w:color w:val="000000"/>
                <w:sz w:val="20"/>
                <w:szCs w:val="20"/>
              </w:rPr>
              <w:t>Twenty (20) Observation Wells located at landside toe with a subsurface collection system.</w:t>
            </w:r>
          </w:p>
        </w:tc>
        <w:tc>
          <w:tcPr>
            <w:tcW w:w="7435" w:type="dxa"/>
          </w:tcPr>
          <w:p w14:paraId="3A1B9513"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2CFB843F"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Pr>
          <w:p w14:paraId="69B8CB4D" w14:textId="77777777" w:rsidR="00DD5DE6" w:rsidRDefault="00DD5DE6" w:rsidP="00E166DF">
            <w:pPr>
              <w:rPr>
                <w:rFonts w:cstheme="minorHAnsi"/>
                <w:color w:val="000000"/>
                <w:sz w:val="20"/>
                <w:szCs w:val="20"/>
              </w:rPr>
            </w:pPr>
          </w:p>
        </w:tc>
        <w:tc>
          <w:tcPr>
            <w:tcW w:w="1495" w:type="dxa"/>
            <w:vMerge/>
          </w:tcPr>
          <w:p w14:paraId="715C2CB3" w14:textId="77777777" w:rsidR="00DD5DE6" w:rsidRPr="006A12D7" w:rsidRDefault="00DD5DE6" w:rsidP="00E166DF">
            <w:pPr>
              <w:jc w:val="center"/>
              <w:rPr>
                <w:rFonts w:cstheme="minorHAnsi"/>
                <w:color w:val="000000"/>
                <w:sz w:val="20"/>
                <w:szCs w:val="20"/>
              </w:rPr>
            </w:pPr>
          </w:p>
        </w:tc>
        <w:tc>
          <w:tcPr>
            <w:tcW w:w="2131" w:type="dxa"/>
            <w:vMerge/>
          </w:tcPr>
          <w:p w14:paraId="782BC629" w14:textId="77777777" w:rsidR="00DD5DE6" w:rsidRDefault="00DD5DE6" w:rsidP="00E166DF">
            <w:pPr>
              <w:rPr>
                <w:rFonts w:cstheme="minorHAnsi"/>
                <w:color w:val="000000"/>
                <w:sz w:val="20"/>
                <w:szCs w:val="20"/>
              </w:rPr>
            </w:pPr>
          </w:p>
        </w:tc>
        <w:tc>
          <w:tcPr>
            <w:tcW w:w="7435" w:type="dxa"/>
          </w:tcPr>
          <w:p w14:paraId="425E0BE7" w14:textId="77777777" w:rsidR="00DD5DE6" w:rsidRPr="00523F79" w:rsidRDefault="00DD5DE6" w:rsidP="00E166DF">
            <w:pPr>
              <w:rPr>
                <w:rFonts w:cstheme="minorHAnsi"/>
                <w:b/>
                <w:bCs/>
                <w:color w:val="000000"/>
                <w:sz w:val="20"/>
                <w:szCs w:val="20"/>
              </w:rPr>
            </w:pPr>
            <w:r>
              <w:rPr>
                <w:rFonts w:cstheme="minorHAnsi"/>
                <w:color w:val="000000"/>
                <w:sz w:val="20"/>
                <w:szCs w:val="20"/>
              </w:rPr>
              <w:t>Observation wells</w:t>
            </w:r>
            <w:r w:rsidRPr="00CA70D1">
              <w:rPr>
                <w:rFonts w:cstheme="minorHAnsi"/>
                <w:color w:val="000000"/>
                <w:sz w:val="20"/>
                <w:szCs w:val="20"/>
              </w:rPr>
              <w:t xml:space="preserve"> meet Title 23 requirements.</w:t>
            </w:r>
          </w:p>
        </w:tc>
      </w:tr>
      <w:tr w:rsidR="00DD5DE6" w:rsidRPr="00D4027D" w14:paraId="0F2269D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480D2ADF" w14:textId="77777777" w:rsidR="00DD5DE6" w:rsidRPr="00523F79" w:rsidRDefault="00DD5DE6" w:rsidP="00E166DF">
            <w:pPr>
              <w:rPr>
                <w:rFonts w:cstheme="minorHAnsi"/>
                <w:color w:val="000000"/>
                <w:sz w:val="20"/>
                <w:szCs w:val="20"/>
              </w:rPr>
            </w:pPr>
          </w:p>
        </w:tc>
        <w:tc>
          <w:tcPr>
            <w:tcW w:w="1495" w:type="dxa"/>
            <w:vMerge/>
            <w:vAlign w:val="center"/>
          </w:tcPr>
          <w:p w14:paraId="3C327984" w14:textId="77777777" w:rsidR="00DD5DE6" w:rsidRPr="00523F79" w:rsidRDefault="00DD5DE6" w:rsidP="00E166DF">
            <w:pPr>
              <w:rPr>
                <w:rFonts w:cstheme="minorHAnsi"/>
                <w:color w:val="000000"/>
                <w:sz w:val="20"/>
                <w:szCs w:val="20"/>
              </w:rPr>
            </w:pPr>
          </w:p>
        </w:tc>
        <w:tc>
          <w:tcPr>
            <w:tcW w:w="2131" w:type="dxa"/>
            <w:vMerge/>
            <w:vAlign w:val="center"/>
          </w:tcPr>
          <w:p w14:paraId="776C81E2" w14:textId="77777777" w:rsidR="00DD5DE6" w:rsidRPr="00523F79" w:rsidRDefault="00DD5DE6" w:rsidP="00E166DF">
            <w:pPr>
              <w:rPr>
                <w:rFonts w:cstheme="minorHAnsi"/>
                <w:color w:val="000000"/>
                <w:sz w:val="20"/>
                <w:szCs w:val="20"/>
              </w:rPr>
            </w:pPr>
          </w:p>
        </w:tc>
        <w:tc>
          <w:tcPr>
            <w:tcW w:w="7435" w:type="dxa"/>
            <w:vAlign w:val="center"/>
          </w:tcPr>
          <w:p w14:paraId="18BFBF81" w14:textId="77777777" w:rsidR="00DD5DE6" w:rsidRPr="00523F79" w:rsidRDefault="00DD5DE6" w:rsidP="00E166DF">
            <w:pPr>
              <w:rPr>
                <w:rFonts w:cstheme="minorHAnsi"/>
                <w:color w:val="000000"/>
                <w:sz w:val="20"/>
                <w:szCs w:val="20"/>
              </w:rPr>
            </w:pPr>
            <w:r>
              <w:rPr>
                <w:rFonts w:cstheme="minorHAnsi"/>
                <w:color w:val="000000"/>
                <w:sz w:val="20"/>
                <w:szCs w:val="20"/>
              </w:rPr>
              <w:t>LD 1 and SBFCA pump tested as relief wells in 2012 prior to be converted to observation wells.</w:t>
            </w:r>
          </w:p>
        </w:tc>
      </w:tr>
      <w:tr w:rsidR="00DD5DE6" w:rsidRPr="00D4027D" w14:paraId="0B31FE6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36433CDD" w14:textId="77777777" w:rsidR="00DD5DE6" w:rsidRPr="00523F79" w:rsidRDefault="00DD5DE6" w:rsidP="00E166DF">
            <w:pPr>
              <w:rPr>
                <w:rFonts w:cstheme="minorHAnsi"/>
                <w:color w:val="000000"/>
                <w:sz w:val="20"/>
                <w:szCs w:val="20"/>
              </w:rPr>
            </w:pPr>
          </w:p>
        </w:tc>
        <w:tc>
          <w:tcPr>
            <w:tcW w:w="1495" w:type="dxa"/>
            <w:vMerge/>
            <w:vAlign w:val="center"/>
          </w:tcPr>
          <w:p w14:paraId="4C82C95E" w14:textId="77777777" w:rsidR="00DD5DE6" w:rsidRPr="00523F79" w:rsidRDefault="00DD5DE6" w:rsidP="00E166DF">
            <w:pPr>
              <w:rPr>
                <w:rFonts w:cstheme="minorHAnsi"/>
                <w:color w:val="000000"/>
                <w:sz w:val="20"/>
                <w:szCs w:val="20"/>
              </w:rPr>
            </w:pPr>
          </w:p>
        </w:tc>
        <w:tc>
          <w:tcPr>
            <w:tcW w:w="2131" w:type="dxa"/>
            <w:vMerge/>
            <w:vAlign w:val="center"/>
          </w:tcPr>
          <w:p w14:paraId="5074083E" w14:textId="77777777" w:rsidR="00DD5DE6" w:rsidRPr="00523F79" w:rsidRDefault="00DD5DE6" w:rsidP="00E166DF">
            <w:pPr>
              <w:rPr>
                <w:rFonts w:cstheme="minorHAnsi"/>
                <w:color w:val="000000"/>
                <w:sz w:val="20"/>
                <w:szCs w:val="20"/>
              </w:rPr>
            </w:pPr>
          </w:p>
        </w:tc>
        <w:tc>
          <w:tcPr>
            <w:tcW w:w="7435" w:type="dxa"/>
            <w:vAlign w:val="center"/>
          </w:tcPr>
          <w:p w14:paraId="0E6D1E59" w14:textId="77777777" w:rsidR="00DD5DE6" w:rsidRPr="00523F79" w:rsidRDefault="00DD5DE6" w:rsidP="00E166DF">
            <w:pPr>
              <w:rPr>
                <w:rFonts w:cstheme="minorHAnsi"/>
                <w:color w:val="000000"/>
                <w:sz w:val="20"/>
                <w:szCs w:val="20"/>
              </w:rPr>
            </w:pPr>
            <w:r>
              <w:rPr>
                <w:rFonts w:cstheme="minorHAnsi"/>
                <w:color w:val="000000"/>
                <w:sz w:val="20"/>
                <w:szCs w:val="20"/>
              </w:rPr>
              <w:t>AECOM recommend the wells be converted to observation wells until the next high water event confirms the slurry cutoff wall works.</w:t>
            </w:r>
          </w:p>
        </w:tc>
      </w:tr>
      <w:tr w:rsidR="00DD5DE6" w:rsidRPr="00D4027D" w14:paraId="1A4CD25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17FA30A8" w14:textId="77777777" w:rsidR="00DD5DE6" w:rsidRPr="00523F79" w:rsidRDefault="00DD5DE6" w:rsidP="00E166DF">
            <w:pPr>
              <w:rPr>
                <w:rFonts w:cstheme="minorHAnsi"/>
                <w:color w:val="000000"/>
                <w:sz w:val="20"/>
                <w:szCs w:val="20"/>
              </w:rPr>
            </w:pPr>
          </w:p>
        </w:tc>
        <w:tc>
          <w:tcPr>
            <w:tcW w:w="1495" w:type="dxa"/>
            <w:vMerge/>
            <w:vAlign w:val="center"/>
          </w:tcPr>
          <w:p w14:paraId="74295214" w14:textId="77777777" w:rsidR="00DD5DE6" w:rsidRPr="00523F79" w:rsidRDefault="00DD5DE6" w:rsidP="00E166DF">
            <w:pPr>
              <w:rPr>
                <w:rFonts w:cstheme="minorHAnsi"/>
                <w:color w:val="000000"/>
                <w:sz w:val="20"/>
                <w:szCs w:val="20"/>
              </w:rPr>
            </w:pPr>
          </w:p>
        </w:tc>
        <w:tc>
          <w:tcPr>
            <w:tcW w:w="2131" w:type="dxa"/>
            <w:vMerge/>
            <w:vAlign w:val="center"/>
          </w:tcPr>
          <w:p w14:paraId="703EBA2E" w14:textId="77777777" w:rsidR="00DD5DE6" w:rsidRPr="00523F79" w:rsidRDefault="00DD5DE6" w:rsidP="00E166DF">
            <w:pPr>
              <w:rPr>
                <w:rFonts w:cstheme="minorHAnsi"/>
                <w:color w:val="000000"/>
                <w:sz w:val="20"/>
                <w:szCs w:val="20"/>
              </w:rPr>
            </w:pPr>
          </w:p>
        </w:tc>
        <w:tc>
          <w:tcPr>
            <w:tcW w:w="7435" w:type="dxa"/>
            <w:vAlign w:val="center"/>
          </w:tcPr>
          <w:p w14:paraId="31796CB9" w14:textId="77777777" w:rsidR="00DD5DE6" w:rsidRPr="00523F79" w:rsidRDefault="00DD5DE6" w:rsidP="00E166DF">
            <w:pPr>
              <w:autoSpaceDE w:val="0"/>
              <w:autoSpaceDN w:val="0"/>
              <w:adjustRightInd w:val="0"/>
              <w:ind w:left="-18"/>
              <w:rPr>
                <w:rFonts w:cstheme="minorHAnsi"/>
                <w:color w:val="000000"/>
                <w:sz w:val="20"/>
                <w:szCs w:val="20"/>
              </w:rPr>
            </w:pPr>
            <w:r>
              <w:rPr>
                <w:rFonts w:cstheme="minorHAnsi"/>
                <w:sz w:val="20"/>
                <w:szCs w:val="20"/>
              </w:rPr>
              <w:t>SBFCA has been working with CVFPB to amend individual encroachment permit no. 15850.  The wells were previously relief wells prior to installation of slurry wall.  The application was submitted on January 15, 2016.</w:t>
            </w:r>
          </w:p>
        </w:tc>
      </w:tr>
      <w:tr w:rsidR="00DD5DE6" w:rsidRPr="00D4027D" w14:paraId="0ED39603"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Pr>
          <w:p w14:paraId="102E4B58" w14:textId="77777777" w:rsidR="00DD5DE6" w:rsidRPr="00523F79" w:rsidRDefault="00DD5DE6" w:rsidP="00E166DF">
            <w:pPr>
              <w:rPr>
                <w:rFonts w:cstheme="minorHAnsi"/>
                <w:color w:val="000000"/>
                <w:sz w:val="20"/>
                <w:szCs w:val="20"/>
              </w:rPr>
            </w:pPr>
            <w:r>
              <w:rPr>
                <w:rFonts w:cstheme="minorHAnsi"/>
                <w:color w:val="000000"/>
                <w:sz w:val="20"/>
                <w:szCs w:val="20"/>
              </w:rPr>
              <w:t>USACE Observation Wells</w:t>
            </w:r>
          </w:p>
        </w:tc>
        <w:tc>
          <w:tcPr>
            <w:tcW w:w="1495" w:type="dxa"/>
            <w:vMerge w:val="restart"/>
          </w:tcPr>
          <w:p w14:paraId="5B0D2C7C"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845+50 to 927+00</w:t>
            </w:r>
          </w:p>
          <w:p w14:paraId="23706FC2"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2B7C2FBB"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10.71 to LM 12.25</w:t>
            </w:r>
          </w:p>
        </w:tc>
        <w:tc>
          <w:tcPr>
            <w:tcW w:w="2131" w:type="dxa"/>
            <w:vMerge w:val="restart"/>
          </w:tcPr>
          <w:p w14:paraId="563FF2FF" w14:textId="77777777" w:rsidR="00DD5DE6" w:rsidRPr="00523F79" w:rsidRDefault="00DD5DE6" w:rsidP="00E166DF">
            <w:pPr>
              <w:rPr>
                <w:rFonts w:cstheme="minorHAnsi"/>
                <w:color w:val="000000"/>
                <w:sz w:val="20"/>
                <w:szCs w:val="20"/>
              </w:rPr>
            </w:pPr>
            <w:r>
              <w:rPr>
                <w:rFonts w:cstheme="minorHAnsi"/>
                <w:color w:val="000000"/>
                <w:sz w:val="20"/>
                <w:szCs w:val="20"/>
              </w:rPr>
              <w:t>Forty (40) Observation Wells located at landside toe with a landside earth lined channel located at landside levee toe.</w:t>
            </w:r>
          </w:p>
        </w:tc>
        <w:tc>
          <w:tcPr>
            <w:tcW w:w="7435" w:type="dxa"/>
          </w:tcPr>
          <w:p w14:paraId="6E5A0736"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2349386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shd w:val="clear" w:color="auto" w:fill="B1D6E3" w:themeFill="accent1" w:themeFillTint="66"/>
          </w:tcPr>
          <w:p w14:paraId="662E9A13" w14:textId="77777777" w:rsidR="00DD5DE6" w:rsidRDefault="00DD5DE6" w:rsidP="00E166DF">
            <w:pPr>
              <w:rPr>
                <w:rFonts w:cstheme="minorHAnsi"/>
                <w:color w:val="000000"/>
                <w:sz w:val="20"/>
                <w:szCs w:val="20"/>
              </w:rPr>
            </w:pPr>
          </w:p>
        </w:tc>
        <w:tc>
          <w:tcPr>
            <w:tcW w:w="1495" w:type="dxa"/>
            <w:vMerge/>
            <w:shd w:val="clear" w:color="auto" w:fill="B1D6E3" w:themeFill="accent1" w:themeFillTint="66"/>
          </w:tcPr>
          <w:p w14:paraId="24D9B275" w14:textId="77777777" w:rsidR="00DD5DE6" w:rsidRPr="006A12D7" w:rsidRDefault="00DD5DE6" w:rsidP="00E166DF">
            <w:pPr>
              <w:jc w:val="center"/>
              <w:rPr>
                <w:rFonts w:cstheme="minorHAnsi"/>
                <w:color w:val="000000"/>
                <w:sz w:val="20"/>
                <w:szCs w:val="20"/>
              </w:rPr>
            </w:pPr>
          </w:p>
        </w:tc>
        <w:tc>
          <w:tcPr>
            <w:tcW w:w="2131" w:type="dxa"/>
            <w:vMerge/>
            <w:shd w:val="clear" w:color="auto" w:fill="B1D6E3" w:themeFill="accent1" w:themeFillTint="66"/>
          </w:tcPr>
          <w:p w14:paraId="4E9FE707" w14:textId="77777777" w:rsidR="00DD5DE6" w:rsidRDefault="00DD5DE6" w:rsidP="00E166DF">
            <w:pPr>
              <w:rPr>
                <w:rFonts w:cstheme="minorHAnsi"/>
                <w:color w:val="000000"/>
                <w:sz w:val="20"/>
                <w:szCs w:val="20"/>
              </w:rPr>
            </w:pPr>
          </w:p>
        </w:tc>
        <w:tc>
          <w:tcPr>
            <w:tcW w:w="7435" w:type="dxa"/>
          </w:tcPr>
          <w:p w14:paraId="676EDE0B" w14:textId="77777777" w:rsidR="00DD5DE6" w:rsidRPr="00517495" w:rsidRDefault="00DD5DE6" w:rsidP="00E166DF">
            <w:pPr>
              <w:rPr>
                <w:rFonts w:cstheme="minorHAnsi"/>
                <w:bCs/>
                <w:color w:val="000000"/>
                <w:sz w:val="20"/>
                <w:szCs w:val="20"/>
              </w:rPr>
            </w:pPr>
            <w:r w:rsidRPr="00517495">
              <w:rPr>
                <w:rFonts w:cstheme="minorHAnsi"/>
                <w:bCs/>
                <w:color w:val="000000"/>
                <w:sz w:val="20"/>
                <w:szCs w:val="20"/>
              </w:rPr>
              <w:t>Observation wells meet Title 23 requirements</w:t>
            </w:r>
          </w:p>
        </w:tc>
      </w:tr>
      <w:tr w:rsidR="00DD5DE6" w:rsidRPr="00D4027D" w14:paraId="7061F4EB"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4B063457" w14:textId="77777777" w:rsidR="00DD5DE6" w:rsidRPr="00523F79" w:rsidRDefault="00DD5DE6" w:rsidP="00E166DF">
            <w:pPr>
              <w:rPr>
                <w:rFonts w:cstheme="minorHAnsi"/>
                <w:color w:val="000000"/>
                <w:sz w:val="20"/>
                <w:szCs w:val="20"/>
              </w:rPr>
            </w:pPr>
          </w:p>
        </w:tc>
        <w:tc>
          <w:tcPr>
            <w:tcW w:w="1495" w:type="dxa"/>
            <w:vMerge/>
            <w:vAlign w:val="center"/>
          </w:tcPr>
          <w:p w14:paraId="4812D4C8" w14:textId="77777777" w:rsidR="00DD5DE6" w:rsidRPr="00523F79" w:rsidRDefault="00DD5DE6" w:rsidP="00E166DF">
            <w:pPr>
              <w:rPr>
                <w:rFonts w:cstheme="minorHAnsi"/>
                <w:color w:val="000000"/>
                <w:sz w:val="20"/>
                <w:szCs w:val="20"/>
              </w:rPr>
            </w:pPr>
          </w:p>
        </w:tc>
        <w:tc>
          <w:tcPr>
            <w:tcW w:w="2131" w:type="dxa"/>
            <w:vMerge/>
            <w:vAlign w:val="center"/>
          </w:tcPr>
          <w:p w14:paraId="1579DB12" w14:textId="77777777" w:rsidR="00DD5DE6" w:rsidRPr="00523F79" w:rsidRDefault="00DD5DE6" w:rsidP="00E166DF">
            <w:pPr>
              <w:rPr>
                <w:rFonts w:cstheme="minorHAnsi"/>
                <w:color w:val="000000"/>
                <w:sz w:val="20"/>
                <w:szCs w:val="20"/>
              </w:rPr>
            </w:pPr>
          </w:p>
        </w:tc>
        <w:tc>
          <w:tcPr>
            <w:tcW w:w="7435" w:type="dxa"/>
            <w:vAlign w:val="center"/>
          </w:tcPr>
          <w:p w14:paraId="7ED5EFEB" w14:textId="77777777" w:rsidR="00DD5DE6" w:rsidRPr="00523F79" w:rsidRDefault="00DD5DE6" w:rsidP="00E166DF">
            <w:pPr>
              <w:rPr>
                <w:rFonts w:cstheme="minorHAnsi"/>
                <w:color w:val="000000"/>
                <w:sz w:val="20"/>
                <w:szCs w:val="20"/>
              </w:rPr>
            </w:pPr>
            <w:r>
              <w:rPr>
                <w:rFonts w:cstheme="minorHAnsi"/>
                <w:color w:val="000000"/>
                <w:sz w:val="20"/>
                <w:szCs w:val="20"/>
              </w:rPr>
              <w:t>LD 1 and SBFCA pump tested as relief wells in 2012 prior to be converted to observation wells.</w:t>
            </w:r>
          </w:p>
        </w:tc>
      </w:tr>
      <w:tr w:rsidR="00DD5DE6" w:rsidRPr="00D4027D" w14:paraId="2E3093F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shd w:val="clear" w:color="auto" w:fill="B1D6E3" w:themeFill="accent1" w:themeFillTint="66"/>
            <w:vAlign w:val="center"/>
          </w:tcPr>
          <w:p w14:paraId="78FDC099" w14:textId="77777777" w:rsidR="00DD5DE6" w:rsidRPr="00523F79" w:rsidRDefault="00DD5DE6" w:rsidP="00E166DF">
            <w:pPr>
              <w:rPr>
                <w:rFonts w:cstheme="minorHAnsi"/>
                <w:color w:val="000000"/>
                <w:sz w:val="20"/>
                <w:szCs w:val="20"/>
              </w:rPr>
            </w:pPr>
          </w:p>
        </w:tc>
        <w:tc>
          <w:tcPr>
            <w:tcW w:w="1495" w:type="dxa"/>
            <w:vMerge/>
            <w:shd w:val="clear" w:color="auto" w:fill="B1D6E3" w:themeFill="accent1" w:themeFillTint="66"/>
            <w:vAlign w:val="center"/>
          </w:tcPr>
          <w:p w14:paraId="39D296B5" w14:textId="77777777" w:rsidR="00DD5DE6" w:rsidRPr="00523F79" w:rsidRDefault="00DD5DE6" w:rsidP="00E166DF">
            <w:pPr>
              <w:rPr>
                <w:rFonts w:cstheme="minorHAnsi"/>
                <w:color w:val="000000"/>
                <w:sz w:val="20"/>
                <w:szCs w:val="20"/>
              </w:rPr>
            </w:pPr>
          </w:p>
        </w:tc>
        <w:tc>
          <w:tcPr>
            <w:tcW w:w="2131" w:type="dxa"/>
            <w:vMerge/>
            <w:shd w:val="clear" w:color="auto" w:fill="B1D6E3" w:themeFill="accent1" w:themeFillTint="66"/>
            <w:vAlign w:val="center"/>
          </w:tcPr>
          <w:p w14:paraId="5EEC7199" w14:textId="77777777" w:rsidR="00DD5DE6" w:rsidRPr="00523F79" w:rsidRDefault="00DD5DE6" w:rsidP="00E166DF">
            <w:pPr>
              <w:rPr>
                <w:rFonts w:cstheme="minorHAnsi"/>
                <w:color w:val="000000"/>
                <w:sz w:val="20"/>
                <w:szCs w:val="20"/>
              </w:rPr>
            </w:pPr>
          </w:p>
        </w:tc>
        <w:tc>
          <w:tcPr>
            <w:tcW w:w="7435" w:type="dxa"/>
            <w:tcBorders>
              <w:bottom w:val="single" w:sz="12" w:space="0" w:color="FFFFFF"/>
            </w:tcBorders>
            <w:vAlign w:val="center"/>
          </w:tcPr>
          <w:p w14:paraId="2FCEDE3D" w14:textId="77777777" w:rsidR="00DD5DE6" w:rsidRPr="00523F79" w:rsidRDefault="00DD5DE6" w:rsidP="00E166DF">
            <w:pPr>
              <w:rPr>
                <w:rFonts w:cstheme="minorHAnsi"/>
                <w:color w:val="000000"/>
                <w:sz w:val="20"/>
                <w:szCs w:val="20"/>
              </w:rPr>
            </w:pPr>
            <w:r>
              <w:rPr>
                <w:rFonts w:cstheme="minorHAnsi"/>
                <w:color w:val="000000"/>
                <w:sz w:val="20"/>
                <w:szCs w:val="20"/>
              </w:rPr>
              <w:t xml:space="preserve">AECOM recommend the wells be converted to observation wells until the next high water event confirms the slurry cutoff wall works.  At this time, the observation wells can be abandoned.  </w:t>
            </w:r>
          </w:p>
        </w:tc>
      </w:tr>
      <w:tr w:rsidR="00DD5DE6" w:rsidRPr="00D4027D" w14:paraId="4B57DB0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bottom w:val="nil"/>
            </w:tcBorders>
            <w:vAlign w:val="center"/>
          </w:tcPr>
          <w:p w14:paraId="18A9415A"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303CCC46"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27756436"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5D9229BB" w14:textId="77777777" w:rsidR="00DD5DE6" w:rsidRPr="00523F79" w:rsidRDefault="00DD5DE6" w:rsidP="00E166DF">
            <w:pPr>
              <w:rPr>
                <w:rFonts w:cstheme="minorHAnsi"/>
                <w:color w:val="000000"/>
                <w:sz w:val="20"/>
                <w:szCs w:val="20"/>
              </w:rPr>
            </w:pPr>
            <w:r>
              <w:rPr>
                <w:rFonts w:cstheme="minorHAnsi"/>
                <w:sz w:val="20"/>
                <w:szCs w:val="20"/>
              </w:rPr>
              <w:t>The observation wells do not have CVFPB Encroachment Permit.  The observation wells are considered part of the flood control system so no encroachment shall be obtained.  The facility will become part of the Supplemental O&amp;M Manual for Unit 144 and LD 1 will operate and maintain until abandonment.</w:t>
            </w:r>
          </w:p>
        </w:tc>
      </w:tr>
      <w:tr w:rsidR="00DD5DE6" w:rsidRPr="00D4027D" w14:paraId="4C0C09CF"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047A6B32" w14:textId="77777777" w:rsidR="00DD5DE6" w:rsidRPr="00523F79" w:rsidRDefault="00DD5DE6" w:rsidP="00E166DF">
            <w:pPr>
              <w:rPr>
                <w:rFonts w:cstheme="minorHAnsi"/>
                <w:color w:val="000000"/>
                <w:sz w:val="20"/>
                <w:szCs w:val="20"/>
              </w:rPr>
            </w:pPr>
            <w:r>
              <w:rPr>
                <w:rFonts w:cstheme="minorHAnsi"/>
                <w:color w:val="000000"/>
                <w:sz w:val="20"/>
                <w:szCs w:val="20"/>
              </w:rPr>
              <w:t>SACOG Telephone Call Box</w:t>
            </w:r>
          </w:p>
        </w:tc>
        <w:tc>
          <w:tcPr>
            <w:tcW w:w="1495" w:type="dxa"/>
            <w:vMerge w:val="restart"/>
          </w:tcPr>
          <w:p w14:paraId="676F13DC"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849+85</w:t>
            </w:r>
          </w:p>
          <w:p w14:paraId="2B59CFB1"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2F817AF0"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10.79</w:t>
            </w:r>
          </w:p>
        </w:tc>
        <w:tc>
          <w:tcPr>
            <w:tcW w:w="2131" w:type="dxa"/>
            <w:vMerge w:val="restart"/>
          </w:tcPr>
          <w:p w14:paraId="15562786" w14:textId="77777777" w:rsidR="00DD5DE6" w:rsidRPr="00523F79" w:rsidRDefault="00DD5DE6" w:rsidP="00E166DF">
            <w:pPr>
              <w:rPr>
                <w:rFonts w:cstheme="minorHAnsi"/>
                <w:color w:val="000000"/>
                <w:sz w:val="20"/>
                <w:szCs w:val="20"/>
              </w:rPr>
            </w:pPr>
            <w:r>
              <w:rPr>
                <w:rFonts w:cstheme="minorHAnsi"/>
                <w:color w:val="000000"/>
                <w:sz w:val="20"/>
                <w:szCs w:val="20"/>
              </w:rPr>
              <w:t>Emergency telephone call box and solar panel located on landside hinge.</w:t>
            </w:r>
          </w:p>
        </w:tc>
        <w:tc>
          <w:tcPr>
            <w:tcW w:w="7435" w:type="dxa"/>
            <w:tcBorders>
              <w:bottom w:val="nil"/>
              <w:right w:val="nil"/>
            </w:tcBorders>
          </w:tcPr>
          <w:p w14:paraId="25370D75"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68FCBD7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04E12EE8" w14:textId="77777777" w:rsidR="00DD5DE6" w:rsidRDefault="00DD5DE6" w:rsidP="00E166DF">
            <w:pPr>
              <w:rPr>
                <w:rFonts w:cstheme="minorHAnsi"/>
                <w:color w:val="000000"/>
                <w:sz w:val="20"/>
                <w:szCs w:val="20"/>
              </w:rPr>
            </w:pPr>
          </w:p>
        </w:tc>
        <w:tc>
          <w:tcPr>
            <w:tcW w:w="1495" w:type="dxa"/>
            <w:vMerge/>
          </w:tcPr>
          <w:p w14:paraId="4DD1328D" w14:textId="77777777" w:rsidR="00DD5DE6" w:rsidRPr="006A12D7" w:rsidRDefault="00DD5DE6" w:rsidP="00E166DF">
            <w:pPr>
              <w:jc w:val="center"/>
              <w:rPr>
                <w:rFonts w:cstheme="minorHAnsi"/>
                <w:color w:val="000000"/>
                <w:sz w:val="20"/>
                <w:szCs w:val="20"/>
              </w:rPr>
            </w:pPr>
          </w:p>
        </w:tc>
        <w:tc>
          <w:tcPr>
            <w:tcW w:w="2131" w:type="dxa"/>
            <w:vMerge/>
          </w:tcPr>
          <w:p w14:paraId="6D8D34DE" w14:textId="77777777" w:rsidR="00DD5DE6" w:rsidRDefault="00DD5DE6" w:rsidP="00E166DF">
            <w:pPr>
              <w:rPr>
                <w:rFonts w:cstheme="minorHAnsi"/>
                <w:color w:val="000000"/>
                <w:sz w:val="20"/>
                <w:szCs w:val="20"/>
              </w:rPr>
            </w:pPr>
          </w:p>
        </w:tc>
        <w:tc>
          <w:tcPr>
            <w:tcW w:w="7435" w:type="dxa"/>
            <w:tcBorders>
              <w:bottom w:val="nil"/>
              <w:right w:val="nil"/>
            </w:tcBorders>
          </w:tcPr>
          <w:p w14:paraId="5D322D32" w14:textId="77777777" w:rsidR="00DD5DE6" w:rsidRPr="00523F79" w:rsidRDefault="00DD5DE6" w:rsidP="00E166DF">
            <w:pPr>
              <w:rPr>
                <w:rFonts w:cstheme="minorHAnsi"/>
                <w:b/>
                <w:bCs/>
                <w:color w:val="000000"/>
                <w:sz w:val="20"/>
                <w:szCs w:val="20"/>
              </w:rPr>
            </w:pPr>
            <w:r>
              <w:rPr>
                <w:rFonts w:cstheme="minorHAnsi"/>
                <w:color w:val="000000"/>
                <w:sz w:val="20"/>
                <w:szCs w:val="20"/>
              </w:rPr>
              <w:t>Emergency call box meets Title 23 requirements.</w:t>
            </w:r>
          </w:p>
        </w:tc>
      </w:tr>
      <w:tr w:rsidR="00DD5DE6" w:rsidRPr="00D4027D" w14:paraId="2345F16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42FC6F91" w14:textId="77777777" w:rsidR="00DD5DE6" w:rsidRPr="00523F79" w:rsidRDefault="00DD5DE6" w:rsidP="00E166DF">
            <w:pPr>
              <w:rPr>
                <w:rFonts w:cstheme="minorHAnsi"/>
                <w:color w:val="000000"/>
                <w:sz w:val="20"/>
                <w:szCs w:val="20"/>
              </w:rPr>
            </w:pPr>
          </w:p>
        </w:tc>
        <w:tc>
          <w:tcPr>
            <w:tcW w:w="1495" w:type="dxa"/>
            <w:vMerge/>
          </w:tcPr>
          <w:p w14:paraId="6950ED82" w14:textId="77777777" w:rsidR="00DD5DE6" w:rsidRPr="00523F79" w:rsidRDefault="00DD5DE6" w:rsidP="00E166DF">
            <w:pPr>
              <w:rPr>
                <w:rFonts w:cstheme="minorHAnsi"/>
                <w:color w:val="000000"/>
                <w:sz w:val="20"/>
                <w:szCs w:val="20"/>
              </w:rPr>
            </w:pPr>
          </w:p>
        </w:tc>
        <w:tc>
          <w:tcPr>
            <w:tcW w:w="2131" w:type="dxa"/>
            <w:vMerge/>
          </w:tcPr>
          <w:p w14:paraId="60B47A47"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6C3DEC5" w14:textId="77777777" w:rsidR="00DD5DE6" w:rsidRDefault="00DD5DE6" w:rsidP="00E166DF">
            <w:pPr>
              <w:rPr>
                <w:rFonts w:cstheme="minorHAnsi"/>
                <w:sz w:val="20"/>
                <w:szCs w:val="20"/>
              </w:rPr>
            </w:pPr>
            <w:r>
              <w:rPr>
                <w:rFonts w:cstheme="minorHAnsi"/>
                <w:color w:val="000000"/>
                <w:sz w:val="20"/>
                <w:szCs w:val="20"/>
              </w:rPr>
              <w:t>Encroachment does not impact levee stability, levee O&amp;M, or flood fighting access.</w:t>
            </w:r>
          </w:p>
        </w:tc>
      </w:tr>
      <w:tr w:rsidR="00DD5DE6" w:rsidRPr="00D4027D" w14:paraId="032F8E4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4D4ABAFC" w14:textId="77777777" w:rsidR="00DD5DE6" w:rsidRPr="00523F79" w:rsidRDefault="00DD5DE6" w:rsidP="00E166DF">
            <w:pPr>
              <w:rPr>
                <w:rFonts w:cstheme="minorHAnsi"/>
                <w:color w:val="000000"/>
                <w:sz w:val="20"/>
                <w:szCs w:val="20"/>
              </w:rPr>
            </w:pPr>
          </w:p>
        </w:tc>
        <w:tc>
          <w:tcPr>
            <w:tcW w:w="1495" w:type="dxa"/>
            <w:vMerge/>
          </w:tcPr>
          <w:p w14:paraId="46F422B9" w14:textId="77777777" w:rsidR="00DD5DE6" w:rsidRPr="00523F79" w:rsidRDefault="00DD5DE6" w:rsidP="00E166DF">
            <w:pPr>
              <w:rPr>
                <w:rFonts w:cstheme="minorHAnsi"/>
                <w:color w:val="000000"/>
                <w:sz w:val="20"/>
                <w:szCs w:val="20"/>
              </w:rPr>
            </w:pPr>
          </w:p>
        </w:tc>
        <w:tc>
          <w:tcPr>
            <w:tcW w:w="2131" w:type="dxa"/>
            <w:vMerge/>
          </w:tcPr>
          <w:p w14:paraId="1EE4F07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FEAF115" w14:textId="77777777" w:rsidR="00DD5DE6" w:rsidRDefault="00DD5DE6" w:rsidP="00E166DF">
            <w:pPr>
              <w:rPr>
                <w:rFonts w:cstheme="minorHAnsi"/>
                <w:sz w:val="20"/>
                <w:szCs w:val="20"/>
              </w:rPr>
            </w:pPr>
            <w:r>
              <w:rPr>
                <w:rFonts w:cstheme="minorHAnsi"/>
                <w:color w:val="000000"/>
                <w:sz w:val="20"/>
                <w:szCs w:val="20"/>
              </w:rPr>
              <w:t xml:space="preserve">Call box </w:t>
            </w:r>
            <w:r w:rsidRPr="00523F79">
              <w:rPr>
                <w:rFonts w:cstheme="minorHAnsi"/>
                <w:color w:val="000000"/>
                <w:sz w:val="20"/>
                <w:szCs w:val="20"/>
              </w:rPr>
              <w:t xml:space="preserve">are maintained by </w:t>
            </w:r>
            <w:r>
              <w:rPr>
                <w:rFonts w:cstheme="minorHAnsi"/>
                <w:color w:val="000000"/>
                <w:sz w:val="20"/>
                <w:szCs w:val="20"/>
              </w:rPr>
              <w:t>SACOG</w:t>
            </w:r>
            <w:r w:rsidRPr="00523F79">
              <w:rPr>
                <w:rFonts w:cstheme="minorHAnsi"/>
                <w:color w:val="000000"/>
                <w:sz w:val="20"/>
                <w:szCs w:val="20"/>
              </w:rPr>
              <w:t xml:space="preserve"> and are in operable condition. No performance issues have been identified</w:t>
            </w:r>
            <w:r>
              <w:rPr>
                <w:rFonts w:cstheme="minorHAnsi"/>
                <w:color w:val="000000"/>
                <w:sz w:val="20"/>
                <w:szCs w:val="20"/>
              </w:rPr>
              <w:t>.</w:t>
            </w:r>
          </w:p>
        </w:tc>
      </w:tr>
      <w:tr w:rsidR="00DD5DE6" w:rsidRPr="00D4027D" w14:paraId="3523422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5271A629" w14:textId="77777777" w:rsidR="00DD5DE6" w:rsidRPr="00523F79" w:rsidRDefault="00DD5DE6" w:rsidP="00E166DF">
            <w:pPr>
              <w:rPr>
                <w:rFonts w:cstheme="minorHAnsi"/>
                <w:color w:val="000000"/>
                <w:sz w:val="20"/>
                <w:szCs w:val="20"/>
              </w:rPr>
            </w:pPr>
          </w:p>
        </w:tc>
        <w:tc>
          <w:tcPr>
            <w:tcW w:w="1495" w:type="dxa"/>
            <w:vMerge/>
            <w:tcBorders>
              <w:bottom w:val="nil"/>
            </w:tcBorders>
          </w:tcPr>
          <w:p w14:paraId="6D005C78" w14:textId="77777777" w:rsidR="00DD5DE6" w:rsidRPr="00523F79" w:rsidRDefault="00DD5DE6" w:rsidP="00E166DF">
            <w:pPr>
              <w:rPr>
                <w:rFonts w:cstheme="minorHAnsi"/>
                <w:color w:val="000000"/>
                <w:sz w:val="20"/>
                <w:szCs w:val="20"/>
              </w:rPr>
            </w:pPr>
          </w:p>
        </w:tc>
        <w:tc>
          <w:tcPr>
            <w:tcW w:w="2131" w:type="dxa"/>
            <w:vMerge/>
            <w:tcBorders>
              <w:bottom w:val="nil"/>
            </w:tcBorders>
          </w:tcPr>
          <w:p w14:paraId="41E855D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930EDE6" w14:textId="77777777" w:rsidR="00DD5DE6" w:rsidRDefault="00DD5DE6" w:rsidP="00E166DF">
            <w:pPr>
              <w:rPr>
                <w:rFonts w:cstheme="minorHAnsi"/>
                <w:sz w:val="20"/>
                <w:szCs w:val="20"/>
              </w:rPr>
            </w:pPr>
            <w:r>
              <w:rPr>
                <w:rFonts w:cstheme="minorHAnsi"/>
                <w:sz w:val="20"/>
                <w:szCs w:val="20"/>
              </w:rPr>
              <w:t>This utility does not have a CVFPB Encroachment Permit.  SBFCA will work with CVFPB to obtain an individual encroachment permit.</w:t>
            </w:r>
          </w:p>
        </w:tc>
      </w:tr>
      <w:tr w:rsidR="00DD5DE6" w:rsidRPr="00D4027D" w14:paraId="0F4B56F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24ADDBD0" w14:textId="77777777" w:rsidR="00DD5DE6" w:rsidRPr="00523F79" w:rsidRDefault="00DD5DE6" w:rsidP="00E166DF">
            <w:pPr>
              <w:rPr>
                <w:rFonts w:cstheme="minorHAnsi"/>
                <w:color w:val="000000"/>
                <w:sz w:val="20"/>
                <w:szCs w:val="20"/>
              </w:rPr>
            </w:pPr>
            <w:r>
              <w:rPr>
                <w:rFonts w:cstheme="minorHAnsi"/>
                <w:color w:val="000000"/>
                <w:sz w:val="20"/>
                <w:szCs w:val="20"/>
              </w:rPr>
              <w:t>Yuba City Landside Access Ramp</w:t>
            </w:r>
          </w:p>
        </w:tc>
        <w:tc>
          <w:tcPr>
            <w:tcW w:w="1495" w:type="dxa"/>
            <w:vMerge w:val="restart"/>
          </w:tcPr>
          <w:p w14:paraId="3CD687E4"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850+50</w:t>
            </w:r>
          </w:p>
          <w:p w14:paraId="0D27FAB1"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51C90901"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10.80</w:t>
            </w:r>
          </w:p>
        </w:tc>
        <w:tc>
          <w:tcPr>
            <w:tcW w:w="2131" w:type="dxa"/>
            <w:vMerge w:val="restart"/>
          </w:tcPr>
          <w:p w14:paraId="286B47C0" w14:textId="77777777" w:rsidR="00DD5DE6" w:rsidRPr="00523F79" w:rsidRDefault="00DD5DE6" w:rsidP="00E166DF">
            <w:pPr>
              <w:rPr>
                <w:rFonts w:cstheme="minorHAnsi"/>
                <w:color w:val="000000"/>
                <w:sz w:val="20"/>
                <w:szCs w:val="20"/>
              </w:rPr>
            </w:pPr>
            <w:r>
              <w:rPr>
                <w:rFonts w:cstheme="minorHAnsi"/>
                <w:color w:val="000000"/>
                <w:sz w:val="20"/>
                <w:szCs w:val="20"/>
              </w:rPr>
              <w:t>Landside Paved Access Ramp</w:t>
            </w:r>
          </w:p>
        </w:tc>
        <w:tc>
          <w:tcPr>
            <w:tcW w:w="7435" w:type="dxa"/>
            <w:tcBorders>
              <w:bottom w:val="nil"/>
              <w:right w:val="nil"/>
            </w:tcBorders>
          </w:tcPr>
          <w:p w14:paraId="36AC692B"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2B2CDE0F"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shd w:val="clear" w:color="auto" w:fill="B1D6E3" w:themeFill="accent1" w:themeFillTint="66"/>
          </w:tcPr>
          <w:p w14:paraId="5854DC82" w14:textId="77777777" w:rsidR="00DD5DE6" w:rsidRDefault="00DD5DE6" w:rsidP="00E166DF">
            <w:pPr>
              <w:rPr>
                <w:rFonts w:cstheme="minorHAnsi"/>
                <w:color w:val="000000"/>
                <w:sz w:val="20"/>
                <w:szCs w:val="20"/>
              </w:rPr>
            </w:pPr>
          </w:p>
        </w:tc>
        <w:tc>
          <w:tcPr>
            <w:tcW w:w="1495" w:type="dxa"/>
            <w:vMerge/>
            <w:shd w:val="clear" w:color="auto" w:fill="B1D6E3" w:themeFill="accent1" w:themeFillTint="66"/>
          </w:tcPr>
          <w:p w14:paraId="4A9C54B2" w14:textId="77777777" w:rsidR="00DD5DE6" w:rsidRPr="006A12D7" w:rsidRDefault="00DD5DE6" w:rsidP="00E166DF">
            <w:pPr>
              <w:jc w:val="center"/>
              <w:rPr>
                <w:rFonts w:cstheme="minorHAnsi"/>
                <w:color w:val="000000"/>
                <w:sz w:val="20"/>
                <w:szCs w:val="20"/>
              </w:rPr>
            </w:pPr>
          </w:p>
        </w:tc>
        <w:tc>
          <w:tcPr>
            <w:tcW w:w="2131" w:type="dxa"/>
            <w:vMerge/>
            <w:shd w:val="clear" w:color="auto" w:fill="B1D6E3" w:themeFill="accent1" w:themeFillTint="66"/>
          </w:tcPr>
          <w:p w14:paraId="6A6A18F6" w14:textId="77777777" w:rsidR="00DD5DE6" w:rsidRDefault="00DD5DE6" w:rsidP="00E166DF">
            <w:pPr>
              <w:rPr>
                <w:rFonts w:cstheme="minorHAnsi"/>
                <w:color w:val="000000"/>
                <w:sz w:val="20"/>
                <w:szCs w:val="20"/>
              </w:rPr>
            </w:pPr>
          </w:p>
        </w:tc>
        <w:tc>
          <w:tcPr>
            <w:tcW w:w="7435" w:type="dxa"/>
            <w:tcBorders>
              <w:bottom w:val="nil"/>
              <w:right w:val="nil"/>
            </w:tcBorders>
          </w:tcPr>
          <w:p w14:paraId="034C8F94"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does meet Title 23 requirements.</w:t>
            </w:r>
          </w:p>
        </w:tc>
      </w:tr>
      <w:tr w:rsidR="00DD5DE6" w:rsidRPr="00D4027D" w14:paraId="30FCCF4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734FAF41" w14:textId="77777777" w:rsidR="00DD5DE6" w:rsidRPr="00523F79" w:rsidRDefault="00DD5DE6" w:rsidP="00E166DF">
            <w:pPr>
              <w:rPr>
                <w:rFonts w:cstheme="minorHAnsi"/>
                <w:color w:val="000000"/>
                <w:sz w:val="20"/>
                <w:szCs w:val="20"/>
              </w:rPr>
            </w:pPr>
          </w:p>
        </w:tc>
        <w:tc>
          <w:tcPr>
            <w:tcW w:w="1495" w:type="dxa"/>
            <w:vMerge/>
            <w:vAlign w:val="center"/>
          </w:tcPr>
          <w:p w14:paraId="53033E3C" w14:textId="77777777" w:rsidR="00DD5DE6" w:rsidRPr="00523F79" w:rsidRDefault="00DD5DE6" w:rsidP="00E166DF">
            <w:pPr>
              <w:rPr>
                <w:rFonts w:cstheme="minorHAnsi"/>
                <w:color w:val="000000"/>
                <w:sz w:val="20"/>
                <w:szCs w:val="20"/>
              </w:rPr>
            </w:pPr>
          </w:p>
        </w:tc>
        <w:tc>
          <w:tcPr>
            <w:tcW w:w="2131" w:type="dxa"/>
            <w:vMerge/>
            <w:vAlign w:val="center"/>
          </w:tcPr>
          <w:p w14:paraId="3E7753B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2D498F6"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591C00F5"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shd w:val="clear" w:color="auto" w:fill="B1D6E3" w:themeFill="accent1" w:themeFillTint="66"/>
            <w:vAlign w:val="center"/>
          </w:tcPr>
          <w:p w14:paraId="6DA90D05" w14:textId="77777777" w:rsidR="00DD5DE6" w:rsidRPr="00523F79" w:rsidRDefault="00DD5DE6" w:rsidP="00E166DF">
            <w:pPr>
              <w:rPr>
                <w:rFonts w:cstheme="minorHAnsi"/>
                <w:color w:val="000000"/>
                <w:sz w:val="20"/>
                <w:szCs w:val="20"/>
              </w:rPr>
            </w:pPr>
          </w:p>
        </w:tc>
        <w:tc>
          <w:tcPr>
            <w:tcW w:w="1495" w:type="dxa"/>
            <w:vMerge/>
            <w:shd w:val="clear" w:color="auto" w:fill="B1D6E3" w:themeFill="accent1" w:themeFillTint="66"/>
            <w:vAlign w:val="center"/>
          </w:tcPr>
          <w:p w14:paraId="09656012" w14:textId="77777777" w:rsidR="00DD5DE6" w:rsidRPr="00523F79" w:rsidRDefault="00DD5DE6" w:rsidP="00E166DF">
            <w:pPr>
              <w:rPr>
                <w:rFonts w:cstheme="minorHAnsi"/>
                <w:color w:val="000000"/>
                <w:sz w:val="20"/>
                <w:szCs w:val="20"/>
              </w:rPr>
            </w:pPr>
          </w:p>
        </w:tc>
        <w:tc>
          <w:tcPr>
            <w:tcW w:w="2131" w:type="dxa"/>
            <w:vMerge/>
            <w:shd w:val="clear" w:color="auto" w:fill="B1D6E3" w:themeFill="accent1" w:themeFillTint="66"/>
            <w:vAlign w:val="center"/>
          </w:tcPr>
          <w:p w14:paraId="112351B5"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130244F4"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maintained by </w:t>
            </w:r>
            <w:r>
              <w:rPr>
                <w:rFonts w:cstheme="minorHAnsi"/>
                <w:color w:val="000000"/>
                <w:sz w:val="20"/>
                <w:szCs w:val="20"/>
              </w:rPr>
              <w:t xml:space="preserve">City of Yuba City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0803477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225D9950"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7BCF5186"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5B777C1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1E136E2"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is covered under CVFPB Encroachment Permit No. 16820 BD.  No modification to encroachment required.</w:t>
            </w:r>
          </w:p>
        </w:tc>
      </w:tr>
      <w:tr w:rsidR="00DD5DE6" w:rsidRPr="00D4027D" w14:paraId="7D062A0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00DA0930" w14:textId="77777777" w:rsidR="00DD5DE6" w:rsidRPr="00523F79" w:rsidRDefault="00DD5DE6" w:rsidP="00E166DF">
            <w:pPr>
              <w:rPr>
                <w:rFonts w:cstheme="minorHAnsi"/>
                <w:color w:val="000000"/>
                <w:sz w:val="20"/>
                <w:szCs w:val="20"/>
              </w:rPr>
            </w:pPr>
            <w:r>
              <w:rPr>
                <w:rFonts w:cstheme="minorHAnsi"/>
                <w:color w:val="000000"/>
                <w:sz w:val="20"/>
                <w:szCs w:val="20"/>
              </w:rPr>
              <w:t>USACE Observation Wells</w:t>
            </w:r>
          </w:p>
        </w:tc>
        <w:tc>
          <w:tcPr>
            <w:tcW w:w="1495" w:type="dxa"/>
            <w:vMerge w:val="restart"/>
          </w:tcPr>
          <w:p w14:paraId="479F1F33"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881+50 to 927+00</w:t>
            </w:r>
          </w:p>
          <w:p w14:paraId="3E7CBA2D"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51FF1CB3"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11.39 to LM 12.25</w:t>
            </w:r>
          </w:p>
        </w:tc>
        <w:tc>
          <w:tcPr>
            <w:tcW w:w="2131" w:type="dxa"/>
            <w:vMerge w:val="restart"/>
          </w:tcPr>
          <w:p w14:paraId="42FCDC63" w14:textId="77777777" w:rsidR="00DD5DE6" w:rsidRPr="00523F79" w:rsidRDefault="00DD5DE6" w:rsidP="00E166DF">
            <w:pPr>
              <w:rPr>
                <w:rFonts w:cstheme="minorHAnsi"/>
                <w:color w:val="000000"/>
                <w:sz w:val="20"/>
                <w:szCs w:val="20"/>
              </w:rPr>
            </w:pPr>
            <w:r>
              <w:rPr>
                <w:rFonts w:cstheme="minorHAnsi"/>
                <w:color w:val="000000"/>
                <w:sz w:val="20"/>
                <w:szCs w:val="20"/>
              </w:rPr>
              <w:t>Twenty-Three (23) Observation Wells located at landside toe with a landside concrete lined channel located at landside levee toe.</w:t>
            </w:r>
          </w:p>
        </w:tc>
        <w:tc>
          <w:tcPr>
            <w:tcW w:w="7435" w:type="dxa"/>
            <w:tcBorders>
              <w:bottom w:val="nil"/>
              <w:right w:val="nil"/>
            </w:tcBorders>
          </w:tcPr>
          <w:p w14:paraId="799FA83D"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160DF319"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7087A177" w14:textId="77777777" w:rsidR="00DD5DE6" w:rsidRDefault="00DD5DE6" w:rsidP="00E166DF">
            <w:pPr>
              <w:rPr>
                <w:rFonts w:cstheme="minorHAnsi"/>
                <w:color w:val="000000"/>
                <w:sz w:val="20"/>
                <w:szCs w:val="20"/>
              </w:rPr>
            </w:pPr>
          </w:p>
        </w:tc>
        <w:tc>
          <w:tcPr>
            <w:tcW w:w="1495" w:type="dxa"/>
            <w:vMerge/>
          </w:tcPr>
          <w:p w14:paraId="1E4A385C" w14:textId="77777777" w:rsidR="00DD5DE6" w:rsidRPr="006A12D7" w:rsidRDefault="00DD5DE6" w:rsidP="00E166DF">
            <w:pPr>
              <w:jc w:val="center"/>
              <w:rPr>
                <w:rFonts w:cstheme="minorHAnsi"/>
                <w:color w:val="000000"/>
                <w:sz w:val="20"/>
                <w:szCs w:val="20"/>
              </w:rPr>
            </w:pPr>
          </w:p>
        </w:tc>
        <w:tc>
          <w:tcPr>
            <w:tcW w:w="2131" w:type="dxa"/>
            <w:vMerge/>
          </w:tcPr>
          <w:p w14:paraId="2060EB14" w14:textId="77777777" w:rsidR="00DD5DE6" w:rsidRDefault="00DD5DE6" w:rsidP="00E166DF">
            <w:pPr>
              <w:rPr>
                <w:rFonts w:cstheme="minorHAnsi"/>
                <w:color w:val="000000"/>
                <w:sz w:val="20"/>
                <w:szCs w:val="20"/>
              </w:rPr>
            </w:pPr>
          </w:p>
        </w:tc>
        <w:tc>
          <w:tcPr>
            <w:tcW w:w="7435" w:type="dxa"/>
            <w:tcBorders>
              <w:bottom w:val="nil"/>
              <w:right w:val="nil"/>
            </w:tcBorders>
          </w:tcPr>
          <w:p w14:paraId="412726F2" w14:textId="77777777" w:rsidR="00DD5DE6" w:rsidRPr="00523F79" w:rsidRDefault="00DD5DE6" w:rsidP="00E166DF">
            <w:pPr>
              <w:rPr>
                <w:rFonts w:cstheme="minorHAnsi"/>
                <w:b/>
                <w:bCs/>
                <w:color w:val="000000"/>
                <w:sz w:val="20"/>
                <w:szCs w:val="20"/>
              </w:rPr>
            </w:pPr>
            <w:r>
              <w:rPr>
                <w:rFonts w:cstheme="minorHAnsi"/>
                <w:color w:val="000000"/>
                <w:sz w:val="20"/>
                <w:szCs w:val="20"/>
              </w:rPr>
              <w:t>Observation wells meet Title 23 requirements.</w:t>
            </w:r>
          </w:p>
        </w:tc>
      </w:tr>
      <w:tr w:rsidR="00DD5DE6" w:rsidRPr="00D4027D" w14:paraId="76B48F8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3033D01D" w14:textId="77777777" w:rsidR="00DD5DE6" w:rsidRPr="00523F79" w:rsidRDefault="00DD5DE6" w:rsidP="00E166DF">
            <w:pPr>
              <w:rPr>
                <w:rFonts w:cstheme="minorHAnsi"/>
                <w:color w:val="000000"/>
                <w:sz w:val="20"/>
                <w:szCs w:val="20"/>
              </w:rPr>
            </w:pPr>
          </w:p>
        </w:tc>
        <w:tc>
          <w:tcPr>
            <w:tcW w:w="1495" w:type="dxa"/>
            <w:vMerge/>
            <w:vAlign w:val="center"/>
          </w:tcPr>
          <w:p w14:paraId="4EC3ADB2" w14:textId="77777777" w:rsidR="00DD5DE6" w:rsidRPr="00523F79" w:rsidRDefault="00DD5DE6" w:rsidP="00E166DF">
            <w:pPr>
              <w:rPr>
                <w:rFonts w:cstheme="minorHAnsi"/>
                <w:color w:val="000000"/>
                <w:sz w:val="20"/>
                <w:szCs w:val="20"/>
              </w:rPr>
            </w:pPr>
          </w:p>
        </w:tc>
        <w:tc>
          <w:tcPr>
            <w:tcW w:w="2131" w:type="dxa"/>
            <w:vMerge/>
            <w:vAlign w:val="center"/>
          </w:tcPr>
          <w:p w14:paraId="43EB523E"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35BEE06D" w14:textId="77777777" w:rsidR="00DD5DE6" w:rsidRPr="00523F79" w:rsidRDefault="00DD5DE6" w:rsidP="00E166DF">
            <w:pPr>
              <w:rPr>
                <w:rFonts w:cstheme="minorHAnsi"/>
                <w:color w:val="000000"/>
                <w:sz w:val="20"/>
                <w:szCs w:val="20"/>
              </w:rPr>
            </w:pPr>
            <w:r>
              <w:rPr>
                <w:rFonts w:cstheme="minorHAnsi"/>
                <w:color w:val="000000"/>
                <w:sz w:val="20"/>
                <w:szCs w:val="20"/>
              </w:rPr>
              <w:t>LD 1 and SBFCA pump tested as relief wells in 2012 prior to be converted to observation wells.</w:t>
            </w:r>
          </w:p>
        </w:tc>
      </w:tr>
      <w:tr w:rsidR="00DD5DE6" w:rsidRPr="00D4027D" w14:paraId="15B3528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07F26D3C" w14:textId="77777777" w:rsidR="00DD5DE6" w:rsidRPr="00523F79" w:rsidRDefault="00DD5DE6" w:rsidP="00E166DF">
            <w:pPr>
              <w:rPr>
                <w:rFonts w:cstheme="minorHAnsi"/>
                <w:color w:val="000000"/>
                <w:sz w:val="20"/>
                <w:szCs w:val="20"/>
              </w:rPr>
            </w:pPr>
          </w:p>
        </w:tc>
        <w:tc>
          <w:tcPr>
            <w:tcW w:w="1495" w:type="dxa"/>
            <w:vMerge/>
            <w:vAlign w:val="center"/>
          </w:tcPr>
          <w:p w14:paraId="7A5545C6" w14:textId="77777777" w:rsidR="00DD5DE6" w:rsidRPr="00523F79" w:rsidRDefault="00DD5DE6" w:rsidP="00E166DF">
            <w:pPr>
              <w:rPr>
                <w:rFonts w:cstheme="minorHAnsi"/>
                <w:color w:val="000000"/>
                <w:sz w:val="20"/>
                <w:szCs w:val="20"/>
              </w:rPr>
            </w:pPr>
          </w:p>
        </w:tc>
        <w:tc>
          <w:tcPr>
            <w:tcW w:w="2131" w:type="dxa"/>
            <w:vMerge/>
            <w:vAlign w:val="center"/>
          </w:tcPr>
          <w:p w14:paraId="3462B8DD"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4A5ABA8B" w14:textId="77777777" w:rsidR="00DD5DE6" w:rsidRPr="00523F79" w:rsidRDefault="00DD5DE6" w:rsidP="00E166DF">
            <w:pPr>
              <w:rPr>
                <w:rFonts w:cstheme="minorHAnsi"/>
                <w:color w:val="000000"/>
                <w:sz w:val="20"/>
                <w:szCs w:val="20"/>
              </w:rPr>
            </w:pPr>
            <w:r>
              <w:rPr>
                <w:rFonts w:cstheme="minorHAnsi"/>
                <w:color w:val="000000"/>
                <w:sz w:val="20"/>
                <w:szCs w:val="20"/>
              </w:rPr>
              <w:t xml:space="preserve">AECOM recommend the wells be converted to observation wells until the next high water event confirms the slurry cutoff wall works.  At this time, the observation wells can be abandoned.  </w:t>
            </w:r>
          </w:p>
        </w:tc>
      </w:tr>
      <w:tr w:rsidR="00DD5DE6" w:rsidRPr="00D4027D" w14:paraId="61132F0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1B72757E"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111211D5"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7D42CE8C"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06FADD94" w14:textId="77777777" w:rsidR="00DD5DE6" w:rsidRPr="00523F79" w:rsidRDefault="00DD5DE6" w:rsidP="00E166DF">
            <w:pPr>
              <w:rPr>
                <w:rFonts w:cstheme="minorHAnsi"/>
                <w:color w:val="000000"/>
                <w:sz w:val="20"/>
                <w:szCs w:val="20"/>
              </w:rPr>
            </w:pPr>
            <w:r>
              <w:rPr>
                <w:rFonts w:cstheme="minorHAnsi"/>
                <w:sz w:val="20"/>
                <w:szCs w:val="20"/>
              </w:rPr>
              <w:t>The observation wells do not have CVFPB Encroachment Permit.  The observation wells are considered part of the flood control system so no encroachment shall be obtained.  The facility will become part of the Supplemental O&amp;M Manual for Unit 144 and LD 1 will operate and maintain until abandonment.</w:t>
            </w:r>
          </w:p>
        </w:tc>
      </w:tr>
      <w:tr w:rsidR="00DD5DE6" w:rsidRPr="00D4027D" w14:paraId="4C10EC4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380055EB" w14:textId="77777777" w:rsidR="00DD5DE6" w:rsidRPr="00523F79" w:rsidRDefault="00DD5DE6" w:rsidP="00E166DF">
            <w:pPr>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495" w:type="dxa"/>
            <w:vMerge w:val="restart"/>
          </w:tcPr>
          <w:p w14:paraId="7FECF68D"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894+25</w:t>
            </w:r>
          </w:p>
          <w:p w14:paraId="40BB8BCA"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75EE94EE"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11.63</w:t>
            </w:r>
          </w:p>
          <w:p w14:paraId="5CD4526A" w14:textId="77777777" w:rsidR="00DD5DE6" w:rsidRPr="00523F79" w:rsidRDefault="00DD5DE6" w:rsidP="00E166DF">
            <w:pPr>
              <w:rPr>
                <w:rFonts w:cstheme="minorHAnsi"/>
                <w:color w:val="000000"/>
                <w:sz w:val="20"/>
                <w:szCs w:val="20"/>
              </w:rPr>
            </w:pPr>
            <w:r w:rsidRPr="00523F79">
              <w:rPr>
                <w:rFonts w:cstheme="minorHAnsi"/>
                <w:color w:val="000000"/>
                <w:sz w:val="20"/>
                <w:szCs w:val="20"/>
              </w:rPr>
              <w:t> </w:t>
            </w:r>
          </w:p>
        </w:tc>
        <w:tc>
          <w:tcPr>
            <w:tcW w:w="2131" w:type="dxa"/>
            <w:vMerge w:val="restart"/>
          </w:tcPr>
          <w:p w14:paraId="586A9256" w14:textId="77777777" w:rsidR="00DD5DE6" w:rsidRPr="00523F79" w:rsidRDefault="00DD5DE6" w:rsidP="00E166DF">
            <w:pPr>
              <w:rPr>
                <w:rFonts w:cstheme="minorHAnsi"/>
                <w:color w:val="000000"/>
                <w:sz w:val="20"/>
                <w:szCs w:val="20"/>
              </w:rPr>
            </w:pPr>
            <w:r>
              <w:rPr>
                <w:rFonts w:cstheme="minorHAnsi"/>
                <w:color w:val="000000"/>
                <w:sz w:val="20"/>
                <w:szCs w:val="20"/>
              </w:rPr>
              <w:t>PG&amp;E 12 kV Overhead powerline crossing poles</w:t>
            </w:r>
          </w:p>
        </w:tc>
        <w:tc>
          <w:tcPr>
            <w:tcW w:w="7435" w:type="dxa"/>
            <w:tcBorders>
              <w:bottom w:val="nil"/>
              <w:right w:val="nil"/>
            </w:tcBorders>
          </w:tcPr>
          <w:p w14:paraId="0B7CC151"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516EBD6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404483C8" w14:textId="77777777" w:rsidR="00DD5DE6" w:rsidRPr="00523F79" w:rsidRDefault="00DD5DE6" w:rsidP="00E166DF">
            <w:pPr>
              <w:rPr>
                <w:rFonts w:cstheme="minorHAnsi"/>
                <w:color w:val="000000"/>
                <w:sz w:val="20"/>
                <w:szCs w:val="20"/>
              </w:rPr>
            </w:pPr>
          </w:p>
        </w:tc>
        <w:tc>
          <w:tcPr>
            <w:tcW w:w="1495" w:type="dxa"/>
            <w:vMerge/>
          </w:tcPr>
          <w:p w14:paraId="1F806766" w14:textId="77777777" w:rsidR="00DD5DE6" w:rsidRPr="00523F79" w:rsidRDefault="00DD5DE6" w:rsidP="00E166DF">
            <w:pPr>
              <w:rPr>
                <w:rFonts w:cstheme="minorHAnsi"/>
                <w:color w:val="000000"/>
                <w:sz w:val="20"/>
                <w:szCs w:val="20"/>
              </w:rPr>
            </w:pPr>
          </w:p>
        </w:tc>
        <w:tc>
          <w:tcPr>
            <w:tcW w:w="2131" w:type="dxa"/>
            <w:vMerge/>
          </w:tcPr>
          <w:p w14:paraId="1C0B826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0978FA8"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meets Title 23 clearance standards. </w:t>
            </w:r>
          </w:p>
        </w:tc>
      </w:tr>
      <w:tr w:rsidR="00DD5DE6" w:rsidRPr="00D4027D" w14:paraId="736A11F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064FA0E" w14:textId="77777777" w:rsidR="00DD5DE6" w:rsidRPr="00523F79" w:rsidRDefault="00DD5DE6" w:rsidP="00E166DF">
            <w:pPr>
              <w:rPr>
                <w:rFonts w:cstheme="minorHAnsi"/>
                <w:color w:val="000000"/>
                <w:sz w:val="20"/>
                <w:szCs w:val="20"/>
              </w:rPr>
            </w:pPr>
          </w:p>
        </w:tc>
        <w:tc>
          <w:tcPr>
            <w:tcW w:w="1495" w:type="dxa"/>
            <w:vMerge/>
          </w:tcPr>
          <w:p w14:paraId="5CD99DA9" w14:textId="77777777" w:rsidR="00DD5DE6" w:rsidRPr="00523F79" w:rsidRDefault="00DD5DE6" w:rsidP="00E166DF">
            <w:pPr>
              <w:rPr>
                <w:rFonts w:cstheme="minorHAnsi"/>
                <w:color w:val="000000"/>
                <w:sz w:val="20"/>
                <w:szCs w:val="20"/>
              </w:rPr>
            </w:pPr>
          </w:p>
        </w:tc>
        <w:tc>
          <w:tcPr>
            <w:tcW w:w="2131" w:type="dxa"/>
            <w:vMerge/>
          </w:tcPr>
          <w:p w14:paraId="23824D8A"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8E5653F"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5FB2879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474099D5" w14:textId="77777777" w:rsidR="00DD5DE6" w:rsidRPr="00523F79" w:rsidRDefault="00DD5DE6" w:rsidP="00E166DF">
            <w:pPr>
              <w:rPr>
                <w:rFonts w:cstheme="minorHAnsi"/>
                <w:color w:val="000000"/>
                <w:sz w:val="20"/>
                <w:szCs w:val="20"/>
              </w:rPr>
            </w:pPr>
          </w:p>
        </w:tc>
        <w:tc>
          <w:tcPr>
            <w:tcW w:w="1495" w:type="dxa"/>
            <w:vMerge/>
          </w:tcPr>
          <w:p w14:paraId="145A5D85" w14:textId="77777777" w:rsidR="00DD5DE6" w:rsidRPr="00523F79" w:rsidRDefault="00DD5DE6" w:rsidP="00E166DF">
            <w:pPr>
              <w:rPr>
                <w:rFonts w:cstheme="minorHAnsi"/>
                <w:color w:val="000000"/>
                <w:sz w:val="20"/>
                <w:szCs w:val="20"/>
              </w:rPr>
            </w:pPr>
          </w:p>
        </w:tc>
        <w:tc>
          <w:tcPr>
            <w:tcW w:w="2131" w:type="dxa"/>
            <w:vMerge/>
          </w:tcPr>
          <w:p w14:paraId="69C26253"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142EE08"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 xml:space="preserve">30 feet from landside toe and </w:t>
            </w:r>
            <w:r w:rsidRPr="00523F79">
              <w:rPr>
                <w:rFonts w:cstheme="minorHAnsi"/>
                <w:color w:val="000000"/>
                <w:sz w:val="20"/>
                <w:szCs w:val="20"/>
              </w:rPr>
              <w:t xml:space="preserve">15 feet from </w:t>
            </w:r>
            <w:r>
              <w:rPr>
                <w:rFonts w:cstheme="minorHAnsi"/>
                <w:color w:val="000000"/>
                <w:sz w:val="20"/>
                <w:szCs w:val="20"/>
              </w:rPr>
              <w:t xml:space="preserve">waterside </w:t>
            </w:r>
            <w:r w:rsidRPr="00523F79">
              <w:rPr>
                <w:rFonts w:cstheme="minorHAnsi"/>
                <w:color w:val="000000"/>
                <w:sz w:val="20"/>
                <w:szCs w:val="20"/>
              </w:rPr>
              <w:t>levee toes. Cables have a clearance over the levee crown of at least 25 feet in accordance with CVFPB requirements. Poles and cables do not present adverse impacts for levee operation and maintenance as long as the poles remain standing with the lines properly attached to the poles</w:t>
            </w:r>
          </w:p>
        </w:tc>
      </w:tr>
      <w:tr w:rsidR="00DD5DE6" w:rsidRPr="00D4027D" w14:paraId="4C6C40BF"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5F0982A7" w14:textId="77777777" w:rsidR="00DD5DE6" w:rsidRPr="00523F79" w:rsidRDefault="00DD5DE6" w:rsidP="00E166DF">
            <w:pPr>
              <w:rPr>
                <w:rFonts w:cstheme="minorHAnsi"/>
                <w:color w:val="000000"/>
                <w:sz w:val="20"/>
                <w:szCs w:val="20"/>
              </w:rPr>
            </w:pPr>
          </w:p>
        </w:tc>
        <w:tc>
          <w:tcPr>
            <w:tcW w:w="1495" w:type="dxa"/>
            <w:vMerge/>
            <w:tcBorders>
              <w:bottom w:val="nil"/>
            </w:tcBorders>
          </w:tcPr>
          <w:p w14:paraId="0AE61ABC" w14:textId="77777777" w:rsidR="00DD5DE6" w:rsidRPr="00523F79" w:rsidRDefault="00DD5DE6" w:rsidP="00E166DF">
            <w:pPr>
              <w:rPr>
                <w:rFonts w:cstheme="minorHAnsi"/>
                <w:color w:val="000000"/>
                <w:sz w:val="20"/>
                <w:szCs w:val="20"/>
              </w:rPr>
            </w:pPr>
          </w:p>
        </w:tc>
        <w:tc>
          <w:tcPr>
            <w:tcW w:w="2131" w:type="dxa"/>
            <w:vMerge/>
            <w:tcBorders>
              <w:bottom w:val="nil"/>
            </w:tcBorders>
          </w:tcPr>
          <w:p w14:paraId="389C5E83"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1E2949D" w14:textId="77777777" w:rsidR="00DD5DE6" w:rsidRPr="00523F79" w:rsidRDefault="00DD5DE6" w:rsidP="00E166DF">
            <w:pPr>
              <w:rPr>
                <w:rFonts w:cstheme="minorHAnsi"/>
                <w:color w:val="000000"/>
                <w:sz w:val="20"/>
                <w:szCs w:val="20"/>
              </w:rPr>
            </w:pPr>
            <w:r>
              <w:rPr>
                <w:rFonts w:cstheme="minorHAnsi"/>
                <w:color w:val="000000"/>
                <w:sz w:val="20"/>
                <w:szCs w:val="20"/>
              </w:rPr>
              <w:t>The encroachment is covered by CVFPB Permit No. 18911 BD.</w:t>
            </w:r>
          </w:p>
        </w:tc>
      </w:tr>
      <w:tr w:rsidR="00DD5DE6" w:rsidRPr="00D4027D" w14:paraId="6951AEB1"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6FFCC6EF" w14:textId="77777777" w:rsidR="00DD5DE6" w:rsidRPr="00523F79" w:rsidRDefault="00DD5DE6" w:rsidP="00E166DF">
            <w:pPr>
              <w:keepNext/>
              <w:rPr>
                <w:rFonts w:cstheme="minorHAnsi"/>
                <w:color w:val="000000"/>
                <w:sz w:val="20"/>
                <w:szCs w:val="20"/>
              </w:rPr>
            </w:pPr>
            <w:r>
              <w:rPr>
                <w:rFonts w:cstheme="minorHAnsi"/>
                <w:color w:val="000000"/>
                <w:sz w:val="20"/>
                <w:szCs w:val="20"/>
              </w:rPr>
              <w:t>SACOG Telephone Call Box</w:t>
            </w:r>
          </w:p>
        </w:tc>
        <w:tc>
          <w:tcPr>
            <w:tcW w:w="1495" w:type="dxa"/>
            <w:vMerge w:val="restart"/>
          </w:tcPr>
          <w:p w14:paraId="4F68C013"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925+16</w:t>
            </w:r>
          </w:p>
          <w:p w14:paraId="009D7F7C" w14:textId="77777777" w:rsidR="00DD5DE6" w:rsidRDefault="00DD5DE6" w:rsidP="00E166DF">
            <w:pPr>
              <w:keepNext/>
              <w:jc w:val="center"/>
              <w:rPr>
                <w:rFonts w:cstheme="minorHAnsi"/>
                <w:color w:val="000000"/>
                <w:sz w:val="20"/>
                <w:szCs w:val="20"/>
              </w:rPr>
            </w:pPr>
            <w:r>
              <w:rPr>
                <w:rFonts w:cstheme="minorHAnsi"/>
                <w:color w:val="000000"/>
                <w:sz w:val="20"/>
                <w:szCs w:val="20"/>
              </w:rPr>
              <w:t>Unit 144</w:t>
            </w:r>
          </w:p>
          <w:p w14:paraId="35305EB6"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12.22</w:t>
            </w:r>
          </w:p>
        </w:tc>
        <w:tc>
          <w:tcPr>
            <w:tcW w:w="2131" w:type="dxa"/>
            <w:vMerge w:val="restart"/>
          </w:tcPr>
          <w:p w14:paraId="1BAE3B78" w14:textId="77777777" w:rsidR="00DD5DE6" w:rsidRPr="00523F79" w:rsidRDefault="00DD5DE6" w:rsidP="00E166DF">
            <w:pPr>
              <w:keepNext/>
              <w:rPr>
                <w:rFonts w:cstheme="minorHAnsi"/>
                <w:color w:val="000000"/>
                <w:sz w:val="20"/>
                <w:szCs w:val="20"/>
              </w:rPr>
            </w:pPr>
            <w:r>
              <w:rPr>
                <w:rFonts w:cstheme="minorHAnsi"/>
                <w:color w:val="000000"/>
                <w:sz w:val="20"/>
                <w:szCs w:val="20"/>
              </w:rPr>
              <w:t>Emergency telephone call box and solar panel located on landside hinge.</w:t>
            </w:r>
          </w:p>
        </w:tc>
        <w:tc>
          <w:tcPr>
            <w:tcW w:w="7435" w:type="dxa"/>
            <w:tcBorders>
              <w:bottom w:val="nil"/>
              <w:right w:val="nil"/>
            </w:tcBorders>
          </w:tcPr>
          <w:p w14:paraId="062C3749"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7997D7A8"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7DA7A336" w14:textId="77777777" w:rsidR="00DD5DE6" w:rsidRDefault="00DD5DE6" w:rsidP="00E166DF">
            <w:pPr>
              <w:keepNext/>
              <w:rPr>
                <w:rFonts w:cstheme="minorHAnsi"/>
                <w:color w:val="000000"/>
                <w:sz w:val="20"/>
                <w:szCs w:val="20"/>
              </w:rPr>
            </w:pPr>
          </w:p>
        </w:tc>
        <w:tc>
          <w:tcPr>
            <w:tcW w:w="1495" w:type="dxa"/>
            <w:vMerge/>
          </w:tcPr>
          <w:p w14:paraId="232D4E26" w14:textId="77777777" w:rsidR="00DD5DE6" w:rsidRPr="006A12D7" w:rsidRDefault="00DD5DE6" w:rsidP="00E166DF">
            <w:pPr>
              <w:keepNext/>
              <w:jc w:val="center"/>
              <w:rPr>
                <w:rFonts w:cstheme="minorHAnsi"/>
                <w:color w:val="000000"/>
                <w:sz w:val="20"/>
                <w:szCs w:val="20"/>
              </w:rPr>
            </w:pPr>
          </w:p>
        </w:tc>
        <w:tc>
          <w:tcPr>
            <w:tcW w:w="2131" w:type="dxa"/>
            <w:vMerge/>
          </w:tcPr>
          <w:p w14:paraId="1C1BC147" w14:textId="77777777" w:rsidR="00DD5DE6" w:rsidRDefault="00DD5DE6" w:rsidP="00E166DF">
            <w:pPr>
              <w:keepNext/>
              <w:rPr>
                <w:rFonts w:cstheme="minorHAnsi"/>
                <w:color w:val="000000"/>
                <w:sz w:val="20"/>
                <w:szCs w:val="20"/>
              </w:rPr>
            </w:pPr>
          </w:p>
        </w:tc>
        <w:tc>
          <w:tcPr>
            <w:tcW w:w="7435" w:type="dxa"/>
            <w:tcBorders>
              <w:bottom w:val="nil"/>
              <w:right w:val="nil"/>
            </w:tcBorders>
          </w:tcPr>
          <w:p w14:paraId="6FD2807B" w14:textId="77777777" w:rsidR="00DD5DE6" w:rsidRPr="00523F79" w:rsidRDefault="00DD5DE6" w:rsidP="00E166DF">
            <w:pPr>
              <w:keepNext/>
              <w:rPr>
                <w:rFonts w:cstheme="minorHAnsi"/>
                <w:b/>
                <w:bCs/>
                <w:color w:val="000000"/>
                <w:sz w:val="20"/>
                <w:szCs w:val="20"/>
              </w:rPr>
            </w:pPr>
            <w:r>
              <w:rPr>
                <w:rFonts w:cstheme="minorHAnsi"/>
                <w:color w:val="000000"/>
                <w:sz w:val="20"/>
                <w:szCs w:val="20"/>
              </w:rPr>
              <w:t>Telephone call boxes meet Title 23 requirements.</w:t>
            </w:r>
          </w:p>
        </w:tc>
      </w:tr>
      <w:tr w:rsidR="00DD5DE6" w:rsidRPr="00D4027D" w14:paraId="61D4F3B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5139344D" w14:textId="77777777" w:rsidR="00DD5DE6" w:rsidRPr="00523F79" w:rsidRDefault="00DD5DE6" w:rsidP="00E166DF">
            <w:pPr>
              <w:rPr>
                <w:rFonts w:cstheme="minorHAnsi"/>
                <w:color w:val="000000"/>
                <w:sz w:val="20"/>
                <w:szCs w:val="20"/>
              </w:rPr>
            </w:pPr>
          </w:p>
        </w:tc>
        <w:tc>
          <w:tcPr>
            <w:tcW w:w="1495" w:type="dxa"/>
            <w:vMerge/>
          </w:tcPr>
          <w:p w14:paraId="1A9859F2" w14:textId="77777777" w:rsidR="00DD5DE6" w:rsidRPr="00523F79" w:rsidRDefault="00DD5DE6" w:rsidP="00E166DF">
            <w:pPr>
              <w:rPr>
                <w:rFonts w:cstheme="minorHAnsi"/>
                <w:color w:val="000000"/>
                <w:sz w:val="20"/>
                <w:szCs w:val="20"/>
              </w:rPr>
            </w:pPr>
          </w:p>
        </w:tc>
        <w:tc>
          <w:tcPr>
            <w:tcW w:w="2131" w:type="dxa"/>
            <w:vMerge/>
          </w:tcPr>
          <w:p w14:paraId="61BF68F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72998BB"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5388A94F"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419736CF" w14:textId="77777777" w:rsidR="00DD5DE6" w:rsidRPr="00523F79" w:rsidRDefault="00DD5DE6" w:rsidP="00E166DF">
            <w:pPr>
              <w:rPr>
                <w:rFonts w:cstheme="minorHAnsi"/>
                <w:color w:val="000000"/>
                <w:sz w:val="20"/>
                <w:szCs w:val="20"/>
              </w:rPr>
            </w:pPr>
          </w:p>
        </w:tc>
        <w:tc>
          <w:tcPr>
            <w:tcW w:w="1495" w:type="dxa"/>
            <w:vMerge/>
          </w:tcPr>
          <w:p w14:paraId="611E6FED" w14:textId="77777777" w:rsidR="00DD5DE6" w:rsidRPr="00523F79" w:rsidRDefault="00DD5DE6" w:rsidP="00E166DF">
            <w:pPr>
              <w:rPr>
                <w:rFonts w:cstheme="minorHAnsi"/>
                <w:color w:val="000000"/>
                <w:sz w:val="20"/>
                <w:szCs w:val="20"/>
              </w:rPr>
            </w:pPr>
          </w:p>
        </w:tc>
        <w:tc>
          <w:tcPr>
            <w:tcW w:w="2131" w:type="dxa"/>
            <w:vMerge/>
          </w:tcPr>
          <w:p w14:paraId="67B8B0E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368B8DC" w14:textId="77777777" w:rsidR="00DD5DE6" w:rsidRPr="00523F79" w:rsidRDefault="00DD5DE6" w:rsidP="00E166DF">
            <w:pPr>
              <w:rPr>
                <w:rFonts w:cstheme="minorHAnsi"/>
                <w:color w:val="000000"/>
                <w:sz w:val="20"/>
                <w:szCs w:val="20"/>
              </w:rPr>
            </w:pPr>
            <w:r>
              <w:rPr>
                <w:rFonts w:cstheme="minorHAnsi"/>
                <w:color w:val="000000"/>
                <w:sz w:val="20"/>
                <w:szCs w:val="20"/>
              </w:rPr>
              <w:t xml:space="preserve">Call box </w:t>
            </w:r>
            <w:r w:rsidRPr="00523F79">
              <w:rPr>
                <w:rFonts w:cstheme="minorHAnsi"/>
                <w:color w:val="000000"/>
                <w:sz w:val="20"/>
                <w:szCs w:val="20"/>
              </w:rPr>
              <w:t xml:space="preserve">are maintained by </w:t>
            </w:r>
            <w:r>
              <w:rPr>
                <w:rFonts w:cstheme="minorHAnsi"/>
                <w:color w:val="000000"/>
                <w:sz w:val="20"/>
                <w:szCs w:val="20"/>
              </w:rPr>
              <w:t>SACOG</w:t>
            </w:r>
            <w:r w:rsidRPr="00523F79">
              <w:rPr>
                <w:rFonts w:cstheme="minorHAnsi"/>
                <w:color w:val="000000"/>
                <w:sz w:val="20"/>
                <w:szCs w:val="20"/>
              </w:rPr>
              <w:t xml:space="preserve"> and are in operable condition. No performance issues have been identified</w:t>
            </w:r>
            <w:r>
              <w:rPr>
                <w:rFonts w:cstheme="minorHAnsi"/>
                <w:color w:val="000000"/>
                <w:sz w:val="20"/>
                <w:szCs w:val="20"/>
              </w:rPr>
              <w:t>.</w:t>
            </w:r>
          </w:p>
        </w:tc>
      </w:tr>
      <w:tr w:rsidR="00DD5DE6" w:rsidRPr="00D4027D" w14:paraId="42B0C11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3CD4304A" w14:textId="77777777" w:rsidR="00DD5DE6" w:rsidRPr="00523F79" w:rsidRDefault="00DD5DE6" w:rsidP="00E166DF">
            <w:pPr>
              <w:rPr>
                <w:rFonts w:cstheme="minorHAnsi"/>
                <w:color w:val="000000"/>
                <w:sz w:val="20"/>
                <w:szCs w:val="20"/>
              </w:rPr>
            </w:pPr>
          </w:p>
        </w:tc>
        <w:tc>
          <w:tcPr>
            <w:tcW w:w="1495" w:type="dxa"/>
            <w:vMerge/>
            <w:tcBorders>
              <w:bottom w:val="nil"/>
            </w:tcBorders>
          </w:tcPr>
          <w:p w14:paraId="334D52A3" w14:textId="77777777" w:rsidR="00DD5DE6" w:rsidRPr="00523F79" w:rsidRDefault="00DD5DE6" w:rsidP="00E166DF">
            <w:pPr>
              <w:rPr>
                <w:rFonts w:cstheme="minorHAnsi"/>
                <w:color w:val="000000"/>
                <w:sz w:val="20"/>
                <w:szCs w:val="20"/>
              </w:rPr>
            </w:pPr>
          </w:p>
        </w:tc>
        <w:tc>
          <w:tcPr>
            <w:tcW w:w="2131" w:type="dxa"/>
            <w:vMerge/>
            <w:tcBorders>
              <w:bottom w:val="nil"/>
            </w:tcBorders>
          </w:tcPr>
          <w:p w14:paraId="3868033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94F4FB0"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CVFPB to obtain an individual encroachment permit.</w:t>
            </w:r>
          </w:p>
        </w:tc>
      </w:tr>
      <w:tr w:rsidR="00DD5DE6" w:rsidRPr="00D4027D" w14:paraId="3D52349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11EC8B5D" w14:textId="77777777" w:rsidR="00DD5DE6" w:rsidRPr="00523F79" w:rsidRDefault="00DD5DE6" w:rsidP="00E166DF">
            <w:pPr>
              <w:rPr>
                <w:rFonts w:cstheme="minorHAnsi"/>
                <w:color w:val="000000"/>
                <w:sz w:val="20"/>
                <w:szCs w:val="20"/>
              </w:rPr>
            </w:pPr>
            <w:r>
              <w:rPr>
                <w:rFonts w:cstheme="minorHAnsi"/>
                <w:color w:val="000000"/>
                <w:sz w:val="20"/>
                <w:szCs w:val="20"/>
              </w:rPr>
              <w:t>County of Sutter Landside Access Ramp</w:t>
            </w:r>
          </w:p>
        </w:tc>
        <w:tc>
          <w:tcPr>
            <w:tcW w:w="1495" w:type="dxa"/>
            <w:vMerge w:val="restart"/>
          </w:tcPr>
          <w:p w14:paraId="3AAB39DD"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926+50</w:t>
            </w:r>
          </w:p>
          <w:p w14:paraId="55D7AD46"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4E1F360A"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12.24</w:t>
            </w:r>
          </w:p>
        </w:tc>
        <w:tc>
          <w:tcPr>
            <w:tcW w:w="2131" w:type="dxa"/>
            <w:vMerge w:val="restart"/>
          </w:tcPr>
          <w:p w14:paraId="1E68EEC8" w14:textId="77777777" w:rsidR="00DD5DE6" w:rsidRPr="00523F79" w:rsidRDefault="00DD5DE6" w:rsidP="00E166DF">
            <w:pPr>
              <w:rPr>
                <w:rFonts w:cstheme="minorHAnsi"/>
                <w:color w:val="000000"/>
                <w:sz w:val="20"/>
                <w:szCs w:val="20"/>
              </w:rPr>
            </w:pPr>
            <w:r>
              <w:rPr>
                <w:rFonts w:cstheme="minorHAnsi"/>
                <w:color w:val="000000"/>
                <w:sz w:val="20"/>
                <w:szCs w:val="20"/>
              </w:rPr>
              <w:t>Landside Paved Access Ramp</w:t>
            </w:r>
          </w:p>
        </w:tc>
        <w:tc>
          <w:tcPr>
            <w:tcW w:w="7435" w:type="dxa"/>
            <w:tcBorders>
              <w:bottom w:val="nil"/>
              <w:right w:val="nil"/>
            </w:tcBorders>
          </w:tcPr>
          <w:p w14:paraId="3A9D3DA2"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57507640"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15B74172" w14:textId="77777777" w:rsidR="00DD5DE6" w:rsidRDefault="00DD5DE6" w:rsidP="00E166DF">
            <w:pPr>
              <w:rPr>
                <w:rFonts w:cstheme="minorHAnsi"/>
                <w:color w:val="000000"/>
                <w:sz w:val="20"/>
                <w:szCs w:val="20"/>
              </w:rPr>
            </w:pPr>
          </w:p>
        </w:tc>
        <w:tc>
          <w:tcPr>
            <w:tcW w:w="1495" w:type="dxa"/>
            <w:vMerge/>
          </w:tcPr>
          <w:p w14:paraId="325670AE" w14:textId="77777777" w:rsidR="00DD5DE6" w:rsidRPr="006A12D7" w:rsidRDefault="00DD5DE6" w:rsidP="00E166DF">
            <w:pPr>
              <w:jc w:val="center"/>
              <w:rPr>
                <w:rFonts w:cstheme="minorHAnsi"/>
                <w:color w:val="000000"/>
                <w:sz w:val="20"/>
                <w:szCs w:val="20"/>
              </w:rPr>
            </w:pPr>
          </w:p>
        </w:tc>
        <w:tc>
          <w:tcPr>
            <w:tcW w:w="2131" w:type="dxa"/>
            <w:vMerge/>
          </w:tcPr>
          <w:p w14:paraId="392D9AE1" w14:textId="77777777" w:rsidR="00DD5DE6" w:rsidRDefault="00DD5DE6" w:rsidP="00E166DF">
            <w:pPr>
              <w:rPr>
                <w:rFonts w:cstheme="minorHAnsi"/>
                <w:color w:val="000000"/>
                <w:sz w:val="20"/>
                <w:szCs w:val="20"/>
              </w:rPr>
            </w:pPr>
          </w:p>
        </w:tc>
        <w:tc>
          <w:tcPr>
            <w:tcW w:w="7435" w:type="dxa"/>
            <w:tcBorders>
              <w:bottom w:val="nil"/>
              <w:right w:val="nil"/>
            </w:tcBorders>
          </w:tcPr>
          <w:p w14:paraId="259B7126"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does meet Title 23 requirements.</w:t>
            </w:r>
          </w:p>
        </w:tc>
      </w:tr>
      <w:tr w:rsidR="00DD5DE6" w:rsidRPr="00D4027D" w14:paraId="38DE7BB4"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44D55EF9" w14:textId="77777777" w:rsidR="00DD5DE6" w:rsidRPr="00523F79" w:rsidRDefault="00DD5DE6" w:rsidP="00E166DF">
            <w:pPr>
              <w:rPr>
                <w:rFonts w:cstheme="minorHAnsi"/>
                <w:color w:val="000000"/>
                <w:sz w:val="20"/>
                <w:szCs w:val="20"/>
              </w:rPr>
            </w:pPr>
          </w:p>
        </w:tc>
        <w:tc>
          <w:tcPr>
            <w:tcW w:w="1495" w:type="dxa"/>
            <w:vMerge/>
            <w:vAlign w:val="center"/>
          </w:tcPr>
          <w:p w14:paraId="48A95B9C" w14:textId="77777777" w:rsidR="00DD5DE6" w:rsidRPr="00523F79" w:rsidRDefault="00DD5DE6" w:rsidP="00E166DF">
            <w:pPr>
              <w:rPr>
                <w:rFonts w:cstheme="minorHAnsi"/>
                <w:color w:val="000000"/>
                <w:sz w:val="20"/>
                <w:szCs w:val="20"/>
              </w:rPr>
            </w:pPr>
          </w:p>
        </w:tc>
        <w:tc>
          <w:tcPr>
            <w:tcW w:w="2131" w:type="dxa"/>
            <w:vMerge/>
            <w:vAlign w:val="center"/>
          </w:tcPr>
          <w:p w14:paraId="242C51C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3492A09"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797DEFB1"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4A3C7976" w14:textId="77777777" w:rsidR="00DD5DE6" w:rsidRPr="00523F79" w:rsidRDefault="00DD5DE6" w:rsidP="00E166DF">
            <w:pPr>
              <w:rPr>
                <w:rFonts w:cstheme="minorHAnsi"/>
                <w:color w:val="000000"/>
                <w:sz w:val="20"/>
                <w:szCs w:val="20"/>
              </w:rPr>
            </w:pPr>
          </w:p>
        </w:tc>
        <w:tc>
          <w:tcPr>
            <w:tcW w:w="1495" w:type="dxa"/>
            <w:vMerge/>
            <w:vAlign w:val="center"/>
          </w:tcPr>
          <w:p w14:paraId="0D0C923D" w14:textId="77777777" w:rsidR="00DD5DE6" w:rsidRPr="00523F79" w:rsidRDefault="00DD5DE6" w:rsidP="00E166DF">
            <w:pPr>
              <w:rPr>
                <w:rFonts w:cstheme="minorHAnsi"/>
                <w:color w:val="000000"/>
                <w:sz w:val="20"/>
                <w:szCs w:val="20"/>
              </w:rPr>
            </w:pPr>
          </w:p>
        </w:tc>
        <w:tc>
          <w:tcPr>
            <w:tcW w:w="2131" w:type="dxa"/>
            <w:vMerge/>
            <w:vAlign w:val="center"/>
          </w:tcPr>
          <w:p w14:paraId="3652F6FE"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27DA3708"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County of Sutter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50E450F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6F614592"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01B6DE04"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5F6FE93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351B6F2"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is covered under CVFPB Encroachment Permit No. 7460 BD.  No modification to encroachment required.</w:t>
            </w:r>
          </w:p>
        </w:tc>
      </w:tr>
      <w:tr w:rsidR="00DD5DE6" w:rsidRPr="00D4027D" w14:paraId="73CA3996"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6202A82F" w14:textId="77777777" w:rsidR="00DD5DE6" w:rsidRPr="00523F79" w:rsidRDefault="00DD5DE6" w:rsidP="00E166DF">
            <w:pPr>
              <w:rPr>
                <w:rFonts w:cstheme="minorHAnsi"/>
                <w:color w:val="000000"/>
                <w:sz w:val="20"/>
                <w:szCs w:val="20"/>
              </w:rPr>
            </w:pPr>
            <w:r>
              <w:rPr>
                <w:rFonts w:cstheme="minorHAnsi"/>
                <w:color w:val="000000"/>
                <w:sz w:val="20"/>
                <w:szCs w:val="20"/>
              </w:rPr>
              <w:t>County of Sutter Waterside Access Ramp</w:t>
            </w:r>
          </w:p>
        </w:tc>
        <w:tc>
          <w:tcPr>
            <w:tcW w:w="1495" w:type="dxa"/>
            <w:vMerge w:val="restart"/>
          </w:tcPr>
          <w:p w14:paraId="1AFB0378"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926+50</w:t>
            </w:r>
          </w:p>
          <w:p w14:paraId="2AC0D7C1"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4321D3B1"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12.24</w:t>
            </w:r>
          </w:p>
        </w:tc>
        <w:tc>
          <w:tcPr>
            <w:tcW w:w="2131" w:type="dxa"/>
            <w:vMerge w:val="restart"/>
          </w:tcPr>
          <w:p w14:paraId="03C2F935" w14:textId="77777777" w:rsidR="00DD5DE6" w:rsidRDefault="00DD5DE6" w:rsidP="00E166DF">
            <w:pPr>
              <w:rPr>
                <w:rFonts w:cstheme="minorHAnsi"/>
                <w:color w:val="000000"/>
                <w:sz w:val="20"/>
                <w:szCs w:val="20"/>
              </w:rPr>
            </w:pPr>
            <w:r>
              <w:rPr>
                <w:rFonts w:cstheme="minorHAnsi"/>
                <w:color w:val="000000"/>
                <w:sz w:val="20"/>
                <w:szCs w:val="20"/>
              </w:rPr>
              <w:t>Waterside Paved Access Ramp</w:t>
            </w:r>
          </w:p>
          <w:p w14:paraId="69DF19CD" w14:textId="77777777" w:rsidR="00DD5DE6" w:rsidRPr="00674A48" w:rsidRDefault="00DD5DE6" w:rsidP="00E166DF">
            <w:pPr>
              <w:ind w:firstLine="720"/>
              <w:rPr>
                <w:rFonts w:cstheme="minorHAnsi"/>
                <w:sz w:val="20"/>
                <w:szCs w:val="20"/>
              </w:rPr>
            </w:pPr>
          </w:p>
        </w:tc>
        <w:tc>
          <w:tcPr>
            <w:tcW w:w="7435" w:type="dxa"/>
            <w:tcBorders>
              <w:bottom w:val="nil"/>
              <w:right w:val="nil"/>
            </w:tcBorders>
          </w:tcPr>
          <w:p w14:paraId="2EEDCC7A"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0109FBF3"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30102475" w14:textId="77777777" w:rsidR="00DD5DE6" w:rsidRDefault="00DD5DE6" w:rsidP="00E166DF">
            <w:pPr>
              <w:rPr>
                <w:rFonts w:cstheme="minorHAnsi"/>
                <w:color w:val="000000"/>
                <w:sz w:val="20"/>
                <w:szCs w:val="20"/>
              </w:rPr>
            </w:pPr>
          </w:p>
        </w:tc>
        <w:tc>
          <w:tcPr>
            <w:tcW w:w="1495" w:type="dxa"/>
            <w:vMerge/>
          </w:tcPr>
          <w:p w14:paraId="765364CF" w14:textId="77777777" w:rsidR="00DD5DE6" w:rsidRPr="006A12D7" w:rsidRDefault="00DD5DE6" w:rsidP="00E166DF">
            <w:pPr>
              <w:jc w:val="center"/>
              <w:rPr>
                <w:rFonts w:cstheme="minorHAnsi"/>
                <w:color w:val="000000"/>
                <w:sz w:val="20"/>
                <w:szCs w:val="20"/>
              </w:rPr>
            </w:pPr>
          </w:p>
        </w:tc>
        <w:tc>
          <w:tcPr>
            <w:tcW w:w="2131" w:type="dxa"/>
            <w:vMerge/>
          </w:tcPr>
          <w:p w14:paraId="784F3DE6" w14:textId="77777777" w:rsidR="00DD5DE6" w:rsidRDefault="00DD5DE6" w:rsidP="00E166DF">
            <w:pPr>
              <w:rPr>
                <w:rFonts w:cstheme="minorHAnsi"/>
                <w:color w:val="000000"/>
                <w:sz w:val="20"/>
                <w:szCs w:val="20"/>
              </w:rPr>
            </w:pPr>
          </w:p>
        </w:tc>
        <w:tc>
          <w:tcPr>
            <w:tcW w:w="7435" w:type="dxa"/>
            <w:tcBorders>
              <w:bottom w:val="nil"/>
              <w:right w:val="nil"/>
            </w:tcBorders>
          </w:tcPr>
          <w:p w14:paraId="1306A58E"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does meet Title 23 requirements.</w:t>
            </w:r>
          </w:p>
        </w:tc>
      </w:tr>
      <w:tr w:rsidR="00DD5DE6" w:rsidRPr="00D4027D" w14:paraId="5918C50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77135810" w14:textId="77777777" w:rsidR="00DD5DE6" w:rsidRPr="00523F79" w:rsidRDefault="00DD5DE6" w:rsidP="00E166DF">
            <w:pPr>
              <w:rPr>
                <w:rFonts w:cstheme="minorHAnsi"/>
                <w:color w:val="000000"/>
                <w:sz w:val="20"/>
                <w:szCs w:val="20"/>
              </w:rPr>
            </w:pPr>
          </w:p>
        </w:tc>
        <w:tc>
          <w:tcPr>
            <w:tcW w:w="1495" w:type="dxa"/>
            <w:vMerge/>
            <w:vAlign w:val="center"/>
          </w:tcPr>
          <w:p w14:paraId="3C266642" w14:textId="77777777" w:rsidR="00DD5DE6" w:rsidRPr="00523F79" w:rsidRDefault="00DD5DE6" w:rsidP="00E166DF">
            <w:pPr>
              <w:rPr>
                <w:rFonts w:cstheme="minorHAnsi"/>
                <w:color w:val="000000"/>
                <w:sz w:val="20"/>
                <w:szCs w:val="20"/>
              </w:rPr>
            </w:pPr>
          </w:p>
        </w:tc>
        <w:tc>
          <w:tcPr>
            <w:tcW w:w="2131" w:type="dxa"/>
            <w:vMerge/>
            <w:vAlign w:val="center"/>
          </w:tcPr>
          <w:p w14:paraId="282DCE84"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0585DF2"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3087DCC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264BC5FC" w14:textId="77777777" w:rsidR="00DD5DE6" w:rsidRPr="00523F79" w:rsidRDefault="00DD5DE6" w:rsidP="00E166DF">
            <w:pPr>
              <w:rPr>
                <w:rFonts w:cstheme="minorHAnsi"/>
                <w:color w:val="000000"/>
                <w:sz w:val="20"/>
                <w:szCs w:val="20"/>
              </w:rPr>
            </w:pPr>
          </w:p>
        </w:tc>
        <w:tc>
          <w:tcPr>
            <w:tcW w:w="1495" w:type="dxa"/>
            <w:vMerge/>
            <w:vAlign w:val="center"/>
          </w:tcPr>
          <w:p w14:paraId="43F722FF" w14:textId="77777777" w:rsidR="00DD5DE6" w:rsidRPr="00523F79" w:rsidRDefault="00DD5DE6" w:rsidP="00E166DF">
            <w:pPr>
              <w:rPr>
                <w:rFonts w:cstheme="minorHAnsi"/>
                <w:color w:val="000000"/>
                <w:sz w:val="20"/>
                <w:szCs w:val="20"/>
              </w:rPr>
            </w:pPr>
          </w:p>
        </w:tc>
        <w:tc>
          <w:tcPr>
            <w:tcW w:w="2131" w:type="dxa"/>
            <w:vMerge/>
            <w:vAlign w:val="center"/>
          </w:tcPr>
          <w:p w14:paraId="7B06714A"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41353039"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County of Sutter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2A510A11"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672E024E"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6B1B4AC4"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111038A4"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659B3BC"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is covered under CVFPB Encroachment Permit No. 7460 BD.  No modification to encroachment required.</w:t>
            </w:r>
          </w:p>
        </w:tc>
      </w:tr>
      <w:tr w:rsidR="00DD5DE6" w:rsidRPr="00D4027D" w14:paraId="5F6BF491"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01FBEEB1" w14:textId="77777777" w:rsidR="00DD5DE6" w:rsidRPr="00523F79" w:rsidRDefault="00DD5DE6" w:rsidP="00E166DF">
            <w:pPr>
              <w:rPr>
                <w:rFonts w:cstheme="minorHAnsi"/>
                <w:color w:val="000000"/>
                <w:sz w:val="20"/>
                <w:szCs w:val="20"/>
              </w:rPr>
            </w:pPr>
            <w:r>
              <w:rPr>
                <w:rFonts w:cstheme="minorHAnsi"/>
                <w:color w:val="000000"/>
                <w:sz w:val="20"/>
                <w:szCs w:val="20"/>
              </w:rPr>
              <w:t>PG&amp;E Natural Gas Pipeline at Landside Toe</w:t>
            </w:r>
          </w:p>
        </w:tc>
        <w:tc>
          <w:tcPr>
            <w:tcW w:w="1495" w:type="dxa"/>
            <w:vMerge w:val="restart"/>
          </w:tcPr>
          <w:p w14:paraId="3900BED6"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930+00 to 951+25</w:t>
            </w:r>
          </w:p>
          <w:p w14:paraId="6CA5FCF8"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36E6B626"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12.31 to LM 12.71</w:t>
            </w:r>
          </w:p>
        </w:tc>
        <w:tc>
          <w:tcPr>
            <w:tcW w:w="2131" w:type="dxa"/>
            <w:vMerge w:val="restart"/>
          </w:tcPr>
          <w:p w14:paraId="4BE6939D" w14:textId="77777777" w:rsidR="00DD5DE6" w:rsidRPr="00523F79" w:rsidRDefault="00DD5DE6" w:rsidP="00E166DF">
            <w:pPr>
              <w:rPr>
                <w:rFonts w:cstheme="minorHAnsi"/>
                <w:color w:val="000000"/>
                <w:sz w:val="20"/>
                <w:szCs w:val="20"/>
              </w:rPr>
            </w:pPr>
            <w:r>
              <w:rPr>
                <w:rFonts w:cstheme="minorHAnsi"/>
                <w:color w:val="000000"/>
                <w:sz w:val="20"/>
                <w:szCs w:val="20"/>
              </w:rPr>
              <w:t>Natural gas pipeline running parallel to landside levee toe from toe to ten (10) feet.</w:t>
            </w:r>
          </w:p>
        </w:tc>
        <w:tc>
          <w:tcPr>
            <w:tcW w:w="7435" w:type="dxa"/>
            <w:tcBorders>
              <w:bottom w:val="nil"/>
              <w:right w:val="nil"/>
            </w:tcBorders>
          </w:tcPr>
          <w:p w14:paraId="67B9D6A2"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4DB56B8C"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4B925836" w14:textId="77777777" w:rsidR="00DD5DE6" w:rsidRDefault="00DD5DE6" w:rsidP="00E166DF">
            <w:pPr>
              <w:rPr>
                <w:rFonts w:cstheme="minorHAnsi"/>
                <w:color w:val="000000"/>
                <w:sz w:val="20"/>
                <w:szCs w:val="20"/>
              </w:rPr>
            </w:pPr>
          </w:p>
        </w:tc>
        <w:tc>
          <w:tcPr>
            <w:tcW w:w="1495" w:type="dxa"/>
            <w:vMerge/>
          </w:tcPr>
          <w:p w14:paraId="484EDAEC" w14:textId="77777777" w:rsidR="00DD5DE6" w:rsidRPr="006A12D7" w:rsidRDefault="00DD5DE6" w:rsidP="00E166DF">
            <w:pPr>
              <w:jc w:val="center"/>
              <w:rPr>
                <w:rFonts w:cstheme="minorHAnsi"/>
                <w:color w:val="000000"/>
                <w:sz w:val="20"/>
                <w:szCs w:val="20"/>
              </w:rPr>
            </w:pPr>
          </w:p>
        </w:tc>
        <w:tc>
          <w:tcPr>
            <w:tcW w:w="2131" w:type="dxa"/>
            <w:vMerge/>
          </w:tcPr>
          <w:p w14:paraId="14315845" w14:textId="77777777" w:rsidR="00DD5DE6" w:rsidRDefault="00DD5DE6" w:rsidP="00E166DF">
            <w:pPr>
              <w:rPr>
                <w:rFonts w:cstheme="minorHAnsi"/>
                <w:color w:val="000000"/>
                <w:sz w:val="20"/>
                <w:szCs w:val="20"/>
              </w:rPr>
            </w:pPr>
          </w:p>
        </w:tc>
        <w:tc>
          <w:tcPr>
            <w:tcW w:w="7435" w:type="dxa"/>
            <w:tcBorders>
              <w:bottom w:val="nil"/>
              <w:right w:val="nil"/>
            </w:tcBorders>
          </w:tcPr>
          <w:p w14:paraId="4413FBF3" w14:textId="77777777" w:rsidR="00DD5DE6" w:rsidRPr="00523F79" w:rsidRDefault="00DD5DE6" w:rsidP="00E166DF">
            <w:pPr>
              <w:rPr>
                <w:rFonts w:cstheme="minorHAnsi"/>
                <w:b/>
                <w:bCs/>
                <w:color w:val="000000"/>
                <w:sz w:val="20"/>
                <w:szCs w:val="20"/>
              </w:rPr>
            </w:pPr>
            <w:r w:rsidRPr="00190CAC">
              <w:rPr>
                <w:rFonts w:cstheme="minorHAnsi"/>
                <w:color w:val="000000"/>
                <w:sz w:val="20"/>
                <w:szCs w:val="20"/>
              </w:rPr>
              <w:t>Access ramp does</w:t>
            </w:r>
            <w:r>
              <w:rPr>
                <w:rFonts w:cstheme="minorHAnsi"/>
                <w:color w:val="000000"/>
                <w:sz w:val="20"/>
                <w:szCs w:val="20"/>
              </w:rPr>
              <w:t xml:space="preserve"> not</w:t>
            </w:r>
            <w:r w:rsidRPr="00190CAC">
              <w:rPr>
                <w:rFonts w:cstheme="minorHAnsi"/>
                <w:color w:val="000000"/>
                <w:sz w:val="20"/>
                <w:szCs w:val="20"/>
              </w:rPr>
              <w:t xml:space="preserve"> meet Title 23 requirements.</w:t>
            </w:r>
          </w:p>
        </w:tc>
      </w:tr>
      <w:tr w:rsidR="00DD5DE6" w:rsidRPr="00D4027D" w14:paraId="5AED2A3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43EBC4A2" w14:textId="77777777" w:rsidR="00DD5DE6" w:rsidRPr="00523F79" w:rsidRDefault="00DD5DE6" w:rsidP="00E166DF">
            <w:pPr>
              <w:rPr>
                <w:rFonts w:cstheme="minorHAnsi"/>
                <w:color w:val="000000"/>
                <w:sz w:val="20"/>
                <w:szCs w:val="20"/>
              </w:rPr>
            </w:pPr>
          </w:p>
        </w:tc>
        <w:tc>
          <w:tcPr>
            <w:tcW w:w="1495" w:type="dxa"/>
            <w:vMerge/>
          </w:tcPr>
          <w:p w14:paraId="46E34E79" w14:textId="77777777" w:rsidR="00DD5DE6" w:rsidRPr="00523F79" w:rsidRDefault="00DD5DE6" w:rsidP="00E166DF">
            <w:pPr>
              <w:rPr>
                <w:rFonts w:cstheme="minorHAnsi"/>
                <w:color w:val="000000"/>
                <w:sz w:val="20"/>
                <w:szCs w:val="20"/>
              </w:rPr>
            </w:pPr>
          </w:p>
        </w:tc>
        <w:tc>
          <w:tcPr>
            <w:tcW w:w="2131" w:type="dxa"/>
            <w:vMerge/>
          </w:tcPr>
          <w:p w14:paraId="194646B6"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81363EC"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Line does not meet setback standards and needs to be relocated.</w:t>
            </w:r>
          </w:p>
        </w:tc>
      </w:tr>
      <w:tr w:rsidR="00DD5DE6" w:rsidRPr="00D4027D" w14:paraId="4CE89E56"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5779D693" w14:textId="77777777" w:rsidR="00DD5DE6" w:rsidRPr="00523F79" w:rsidRDefault="00DD5DE6" w:rsidP="00E166DF">
            <w:pPr>
              <w:rPr>
                <w:rFonts w:cstheme="minorHAnsi"/>
                <w:color w:val="000000"/>
                <w:sz w:val="20"/>
                <w:szCs w:val="20"/>
              </w:rPr>
            </w:pPr>
          </w:p>
        </w:tc>
        <w:tc>
          <w:tcPr>
            <w:tcW w:w="1495" w:type="dxa"/>
            <w:vMerge/>
          </w:tcPr>
          <w:p w14:paraId="7829A7A1" w14:textId="77777777" w:rsidR="00DD5DE6" w:rsidRPr="00523F79" w:rsidRDefault="00DD5DE6" w:rsidP="00E166DF">
            <w:pPr>
              <w:rPr>
                <w:rFonts w:cstheme="minorHAnsi"/>
                <w:color w:val="000000"/>
                <w:sz w:val="20"/>
                <w:szCs w:val="20"/>
              </w:rPr>
            </w:pPr>
          </w:p>
        </w:tc>
        <w:tc>
          <w:tcPr>
            <w:tcW w:w="2131" w:type="dxa"/>
            <w:vMerge/>
          </w:tcPr>
          <w:p w14:paraId="7110D0B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D23AE76" w14:textId="77777777" w:rsidR="00DD5DE6" w:rsidRPr="00523F79" w:rsidRDefault="00DD5DE6" w:rsidP="00E166DF">
            <w:pPr>
              <w:rPr>
                <w:rFonts w:cstheme="minorHAnsi"/>
                <w:color w:val="000000"/>
                <w:sz w:val="20"/>
                <w:szCs w:val="20"/>
              </w:rPr>
            </w:pPr>
            <w:r>
              <w:rPr>
                <w:rFonts w:cstheme="minorHAnsi"/>
                <w:color w:val="000000"/>
                <w:sz w:val="20"/>
                <w:szCs w:val="20"/>
              </w:rPr>
              <w:t>Natural gas pipeline is</w:t>
            </w:r>
            <w:r w:rsidRPr="00523F79">
              <w:rPr>
                <w:rFonts w:cstheme="minorHAnsi"/>
                <w:color w:val="000000"/>
                <w:sz w:val="20"/>
                <w:szCs w:val="20"/>
              </w:rPr>
              <w:t xml:space="preserve"> maintained by PG&amp;E and are in operable condition. No performance issues with this </w:t>
            </w:r>
            <w:r>
              <w:rPr>
                <w:rFonts w:cstheme="minorHAnsi"/>
                <w:color w:val="000000"/>
                <w:sz w:val="20"/>
                <w:szCs w:val="20"/>
              </w:rPr>
              <w:t>gas line</w:t>
            </w:r>
            <w:r w:rsidRPr="00523F79">
              <w:rPr>
                <w:rFonts w:cstheme="minorHAnsi"/>
                <w:color w:val="000000"/>
                <w:sz w:val="20"/>
                <w:szCs w:val="20"/>
              </w:rPr>
              <w:t xml:space="preserve"> have been identified</w:t>
            </w:r>
          </w:p>
        </w:tc>
      </w:tr>
      <w:tr w:rsidR="00DD5DE6" w:rsidRPr="00D4027D" w14:paraId="645686F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130F2F4C" w14:textId="77777777" w:rsidR="00DD5DE6" w:rsidRPr="00523F79" w:rsidRDefault="00DD5DE6" w:rsidP="00E166DF">
            <w:pPr>
              <w:rPr>
                <w:rFonts w:cstheme="minorHAnsi"/>
                <w:color w:val="000000"/>
                <w:sz w:val="20"/>
                <w:szCs w:val="20"/>
              </w:rPr>
            </w:pPr>
          </w:p>
        </w:tc>
        <w:tc>
          <w:tcPr>
            <w:tcW w:w="1495" w:type="dxa"/>
            <w:vMerge/>
            <w:tcBorders>
              <w:bottom w:val="nil"/>
            </w:tcBorders>
          </w:tcPr>
          <w:p w14:paraId="48963938" w14:textId="77777777" w:rsidR="00DD5DE6" w:rsidRPr="00523F79" w:rsidRDefault="00DD5DE6" w:rsidP="00E166DF">
            <w:pPr>
              <w:rPr>
                <w:rFonts w:cstheme="minorHAnsi"/>
                <w:color w:val="000000"/>
                <w:sz w:val="20"/>
                <w:szCs w:val="20"/>
              </w:rPr>
            </w:pPr>
          </w:p>
        </w:tc>
        <w:tc>
          <w:tcPr>
            <w:tcW w:w="2131" w:type="dxa"/>
            <w:vMerge/>
            <w:tcBorders>
              <w:bottom w:val="nil"/>
            </w:tcBorders>
          </w:tcPr>
          <w:p w14:paraId="461E058A"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8C76411" w14:textId="5AB6292E" w:rsidR="00DD5DE6" w:rsidRPr="00523F79" w:rsidRDefault="00DD5DE6" w:rsidP="00E82F6A">
            <w:pPr>
              <w:rPr>
                <w:rFonts w:cstheme="minorHAnsi"/>
                <w:color w:val="000000"/>
                <w:sz w:val="20"/>
                <w:szCs w:val="20"/>
              </w:rPr>
            </w:pPr>
            <w:r>
              <w:rPr>
                <w:rFonts w:cstheme="minorHAnsi"/>
                <w:color w:val="000000"/>
                <w:sz w:val="20"/>
                <w:szCs w:val="20"/>
              </w:rPr>
              <w:t xml:space="preserve">SBFCA and LD 1 will work with PG&amp;E to relocate the gas line to the west side of Second Street.  The encroachment is not covered by CVFPB Permit.  LD 1 made this a requirement for an endorsement of Pipeline 124 A work.  </w:t>
            </w:r>
            <w:r>
              <w:rPr>
                <w:rFonts w:cstheme="minorHAnsi"/>
                <w:sz w:val="20"/>
                <w:szCs w:val="20"/>
              </w:rPr>
              <w:t xml:space="preserve">SBFCA will work with PG&amp;E to obtain an encroachment permit with variance for </w:t>
            </w:r>
            <w:del w:id="10" w:author="Sean Minard" w:date="2016-07-11T11:51:00Z">
              <w:r w:rsidDel="00E82F6A">
                <w:rPr>
                  <w:rFonts w:cstheme="minorHAnsi"/>
                  <w:sz w:val="20"/>
                  <w:szCs w:val="20"/>
                </w:rPr>
                <w:delText xml:space="preserve">this </w:delText>
              </w:r>
            </w:del>
            <w:r>
              <w:rPr>
                <w:rFonts w:cstheme="minorHAnsi"/>
                <w:sz w:val="20"/>
                <w:szCs w:val="20"/>
              </w:rPr>
              <w:t>gas line or have the gas line relocated.</w:t>
            </w:r>
          </w:p>
        </w:tc>
      </w:tr>
      <w:tr w:rsidR="00DD5DE6" w:rsidRPr="00D4027D" w14:paraId="51C48AF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66857532" w14:textId="77777777" w:rsidR="00DD5DE6" w:rsidRPr="00523F79" w:rsidRDefault="00DD5DE6" w:rsidP="00E166DF">
            <w:pPr>
              <w:rPr>
                <w:rFonts w:cstheme="minorHAnsi"/>
                <w:color w:val="000000"/>
                <w:sz w:val="20"/>
                <w:szCs w:val="20"/>
              </w:rPr>
            </w:pPr>
            <w:r>
              <w:rPr>
                <w:rFonts w:cstheme="minorHAnsi"/>
                <w:color w:val="000000"/>
                <w:sz w:val="20"/>
                <w:szCs w:val="20"/>
              </w:rPr>
              <w:t xml:space="preserve">Landside 12 kV </w:t>
            </w:r>
            <w:r w:rsidRPr="00523F79">
              <w:rPr>
                <w:rFonts w:cstheme="minorHAnsi"/>
                <w:color w:val="000000"/>
                <w:sz w:val="20"/>
                <w:szCs w:val="20"/>
              </w:rPr>
              <w:t>Overhead Power Line</w:t>
            </w:r>
          </w:p>
        </w:tc>
        <w:tc>
          <w:tcPr>
            <w:tcW w:w="1495" w:type="dxa"/>
            <w:vMerge w:val="restart"/>
          </w:tcPr>
          <w:p w14:paraId="28EDDE79"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958+95 to 971+60</w:t>
            </w:r>
          </w:p>
          <w:p w14:paraId="487CA398"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709CDDAD"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12.86 to LM 13.10</w:t>
            </w:r>
          </w:p>
        </w:tc>
        <w:tc>
          <w:tcPr>
            <w:tcW w:w="2131" w:type="dxa"/>
            <w:vMerge w:val="restart"/>
          </w:tcPr>
          <w:p w14:paraId="4CF11F6C" w14:textId="77777777" w:rsidR="00DD5DE6" w:rsidRPr="00523F79" w:rsidRDefault="00DD5DE6" w:rsidP="00E166DF">
            <w:pPr>
              <w:rPr>
                <w:rFonts w:cstheme="minorHAnsi"/>
                <w:color w:val="000000"/>
                <w:sz w:val="20"/>
                <w:szCs w:val="20"/>
              </w:rPr>
            </w:pPr>
            <w:r>
              <w:rPr>
                <w:rFonts w:cstheme="minorHAnsi"/>
                <w:color w:val="000000"/>
                <w:sz w:val="20"/>
                <w:szCs w:val="20"/>
              </w:rPr>
              <w:t>Power poles (6) running at or within fifteen (15) of levee toe.</w:t>
            </w:r>
          </w:p>
        </w:tc>
        <w:tc>
          <w:tcPr>
            <w:tcW w:w="7435" w:type="dxa"/>
            <w:tcBorders>
              <w:bottom w:val="nil"/>
              <w:right w:val="nil"/>
            </w:tcBorders>
          </w:tcPr>
          <w:p w14:paraId="594F4986"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000B34A3"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7C143E82" w14:textId="77777777" w:rsidR="00DD5DE6" w:rsidRDefault="00DD5DE6" w:rsidP="00E166DF">
            <w:pPr>
              <w:rPr>
                <w:rFonts w:cstheme="minorHAnsi"/>
                <w:color w:val="000000"/>
                <w:sz w:val="20"/>
                <w:szCs w:val="20"/>
              </w:rPr>
            </w:pPr>
          </w:p>
        </w:tc>
        <w:tc>
          <w:tcPr>
            <w:tcW w:w="1495" w:type="dxa"/>
            <w:vMerge/>
          </w:tcPr>
          <w:p w14:paraId="2FAEE914" w14:textId="77777777" w:rsidR="00DD5DE6" w:rsidRPr="006A12D7" w:rsidRDefault="00DD5DE6" w:rsidP="00E166DF">
            <w:pPr>
              <w:jc w:val="center"/>
              <w:rPr>
                <w:rFonts w:cstheme="minorHAnsi"/>
                <w:color w:val="000000"/>
                <w:sz w:val="20"/>
                <w:szCs w:val="20"/>
              </w:rPr>
            </w:pPr>
          </w:p>
        </w:tc>
        <w:tc>
          <w:tcPr>
            <w:tcW w:w="2131" w:type="dxa"/>
            <w:vMerge/>
          </w:tcPr>
          <w:p w14:paraId="643074D0" w14:textId="77777777" w:rsidR="00DD5DE6" w:rsidRDefault="00DD5DE6" w:rsidP="00E166DF">
            <w:pPr>
              <w:rPr>
                <w:rFonts w:cstheme="minorHAnsi"/>
                <w:color w:val="000000"/>
                <w:sz w:val="20"/>
                <w:szCs w:val="20"/>
              </w:rPr>
            </w:pPr>
          </w:p>
        </w:tc>
        <w:tc>
          <w:tcPr>
            <w:tcW w:w="7435" w:type="dxa"/>
            <w:tcBorders>
              <w:bottom w:val="nil"/>
              <w:right w:val="nil"/>
            </w:tcBorders>
          </w:tcPr>
          <w:p w14:paraId="31FE3385" w14:textId="77777777" w:rsidR="00DD5DE6" w:rsidRPr="00523F79" w:rsidRDefault="00DD5DE6" w:rsidP="00E166DF">
            <w:pPr>
              <w:rPr>
                <w:rFonts w:cstheme="minorHAnsi"/>
                <w:b/>
                <w:bCs/>
                <w:color w:val="000000"/>
                <w:sz w:val="20"/>
                <w:szCs w:val="20"/>
              </w:rPr>
            </w:pPr>
            <w:r>
              <w:rPr>
                <w:rFonts w:cstheme="minorHAnsi"/>
                <w:sz w:val="20"/>
                <w:szCs w:val="20"/>
              </w:rPr>
              <w:t>Facilities meet Title 23 setback requirements.</w:t>
            </w:r>
          </w:p>
        </w:tc>
      </w:tr>
      <w:tr w:rsidR="00DD5DE6" w:rsidRPr="00D4027D" w14:paraId="73CC6041"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48EEF0FC" w14:textId="77777777" w:rsidR="00DD5DE6" w:rsidRPr="00523F79" w:rsidRDefault="00DD5DE6" w:rsidP="00E166DF">
            <w:pPr>
              <w:rPr>
                <w:rFonts w:cstheme="minorHAnsi"/>
                <w:color w:val="000000"/>
                <w:sz w:val="20"/>
                <w:szCs w:val="20"/>
              </w:rPr>
            </w:pPr>
          </w:p>
        </w:tc>
        <w:tc>
          <w:tcPr>
            <w:tcW w:w="1495" w:type="dxa"/>
            <w:vMerge/>
            <w:vAlign w:val="center"/>
          </w:tcPr>
          <w:p w14:paraId="119FCDFD" w14:textId="77777777" w:rsidR="00DD5DE6" w:rsidRPr="00523F79" w:rsidRDefault="00DD5DE6" w:rsidP="00E166DF">
            <w:pPr>
              <w:rPr>
                <w:rFonts w:cstheme="minorHAnsi"/>
                <w:color w:val="000000"/>
                <w:sz w:val="20"/>
                <w:szCs w:val="20"/>
              </w:rPr>
            </w:pPr>
          </w:p>
        </w:tc>
        <w:tc>
          <w:tcPr>
            <w:tcW w:w="2131" w:type="dxa"/>
            <w:vMerge/>
            <w:vAlign w:val="center"/>
          </w:tcPr>
          <w:p w14:paraId="3AAE2D3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70A5E31"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w:t>
            </w:r>
            <w:r w:rsidRPr="00523F79">
              <w:rPr>
                <w:rFonts w:cstheme="minorHAnsi"/>
                <w:color w:val="000000"/>
                <w:sz w:val="20"/>
                <w:szCs w:val="20"/>
              </w:rPr>
              <w:t xml:space="preserve"> </w:t>
            </w:r>
          </w:p>
        </w:tc>
      </w:tr>
      <w:tr w:rsidR="00DD5DE6" w:rsidRPr="00D4027D" w14:paraId="640C5E9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02959162" w14:textId="77777777" w:rsidR="00DD5DE6" w:rsidRPr="00523F79" w:rsidRDefault="00DD5DE6" w:rsidP="00E166DF">
            <w:pPr>
              <w:rPr>
                <w:rFonts w:cstheme="minorHAnsi"/>
                <w:color w:val="000000"/>
                <w:sz w:val="20"/>
                <w:szCs w:val="20"/>
              </w:rPr>
            </w:pPr>
          </w:p>
        </w:tc>
        <w:tc>
          <w:tcPr>
            <w:tcW w:w="1495" w:type="dxa"/>
            <w:vMerge/>
            <w:vAlign w:val="center"/>
          </w:tcPr>
          <w:p w14:paraId="3EF70224" w14:textId="77777777" w:rsidR="00DD5DE6" w:rsidRPr="00523F79" w:rsidRDefault="00DD5DE6" w:rsidP="00E166DF">
            <w:pPr>
              <w:rPr>
                <w:rFonts w:cstheme="minorHAnsi"/>
                <w:color w:val="000000"/>
                <w:sz w:val="20"/>
                <w:szCs w:val="20"/>
              </w:rPr>
            </w:pPr>
          </w:p>
        </w:tc>
        <w:tc>
          <w:tcPr>
            <w:tcW w:w="2131" w:type="dxa"/>
            <w:vMerge/>
            <w:vAlign w:val="center"/>
          </w:tcPr>
          <w:p w14:paraId="2519F8F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07217EA"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6CF7F143"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4994FCE7"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73B6F90A"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4D7CEDA4"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CB593E7" w14:textId="77777777" w:rsidR="00DD5DE6" w:rsidRPr="00523F79" w:rsidRDefault="00DD5DE6" w:rsidP="00E166DF">
            <w:pPr>
              <w:rPr>
                <w:rFonts w:cstheme="minorHAnsi"/>
                <w:color w:val="000000"/>
                <w:sz w:val="20"/>
                <w:szCs w:val="20"/>
              </w:rPr>
            </w:pPr>
            <w:r>
              <w:rPr>
                <w:rFonts w:cstheme="minorHAnsi"/>
                <w:color w:val="000000"/>
                <w:sz w:val="20"/>
                <w:szCs w:val="20"/>
              </w:rPr>
              <w:t>The facilities are not covered by CVFPB Permit.  SBFCA will work with PG&amp;E to relocated or verify they are outside of CVFPB jurisdiction.  Once relocated or verified, No encroachment permit required since outside of CVFPB jurisdiction.  Facilities are noted since listed on USACE Periodic Inspection.</w:t>
            </w:r>
          </w:p>
        </w:tc>
      </w:tr>
      <w:tr w:rsidR="00DD5DE6" w:rsidRPr="00D4027D" w14:paraId="762A4399" w14:textId="77777777" w:rsidTr="00F95DB3">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shd w:val="clear" w:color="auto" w:fill="B1D6E3"/>
          </w:tcPr>
          <w:p w14:paraId="7EEF8A34" w14:textId="77777777" w:rsidR="00DD5DE6" w:rsidRPr="00523F79" w:rsidRDefault="00DD5DE6" w:rsidP="00E166DF">
            <w:pPr>
              <w:rPr>
                <w:rFonts w:cstheme="minorHAnsi"/>
                <w:color w:val="000000"/>
                <w:sz w:val="20"/>
                <w:szCs w:val="20"/>
              </w:rPr>
            </w:pPr>
            <w:r>
              <w:rPr>
                <w:rFonts w:cstheme="minorHAnsi"/>
                <w:color w:val="000000"/>
                <w:sz w:val="20"/>
                <w:szCs w:val="20"/>
              </w:rPr>
              <w:t>SACOG Telephone Call Box</w:t>
            </w:r>
          </w:p>
        </w:tc>
        <w:tc>
          <w:tcPr>
            <w:tcW w:w="1495" w:type="dxa"/>
            <w:vMerge w:val="restart"/>
            <w:shd w:val="clear" w:color="auto" w:fill="B1D6E3"/>
          </w:tcPr>
          <w:p w14:paraId="4695D843"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964+78</w:t>
            </w:r>
          </w:p>
          <w:p w14:paraId="7D96676A" w14:textId="77777777" w:rsidR="00DD5DE6" w:rsidRDefault="00DD5DE6" w:rsidP="00E166DF">
            <w:pPr>
              <w:jc w:val="center"/>
              <w:rPr>
                <w:rFonts w:cstheme="minorHAnsi"/>
                <w:color w:val="000000"/>
                <w:sz w:val="20"/>
                <w:szCs w:val="20"/>
              </w:rPr>
            </w:pPr>
            <w:r>
              <w:rPr>
                <w:rFonts w:cstheme="minorHAnsi"/>
                <w:color w:val="000000"/>
                <w:sz w:val="20"/>
                <w:szCs w:val="20"/>
              </w:rPr>
              <w:lastRenderedPageBreak/>
              <w:t>Unit 144</w:t>
            </w:r>
          </w:p>
          <w:p w14:paraId="0E0A4EFD"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12.97</w:t>
            </w:r>
          </w:p>
        </w:tc>
        <w:tc>
          <w:tcPr>
            <w:tcW w:w="2131" w:type="dxa"/>
            <w:vMerge w:val="restart"/>
            <w:shd w:val="clear" w:color="auto" w:fill="B1D6E3"/>
          </w:tcPr>
          <w:p w14:paraId="3C84EE97" w14:textId="77777777" w:rsidR="00DD5DE6" w:rsidRPr="00523F79" w:rsidRDefault="00DD5DE6" w:rsidP="00E166DF">
            <w:pPr>
              <w:rPr>
                <w:rFonts w:cstheme="minorHAnsi"/>
                <w:color w:val="000000"/>
                <w:sz w:val="20"/>
                <w:szCs w:val="20"/>
              </w:rPr>
            </w:pPr>
            <w:r>
              <w:rPr>
                <w:rFonts w:cstheme="minorHAnsi"/>
                <w:color w:val="000000"/>
                <w:sz w:val="20"/>
                <w:szCs w:val="20"/>
              </w:rPr>
              <w:lastRenderedPageBreak/>
              <w:t xml:space="preserve">Emergency telephone call box </w:t>
            </w:r>
            <w:r>
              <w:rPr>
                <w:rFonts w:cstheme="minorHAnsi"/>
                <w:color w:val="000000"/>
                <w:sz w:val="20"/>
                <w:szCs w:val="20"/>
              </w:rPr>
              <w:lastRenderedPageBreak/>
              <w:t>and solar panel located on landside hinge.</w:t>
            </w:r>
          </w:p>
        </w:tc>
        <w:tc>
          <w:tcPr>
            <w:tcW w:w="7435" w:type="dxa"/>
            <w:tcBorders>
              <w:bottom w:val="nil"/>
              <w:right w:val="nil"/>
            </w:tcBorders>
          </w:tcPr>
          <w:p w14:paraId="52C1F6EA"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lastRenderedPageBreak/>
              <w:t>Low Hazard</w:t>
            </w:r>
          </w:p>
        </w:tc>
      </w:tr>
      <w:tr w:rsidR="00DD5DE6" w:rsidRPr="00D4027D" w14:paraId="20887687" w14:textId="77777777" w:rsidTr="00F95DB3">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shd w:val="clear" w:color="auto" w:fill="B1D6E3"/>
          </w:tcPr>
          <w:p w14:paraId="4E70478E" w14:textId="77777777" w:rsidR="00DD5DE6" w:rsidRDefault="00DD5DE6" w:rsidP="00E166DF">
            <w:pPr>
              <w:rPr>
                <w:rFonts w:cstheme="minorHAnsi"/>
                <w:color w:val="000000"/>
                <w:sz w:val="20"/>
                <w:szCs w:val="20"/>
              </w:rPr>
            </w:pPr>
          </w:p>
        </w:tc>
        <w:tc>
          <w:tcPr>
            <w:tcW w:w="1495" w:type="dxa"/>
            <w:vMerge/>
            <w:shd w:val="clear" w:color="auto" w:fill="B1D6E3"/>
          </w:tcPr>
          <w:p w14:paraId="4475FFE8" w14:textId="77777777" w:rsidR="00DD5DE6" w:rsidRPr="006A12D7" w:rsidRDefault="00DD5DE6" w:rsidP="00E166DF">
            <w:pPr>
              <w:jc w:val="center"/>
              <w:rPr>
                <w:rFonts w:cstheme="minorHAnsi"/>
                <w:color w:val="000000"/>
                <w:sz w:val="20"/>
                <w:szCs w:val="20"/>
              </w:rPr>
            </w:pPr>
          </w:p>
        </w:tc>
        <w:tc>
          <w:tcPr>
            <w:tcW w:w="2131" w:type="dxa"/>
            <w:vMerge/>
            <w:shd w:val="clear" w:color="auto" w:fill="B1D6E3"/>
          </w:tcPr>
          <w:p w14:paraId="7DE741A4" w14:textId="77777777" w:rsidR="00DD5DE6" w:rsidRDefault="00DD5DE6" w:rsidP="00E166DF">
            <w:pPr>
              <w:rPr>
                <w:rFonts w:cstheme="minorHAnsi"/>
                <w:color w:val="000000"/>
                <w:sz w:val="20"/>
                <w:szCs w:val="20"/>
              </w:rPr>
            </w:pPr>
          </w:p>
        </w:tc>
        <w:tc>
          <w:tcPr>
            <w:tcW w:w="7435" w:type="dxa"/>
            <w:tcBorders>
              <w:bottom w:val="nil"/>
              <w:right w:val="nil"/>
            </w:tcBorders>
          </w:tcPr>
          <w:p w14:paraId="2BCE3308" w14:textId="77777777" w:rsidR="00DD5DE6" w:rsidRPr="00523F79" w:rsidRDefault="00DD5DE6" w:rsidP="00E166DF">
            <w:pPr>
              <w:rPr>
                <w:rFonts w:cstheme="minorHAnsi"/>
                <w:b/>
                <w:bCs/>
                <w:color w:val="000000"/>
                <w:sz w:val="20"/>
                <w:szCs w:val="20"/>
              </w:rPr>
            </w:pPr>
            <w:r>
              <w:rPr>
                <w:rFonts w:cstheme="minorHAnsi"/>
                <w:color w:val="000000"/>
                <w:sz w:val="20"/>
                <w:szCs w:val="20"/>
              </w:rPr>
              <w:t>Telephone call boxes meet Title 23 requirements.</w:t>
            </w:r>
          </w:p>
        </w:tc>
      </w:tr>
      <w:tr w:rsidR="00DD5DE6" w:rsidRPr="00D4027D" w14:paraId="67551351" w14:textId="77777777" w:rsidTr="00F95DB3">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shd w:val="clear" w:color="auto" w:fill="B1D6E3"/>
          </w:tcPr>
          <w:p w14:paraId="2E37CA7F" w14:textId="77777777" w:rsidR="00DD5DE6" w:rsidRPr="00523F79" w:rsidRDefault="00DD5DE6" w:rsidP="00E166DF">
            <w:pPr>
              <w:rPr>
                <w:rFonts w:cstheme="minorHAnsi"/>
                <w:color w:val="000000"/>
                <w:sz w:val="20"/>
                <w:szCs w:val="20"/>
              </w:rPr>
            </w:pPr>
          </w:p>
        </w:tc>
        <w:tc>
          <w:tcPr>
            <w:tcW w:w="1495" w:type="dxa"/>
            <w:vMerge/>
            <w:shd w:val="clear" w:color="auto" w:fill="B1D6E3"/>
          </w:tcPr>
          <w:p w14:paraId="2D603F7B" w14:textId="77777777" w:rsidR="00DD5DE6" w:rsidRPr="00523F79" w:rsidRDefault="00DD5DE6" w:rsidP="00E166DF">
            <w:pPr>
              <w:rPr>
                <w:rFonts w:cstheme="minorHAnsi"/>
                <w:color w:val="000000"/>
                <w:sz w:val="20"/>
                <w:szCs w:val="20"/>
              </w:rPr>
            </w:pPr>
          </w:p>
        </w:tc>
        <w:tc>
          <w:tcPr>
            <w:tcW w:w="2131" w:type="dxa"/>
            <w:vMerge/>
            <w:shd w:val="clear" w:color="auto" w:fill="B1D6E3"/>
          </w:tcPr>
          <w:p w14:paraId="6070274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99EACB9"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631498C8" w14:textId="77777777" w:rsidTr="00F95DB3">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shd w:val="clear" w:color="auto" w:fill="B1D6E3"/>
          </w:tcPr>
          <w:p w14:paraId="45D2E9A9" w14:textId="77777777" w:rsidR="00DD5DE6" w:rsidRPr="00523F79" w:rsidRDefault="00DD5DE6" w:rsidP="00E166DF">
            <w:pPr>
              <w:rPr>
                <w:rFonts w:cstheme="minorHAnsi"/>
                <w:color w:val="000000"/>
                <w:sz w:val="20"/>
                <w:szCs w:val="20"/>
              </w:rPr>
            </w:pPr>
          </w:p>
        </w:tc>
        <w:tc>
          <w:tcPr>
            <w:tcW w:w="1495" w:type="dxa"/>
            <w:vMerge/>
            <w:shd w:val="clear" w:color="auto" w:fill="B1D6E3"/>
          </w:tcPr>
          <w:p w14:paraId="475ACD10" w14:textId="77777777" w:rsidR="00DD5DE6" w:rsidRPr="00523F79" w:rsidRDefault="00DD5DE6" w:rsidP="00E166DF">
            <w:pPr>
              <w:rPr>
                <w:rFonts w:cstheme="minorHAnsi"/>
                <w:color w:val="000000"/>
                <w:sz w:val="20"/>
                <w:szCs w:val="20"/>
              </w:rPr>
            </w:pPr>
          </w:p>
        </w:tc>
        <w:tc>
          <w:tcPr>
            <w:tcW w:w="2131" w:type="dxa"/>
            <w:vMerge/>
            <w:shd w:val="clear" w:color="auto" w:fill="B1D6E3"/>
          </w:tcPr>
          <w:p w14:paraId="0179C26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7235F87" w14:textId="77777777" w:rsidR="00DD5DE6" w:rsidRPr="00523F79" w:rsidRDefault="00DD5DE6" w:rsidP="00E166DF">
            <w:pPr>
              <w:rPr>
                <w:rFonts w:cstheme="minorHAnsi"/>
                <w:color w:val="000000"/>
                <w:sz w:val="20"/>
                <w:szCs w:val="20"/>
              </w:rPr>
            </w:pPr>
            <w:r>
              <w:rPr>
                <w:rFonts w:cstheme="minorHAnsi"/>
                <w:color w:val="000000"/>
                <w:sz w:val="20"/>
                <w:szCs w:val="20"/>
              </w:rPr>
              <w:t xml:space="preserve">Call box </w:t>
            </w:r>
            <w:r w:rsidRPr="00523F79">
              <w:rPr>
                <w:rFonts w:cstheme="minorHAnsi"/>
                <w:color w:val="000000"/>
                <w:sz w:val="20"/>
                <w:szCs w:val="20"/>
              </w:rPr>
              <w:t xml:space="preserve">are maintained by </w:t>
            </w:r>
            <w:r>
              <w:rPr>
                <w:rFonts w:cstheme="minorHAnsi"/>
                <w:color w:val="000000"/>
                <w:sz w:val="20"/>
                <w:szCs w:val="20"/>
              </w:rPr>
              <w:t>SACOG</w:t>
            </w:r>
            <w:r w:rsidRPr="00523F79">
              <w:rPr>
                <w:rFonts w:cstheme="minorHAnsi"/>
                <w:color w:val="000000"/>
                <w:sz w:val="20"/>
                <w:szCs w:val="20"/>
              </w:rPr>
              <w:t xml:space="preserve"> and are in operable condition. No performance issues have been identified</w:t>
            </w:r>
            <w:r>
              <w:rPr>
                <w:rFonts w:cstheme="minorHAnsi"/>
                <w:color w:val="000000"/>
                <w:sz w:val="20"/>
                <w:szCs w:val="20"/>
              </w:rPr>
              <w:t>.</w:t>
            </w:r>
          </w:p>
        </w:tc>
      </w:tr>
      <w:tr w:rsidR="00DD5DE6" w:rsidRPr="00D4027D" w14:paraId="2F7E6391" w14:textId="77777777" w:rsidTr="00F95DB3">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shd w:val="clear" w:color="auto" w:fill="B1D6E3"/>
          </w:tcPr>
          <w:p w14:paraId="283614B0" w14:textId="77777777" w:rsidR="00DD5DE6" w:rsidRPr="00523F79" w:rsidRDefault="00DD5DE6" w:rsidP="00E166DF">
            <w:pPr>
              <w:rPr>
                <w:rFonts w:cstheme="minorHAnsi"/>
                <w:color w:val="000000"/>
                <w:sz w:val="20"/>
                <w:szCs w:val="20"/>
              </w:rPr>
            </w:pPr>
          </w:p>
        </w:tc>
        <w:tc>
          <w:tcPr>
            <w:tcW w:w="1495" w:type="dxa"/>
            <w:vMerge/>
            <w:tcBorders>
              <w:bottom w:val="nil"/>
            </w:tcBorders>
            <w:shd w:val="clear" w:color="auto" w:fill="B1D6E3"/>
          </w:tcPr>
          <w:p w14:paraId="3DC46A38" w14:textId="77777777" w:rsidR="00DD5DE6" w:rsidRPr="00523F79" w:rsidRDefault="00DD5DE6" w:rsidP="00E166DF">
            <w:pPr>
              <w:rPr>
                <w:rFonts w:cstheme="minorHAnsi"/>
                <w:color w:val="000000"/>
                <w:sz w:val="20"/>
                <w:szCs w:val="20"/>
              </w:rPr>
            </w:pPr>
          </w:p>
        </w:tc>
        <w:tc>
          <w:tcPr>
            <w:tcW w:w="2131" w:type="dxa"/>
            <w:vMerge/>
            <w:tcBorders>
              <w:bottom w:val="nil"/>
            </w:tcBorders>
            <w:shd w:val="clear" w:color="auto" w:fill="B1D6E3"/>
          </w:tcPr>
          <w:p w14:paraId="332BCEB8"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2A643A8"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CVFPB to obtain an individual encroachment permit.</w:t>
            </w:r>
          </w:p>
        </w:tc>
      </w:tr>
      <w:tr w:rsidR="00DD5DE6" w:rsidRPr="00D4027D" w14:paraId="2D6D07D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1EBE7BDB" w14:textId="77777777" w:rsidR="00DD5DE6" w:rsidRPr="00523F79" w:rsidRDefault="00DD5DE6" w:rsidP="00E166DF">
            <w:pPr>
              <w:rPr>
                <w:rFonts w:cstheme="minorHAnsi"/>
                <w:color w:val="000000"/>
                <w:sz w:val="20"/>
                <w:szCs w:val="20"/>
              </w:rPr>
            </w:pPr>
            <w:r>
              <w:rPr>
                <w:rFonts w:cstheme="minorHAnsi"/>
                <w:color w:val="000000"/>
                <w:sz w:val="20"/>
                <w:szCs w:val="20"/>
              </w:rPr>
              <w:t>County of Sutter Landside Access Ramp</w:t>
            </w:r>
          </w:p>
        </w:tc>
        <w:tc>
          <w:tcPr>
            <w:tcW w:w="1495" w:type="dxa"/>
            <w:vMerge w:val="restart"/>
          </w:tcPr>
          <w:p w14:paraId="0CA253A8"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967+50</w:t>
            </w:r>
          </w:p>
          <w:p w14:paraId="4A70185E"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49639ACD"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13.02</w:t>
            </w:r>
          </w:p>
        </w:tc>
        <w:tc>
          <w:tcPr>
            <w:tcW w:w="2131" w:type="dxa"/>
            <w:vMerge w:val="restart"/>
          </w:tcPr>
          <w:p w14:paraId="0D367D59" w14:textId="77777777" w:rsidR="00DD5DE6" w:rsidRPr="00523F79" w:rsidRDefault="00DD5DE6" w:rsidP="00E166DF">
            <w:pPr>
              <w:rPr>
                <w:rFonts w:cstheme="minorHAnsi"/>
                <w:color w:val="000000"/>
                <w:sz w:val="20"/>
                <w:szCs w:val="20"/>
              </w:rPr>
            </w:pPr>
            <w:r>
              <w:rPr>
                <w:rFonts w:cstheme="minorHAnsi"/>
                <w:color w:val="000000"/>
                <w:sz w:val="20"/>
                <w:szCs w:val="20"/>
              </w:rPr>
              <w:t>Landside Paved Access Ramp</w:t>
            </w:r>
          </w:p>
        </w:tc>
        <w:tc>
          <w:tcPr>
            <w:tcW w:w="7435" w:type="dxa"/>
            <w:tcBorders>
              <w:bottom w:val="nil"/>
              <w:right w:val="nil"/>
            </w:tcBorders>
          </w:tcPr>
          <w:p w14:paraId="7E736EC2"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758BE61E"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4AD32E4E" w14:textId="77777777" w:rsidR="00DD5DE6" w:rsidRDefault="00DD5DE6" w:rsidP="00E166DF">
            <w:pPr>
              <w:rPr>
                <w:rFonts w:cstheme="minorHAnsi"/>
                <w:color w:val="000000"/>
                <w:sz w:val="20"/>
                <w:szCs w:val="20"/>
              </w:rPr>
            </w:pPr>
          </w:p>
        </w:tc>
        <w:tc>
          <w:tcPr>
            <w:tcW w:w="1495" w:type="dxa"/>
            <w:vMerge/>
          </w:tcPr>
          <w:p w14:paraId="22A446B2" w14:textId="77777777" w:rsidR="00DD5DE6" w:rsidRPr="006A12D7" w:rsidRDefault="00DD5DE6" w:rsidP="00E166DF">
            <w:pPr>
              <w:jc w:val="center"/>
              <w:rPr>
                <w:rFonts w:cstheme="minorHAnsi"/>
                <w:color w:val="000000"/>
                <w:sz w:val="20"/>
                <w:szCs w:val="20"/>
              </w:rPr>
            </w:pPr>
          </w:p>
        </w:tc>
        <w:tc>
          <w:tcPr>
            <w:tcW w:w="2131" w:type="dxa"/>
            <w:vMerge/>
          </w:tcPr>
          <w:p w14:paraId="1338E4C5" w14:textId="77777777" w:rsidR="00DD5DE6" w:rsidRDefault="00DD5DE6" w:rsidP="00E166DF">
            <w:pPr>
              <w:rPr>
                <w:rFonts w:cstheme="minorHAnsi"/>
                <w:color w:val="000000"/>
                <w:sz w:val="20"/>
                <w:szCs w:val="20"/>
              </w:rPr>
            </w:pPr>
          </w:p>
        </w:tc>
        <w:tc>
          <w:tcPr>
            <w:tcW w:w="7435" w:type="dxa"/>
            <w:tcBorders>
              <w:bottom w:val="nil"/>
              <w:right w:val="nil"/>
            </w:tcBorders>
          </w:tcPr>
          <w:p w14:paraId="08AD25B2"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meets Title 23 requirements.</w:t>
            </w:r>
          </w:p>
        </w:tc>
      </w:tr>
      <w:tr w:rsidR="00DD5DE6" w:rsidRPr="00D4027D" w14:paraId="5E4CD18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1307FF8B" w14:textId="77777777" w:rsidR="00DD5DE6" w:rsidRPr="00523F79" w:rsidRDefault="00DD5DE6" w:rsidP="00E166DF">
            <w:pPr>
              <w:rPr>
                <w:rFonts w:cstheme="minorHAnsi"/>
                <w:color w:val="000000"/>
                <w:sz w:val="20"/>
                <w:szCs w:val="20"/>
              </w:rPr>
            </w:pPr>
          </w:p>
        </w:tc>
        <w:tc>
          <w:tcPr>
            <w:tcW w:w="1495" w:type="dxa"/>
            <w:vMerge/>
            <w:vAlign w:val="center"/>
          </w:tcPr>
          <w:p w14:paraId="34E327AD" w14:textId="77777777" w:rsidR="00DD5DE6" w:rsidRPr="00523F79" w:rsidRDefault="00DD5DE6" w:rsidP="00E166DF">
            <w:pPr>
              <w:rPr>
                <w:rFonts w:cstheme="minorHAnsi"/>
                <w:color w:val="000000"/>
                <w:sz w:val="20"/>
                <w:szCs w:val="20"/>
              </w:rPr>
            </w:pPr>
          </w:p>
        </w:tc>
        <w:tc>
          <w:tcPr>
            <w:tcW w:w="2131" w:type="dxa"/>
            <w:vMerge/>
            <w:vAlign w:val="center"/>
          </w:tcPr>
          <w:p w14:paraId="0975E9D3"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B97EC31"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44C463EB"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440F8EBF" w14:textId="77777777" w:rsidR="00DD5DE6" w:rsidRPr="00523F79" w:rsidRDefault="00DD5DE6" w:rsidP="00E166DF">
            <w:pPr>
              <w:rPr>
                <w:rFonts w:cstheme="minorHAnsi"/>
                <w:color w:val="000000"/>
                <w:sz w:val="20"/>
                <w:szCs w:val="20"/>
              </w:rPr>
            </w:pPr>
          </w:p>
        </w:tc>
        <w:tc>
          <w:tcPr>
            <w:tcW w:w="1495" w:type="dxa"/>
            <w:vMerge/>
            <w:vAlign w:val="center"/>
          </w:tcPr>
          <w:p w14:paraId="23E419A5" w14:textId="77777777" w:rsidR="00DD5DE6" w:rsidRPr="00523F79" w:rsidRDefault="00DD5DE6" w:rsidP="00E166DF">
            <w:pPr>
              <w:rPr>
                <w:rFonts w:cstheme="minorHAnsi"/>
                <w:color w:val="000000"/>
                <w:sz w:val="20"/>
                <w:szCs w:val="20"/>
              </w:rPr>
            </w:pPr>
          </w:p>
        </w:tc>
        <w:tc>
          <w:tcPr>
            <w:tcW w:w="2131" w:type="dxa"/>
            <w:vMerge/>
            <w:vAlign w:val="center"/>
          </w:tcPr>
          <w:p w14:paraId="00B883C5"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41A3D237"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County of Sutter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6F0FA520"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3D3A0ECE"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7756C5E8"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56F343A6"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D772693"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1408623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463EA0A7" w14:textId="77777777" w:rsidR="00DD5DE6" w:rsidRPr="00523F79" w:rsidRDefault="00DD5DE6" w:rsidP="00E166DF">
            <w:pPr>
              <w:keepNext/>
              <w:rPr>
                <w:rFonts w:cstheme="minorHAnsi"/>
                <w:color w:val="000000"/>
                <w:sz w:val="20"/>
                <w:szCs w:val="20"/>
              </w:rPr>
            </w:pPr>
            <w:r>
              <w:rPr>
                <w:rFonts w:cstheme="minorHAnsi"/>
                <w:color w:val="000000"/>
                <w:sz w:val="20"/>
                <w:szCs w:val="20"/>
              </w:rPr>
              <w:t>County of Sutter Waterside Access Ramp</w:t>
            </w:r>
          </w:p>
        </w:tc>
        <w:tc>
          <w:tcPr>
            <w:tcW w:w="1495" w:type="dxa"/>
            <w:vMerge w:val="restart"/>
          </w:tcPr>
          <w:p w14:paraId="6BA61363"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967+50</w:t>
            </w:r>
          </w:p>
          <w:p w14:paraId="5D42AC4F" w14:textId="77777777" w:rsidR="00DD5DE6" w:rsidRDefault="00DD5DE6" w:rsidP="00E166DF">
            <w:pPr>
              <w:keepNext/>
              <w:jc w:val="center"/>
              <w:rPr>
                <w:rFonts w:cstheme="minorHAnsi"/>
                <w:color w:val="000000"/>
                <w:sz w:val="20"/>
                <w:szCs w:val="20"/>
              </w:rPr>
            </w:pPr>
            <w:r>
              <w:rPr>
                <w:rFonts w:cstheme="minorHAnsi"/>
                <w:color w:val="000000"/>
                <w:sz w:val="20"/>
                <w:szCs w:val="20"/>
              </w:rPr>
              <w:t>Unit 144</w:t>
            </w:r>
          </w:p>
          <w:p w14:paraId="61D9298A"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13.02</w:t>
            </w:r>
          </w:p>
        </w:tc>
        <w:tc>
          <w:tcPr>
            <w:tcW w:w="2131" w:type="dxa"/>
            <w:vMerge w:val="restart"/>
          </w:tcPr>
          <w:p w14:paraId="631B80FA" w14:textId="77777777" w:rsidR="00DD5DE6" w:rsidRPr="00523F79" w:rsidRDefault="00DD5DE6" w:rsidP="00E166DF">
            <w:pPr>
              <w:keepNext/>
              <w:rPr>
                <w:rFonts w:cstheme="minorHAnsi"/>
                <w:color w:val="000000"/>
                <w:sz w:val="20"/>
                <w:szCs w:val="20"/>
              </w:rPr>
            </w:pPr>
            <w:r>
              <w:rPr>
                <w:rFonts w:cstheme="minorHAnsi"/>
                <w:color w:val="000000"/>
                <w:sz w:val="20"/>
                <w:szCs w:val="20"/>
              </w:rPr>
              <w:t>Waterside Paved Access Ramp</w:t>
            </w:r>
          </w:p>
        </w:tc>
        <w:tc>
          <w:tcPr>
            <w:tcW w:w="7435" w:type="dxa"/>
            <w:tcBorders>
              <w:bottom w:val="nil"/>
              <w:right w:val="nil"/>
            </w:tcBorders>
          </w:tcPr>
          <w:p w14:paraId="312FDB9A"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18AD2F2C"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20AB8A9B" w14:textId="77777777" w:rsidR="00DD5DE6" w:rsidRDefault="00DD5DE6" w:rsidP="00E166DF">
            <w:pPr>
              <w:keepNext/>
              <w:rPr>
                <w:rFonts w:cstheme="minorHAnsi"/>
                <w:color w:val="000000"/>
                <w:sz w:val="20"/>
                <w:szCs w:val="20"/>
              </w:rPr>
            </w:pPr>
          </w:p>
        </w:tc>
        <w:tc>
          <w:tcPr>
            <w:tcW w:w="1495" w:type="dxa"/>
            <w:vMerge/>
          </w:tcPr>
          <w:p w14:paraId="6FF11481" w14:textId="77777777" w:rsidR="00DD5DE6" w:rsidRPr="006A12D7" w:rsidRDefault="00DD5DE6" w:rsidP="00E166DF">
            <w:pPr>
              <w:keepNext/>
              <w:jc w:val="center"/>
              <w:rPr>
                <w:rFonts w:cstheme="minorHAnsi"/>
                <w:color w:val="000000"/>
                <w:sz w:val="20"/>
                <w:szCs w:val="20"/>
              </w:rPr>
            </w:pPr>
          </w:p>
        </w:tc>
        <w:tc>
          <w:tcPr>
            <w:tcW w:w="2131" w:type="dxa"/>
            <w:vMerge/>
          </w:tcPr>
          <w:p w14:paraId="0EAC7B8C" w14:textId="77777777" w:rsidR="00DD5DE6" w:rsidRDefault="00DD5DE6" w:rsidP="00E166DF">
            <w:pPr>
              <w:keepNext/>
              <w:rPr>
                <w:rFonts w:cstheme="minorHAnsi"/>
                <w:color w:val="000000"/>
                <w:sz w:val="20"/>
                <w:szCs w:val="20"/>
              </w:rPr>
            </w:pPr>
          </w:p>
        </w:tc>
        <w:tc>
          <w:tcPr>
            <w:tcW w:w="7435" w:type="dxa"/>
            <w:tcBorders>
              <w:bottom w:val="nil"/>
              <w:right w:val="nil"/>
            </w:tcBorders>
          </w:tcPr>
          <w:p w14:paraId="0A0C65E1" w14:textId="77777777" w:rsidR="00DD5DE6" w:rsidRPr="00523F79" w:rsidRDefault="00DD5DE6" w:rsidP="00E166DF">
            <w:pPr>
              <w:keepNext/>
              <w:rPr>
                <w:rFonts w:cstheme="minorHAnsi"/>
                <w:b/>
                <w:bCs/>
                <w:color w:val="000000"/>
                <w:sz w:val="20"/>
                <w:szCs w:val="20"/>
              </w:rPr>
            </w:pPr>
            <w:r>
              <w:rPr>
                <w:rFonts w:cstheme="minorHAnsi"/>
                <w:color w:val="000000"/>
                <w:sz w:val="20"/>
                <w:szCs w:val="20"/>
              </w:rPr>
              <w:t>Access ramp meets Title 23 requirements.</w:t>
            </w:r>
          </w:p>
        </w:tc>
      </w:tr>
      <w:tr w:rsidR="00DD5DE6" w:rsidRPr="00D4027D" w14:paraId="07C9974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46F77AEF" w14:textId="77777777" w:rsidR="00DD5DE6" w:rsidRPr="00523F79" w:rsidRDefault="00DD5DE6" w:rsidP="00E166DF">
            <w:pPr>
              <w:keepNext/>
              <w:rPr>
                <w:rFonts w:cstheme="minorHAnsi"/>
                <w:color w:val="000000"/>
                <w:sz w:val="20"/>
                <w:szCs w:val="20"/>
              </w:rPr>
            </w:pPr>
          </w:p>
        </w:tc>
        <w:tc>
          <w:tcPr>
            <w:tcW w:w="1495" w:type="dxa"/>
            <w:vMerge/>
            <w:vAlign w:val="center"/>
          </w:tcPr>
          <w:p w14:paraId="1F33F566" w14:textId="77777777" w:rsidR="00DD5DE6" w:rsidRPr="00523F79" w:rsidRDefault="00DD5DE6" w:rsidP="00E166DF">
            <w:pPr>
              <w:keepNext/>
              <w:rPr>
                <w:rFonts w:cstheme="minorHAnsi"/>
                <w:color w:val="000000"/>
                <w:sz w:val="20"/>
                <w:szCs w:val="20"/>
              </w:rPr>
            </w:pPr>
          </w:p>
        </w:tc>
        <w:tc>
          <w:tcPr>
            <w:tcW w:w="2131" w:type="dxa"/>
            <w:vMerge/>
            <w:vAlign w:val="center"/>
          </w:tcPr>
          <w:p w14:paraId="275A03FA"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435750F5" w14:textId="77777777" w:rsidR="00DD5DE6" w:rsidRPr="00523F79" w:rsidRDefault="00DD5DE6" w:rsidP="00E166DF">
            <w:pPr>
              <w:keepNext/>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1CD308F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5BBC60B1" w14:textId="77777777" w:rsidR="00DD5DE6" w:rsidRPr="00523F79" w:rsidRDefault="00DD5DE6" w:rsidP="00E166DF">
            <w:pPr>
              <w:keepNext/>
              <w:rPr>
                <w:rFonts w:cstheme="minorHAnsi"/>
                <w:color w:val="000000"/>
                <w:sz w:val="20"/>
                <w:szCs w:val="20"/>
              </w:rPr>
            </w:pPr>
          </w:p>
        </w:tc>
        <w:tc>
          <w:tcPr>
            <w:tcW w:w="1495" w:type="dxa"/>
            <w:vMerge/>
            <w:vAlign w:val="center"/>
          </w:tcPr>
          <w:p w14:paraId="64D65C76" w14:textId="77777777" w:rsidR="00DD5DE6" w:rsidRPr="00523F79" w:rsidRDefault="00DD5DE6" w:rsidP="00E166DF">
            <w:pPr>
              <w:keepNext/>
              <w:rPr>
                <w:rFonts w:cstheme="minorHAnsi"/>
                <w:color w:val="000000"/>
                <w:sz w:val="20"/>
                <w:szCs w:val="20"/>
              </w:rPr>
            </w:pPr>
          </w:p>
        </w:tc>
        <w:tc>
          <w:tcPr>
            <w:tcW w:w="2131" w:type="dxa"/>
            <w:vMerge/>
            <w:vAlign w:val="center"/>
          </w:tcPr>
          <w:p w14:paraId="0EA605DE" w14:textId="77777777" w:rsidR="00DD5DE6" w:rsidRPr="00523F79" w:rsidRDefault="00DD5DE6" w:rsidP="00E166DF">
            <w:pPr>
              <w:keepNext/>
              <w:rPr>
                <w:rFonts w:cstheme="minorHAnsi"/>
                <w:color w:val="000000"/>
                <w:sz w:val="20"/>
                <w:szCs w:val="20"/>
              </w:rPr>
            </w:pPr>
          </w:p>
        </w:tc>
        <w:tc>
          <w:tcPr>
            <w:tcW w:w="7435" w:type="dxa"/>
            <w:tcBorders>
              <w:bottom w:val="nil"/>
              <w:right w:val="nil"/>
            </w:tcBorders>
            <w:vAlign w:val="center"/>
          </w:tcPr>
          <w:p w14:paraId="123BD7D0" w14:textId="77777777" w:rsidR="00DD5DE6" w:rsidRPr="00523F79" w:rsidRDefault="00DD5DE6" w:rsidP="00E166DF">
            <w:pPr>
              <w:keepNext/>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County of Sutter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4096CAA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670B2991"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324690F8"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5834462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873E14A"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57AC184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73E8F1F5" w14:textId="77777777" w:rsidR="00DD5DE6" w:rsidRPr="00523F79" w:rsidRDefault="00DD5DE6" w:rsidP="00E166DF">
            <w:pPr>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495" w:type="dxa"/>
            <w:vMerge w:val="restart"/>
          </w:tcPr>
          <w:p w14:paraId="4A9731EC"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971+70</w:t>
            </w:r>
          </w:p>
          <w:p w14:paraId="2563168F"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65652E09" w14:textId="77777777" w:rsidR="00DD5DE6" w:rsidRPr="00523F79" w:rsidRDefault="00DD5DE6" w:rsidP="00E166DF">
            <w:pPr>
              <w:jc w:val="center"/>
              <w:rPr>
                <w:rFonts w:cstheme="minorHAnsi"/>
                <w:color w:val="000000"/>
                <w:sz w:val="20"/>
                <w:szCs w:val="20"/>
              </w:rPr>
            </w:pPr>
            <w:r>
              <w:rPr>
                <w:rFonts w:cstheme="minorHAnsi"/>
                <w:color w:val="000000"/>
                <w:sz w:val="20"/>
                <w:szCs w:val="20"/>
              </w:rPr>
              <w:lastRenderedPageBreak/>
              <w:t>LM 8.91</w:t>
            </w:r>
          </w:p>
        </w:tc>
        <w:tc>
          <w:tcPr>
            <w:tcW w:w="2131" w:type="dxa"/>
            <w:vMerge w:val="restart"/>
          </w:tcPr>
          <w:p w14:paraId="75A3F10C" w14:textId="77777777" w:rsidR="00DD5DE6" w:rsidRPr="00523F79" w:rsidRDefault="00DD5DE6" w:rsidP="00E166DF">
            <w:pPr>
              <w:rPr>
                <w:rFonts w:cstheme="minorHAnsi"/>
                <w:color w:val="000000"/>
                <w:sz w:val="20"/>
                <w:szCs w:val="20"/>
              </w:rPr>
            </w:pPr>
            <w:r>
              <w:rPr>
                <w:rFonts w:cstheme="minorHAnsi"/>
                <w:color w:val="000000"/>
                <w:sz w:val="20"/>
                <w:szCs w:val="20"/>
              </w:rPr>
              <w:lastRenderedPageBreak/>
              <w:t>PG&amp;E 12 kV Overhead powerline crossing poles</w:t>
            </w:r>
          </w:p>
        </w:tc>
        <w:tc>
          <w:tcPr>
            <w:tcW w:w="7435" w:type="dxa"/>
            <w:tcBorders>
              <w:bottom w:val="nil"/>
              <w:right w:val="nil"/>
            </w:tcBorders>
          </w:tcPr>
          <w:p w14:paraId="2D635B23"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35F771B9"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002BDEA5" w14:textId="77777777" w:rsidR="00DD5DE6" w:rsidRPr="00523F79" w:rsidRDefault="00DD5DE6" w:rsidP="00E166DF">
            <w:pPr>
              <w:rPr>
                <w:rFonts w:cstheme="minorHAnsi"/>
                <w:color w:val="000000"/>
                <w:sz w:val="20"/>
                <w:szCs w:val="20"/>
              </w:rPr>
            </w:pPr>
          </w:p>
        </w:tc>
        <w:tc>
          <w:tcPr>
            <w:tcW w:w="1495" w:type="dxa"/>
            <w:vMerge/>
          </w:tcPr>
          <w:p w14:paraId="2E090FAC" w14:textId="77777777" w:rsidR="00DD5DE6" w:rsidRPr="00523F79" w:rsidRDefault="00DD5DE6" w:rsidP="00E166DF">
            <w:pPr>
              <w:rPr>
                <w:rFonts w:cstheme="minorHAnsi"/>
                <w:color w:val="000000"/>
                <w:sz w:val="20"/>
                <w:szCs w:val="20"/>
              </w:rPr>
            </w:pPr>
          </w:p>
        </w:tc>
        <w:tc>
          <w:tcPr>
            <w:tcW w:w="2131" w:type="dxa"/>
            <w:vMerge/>
          </w:tcPr>
          <w:p w14:paraId="2CAB0803"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85F2ABD"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4CC07E7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70D2909C" w14:textId="77777777" w:rsidR="00DD5DE6" w:rsidRPr="00523F79" w:rsidRDefault="00DD5DE6" w:rsidP="00E166DF">
            <w:pPr>
              <w:rPr>
                <w:rFonts w:cstheme="minorHAnsi"/>
                <w:color w:val="000000"/>
                <w:sz w:val="20"/>
                <w:szCs w:val="20"/>
              </w:rPr>
            </w:pPr>
          </w:p>
        </w:tc>
        <w:tc>
          <w:tcPr>
            <w:tcW w:w="1495" w:type="dxa"/>
            <w:vMerge/>
          </w:tcPr>
          <w:p w14:paraId="590298AC" w14:textId="77777777" w:rsidR="00DD5DE6" w:rsidRPr="00523F79" w:rsidRDefault="00DD5DE6" w:rsidP="00E166DF">
            <w:pPr>
              <w:rPr>
                <w:rFonts w:cstheme="minorHAnsi"/>
                <w:color w:val="000000"/>
                <w:sz w:val="20"/>
                <w:szCs w:val="20"/>
              </w:rPr>
            </w:pPr>
          </w:p>
        </w:tc>
        <w:tc>
          <w:tcPr>
            <w:tcW w:w="2131" w:type="dxa"/>
            <w:vMerge/>
          </w:tcPr>
          <w:p w14:paraId="53A7DCD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9CF3210"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w:t>
            </w:r>
            <w:r>
              <w:rPr>
                <w:rFonts w:cstheme="minorHAnsi"/>
                <w:color w:val="000000"/>
                <w:sz w:val="20"/>
                <w:szCs w:val="20"/>
              </w:rPr>
              <w:t xml:space="preserve">not </w:t>
            </w:r>
            <w:r w:rsidRPr="00523F79">
              <w:rPr>
                <w:rFonts w:cstheme="minorHAnsi"/>
                <w:color w:val="000000"/>
                <w:sz w:val="20"/>
                <w:szCs w:val="20"/>
              </w:rPr>
              <w:t xml:space="preserve">located more than </w:t>
            </w:r>
            <w:r>
              <w:rPr>
                <w:rFonts w:cstheme="minorHAnsi"/>
                <w:color w:val="000000"/>
                <w:sz w:val="20"/>
                <w:szCs w:val="20"/>
              </w:rPr>
              <w:t xml:space="preserve">20 feet from landside toe and </w:t>
            </w:r>
            <w:r w:rsidRPr="00523F79">
              <w:rPr>
                <w:rFonts w:cstheme="minorHAnsi"/>
                <w:color w:val="000000"/>
                <w:sz w:val="20"/>
                <w:szCs w:val="20"/>
              </w:rPr>
              <w:t xml:space="preserve">15 feet from </w:t>
            </w:r>
            <w:r>
              <w:rPr>
                <w:rFonts w:cstheme="minorHAnsi"/>
                <w:color w:val="000000"/>
                <w:sz w:val="20"/>
                <w:szCs w:val="20"/>
              </w:rPr>
              <w:t xml:space="preserve">waterside </w:t>
            </w:r>
            <w:r w:rsidRPr="00523F79">
              <w:rPr>
                <w:rFonts w:cstheme="minorHAnsi"/>
                <w:color w:val="000000"/>
                <w:sz w:val="20"/>
                <w:szCs w:val="20"/>
              </w:rPr>
              <w:t>levee toes. Cables have a clearance over the levee crown of at least 25 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D4027D" w14:paraId="0EA8D058"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0FC11964" w14:textId="77777777" w:rsidR="00DD5DE6" w:rsidRPr="00523F79" w:rsidRDefault="00DD5DE6" w:rsidP="00E166DF">
            <w:pPr>
              <w:rPr>
                <w:rFonts w:cstheme="minorHAnsi"/>
                <w:color w:val="000000"/>
                <w:sz w:val="20"/>
                <w:szCs w:val="20"/>
              </w:rPr>
            </w:pPr>
          </w:p>
        </w:tc>
        <w:tc>
          <w:tcPr>
            <w:tcW w:w="1495" w:type="dxa"/>
            <w:vMerge/>
          </w:tcPr>
          <w:p w14:paraId="7DF7C999" w14:textId="77777777" w:rsidR="00DD5DE6" w:rsidRPr="00523F79" w:rsidRDefault="00DD5DE6" w:rsidP="00E166DF">
            <w:pPr>
              <w:rPr>
                <w:rFonts w:cstheme="minorHAnsi"/>
                <w:color w:val="000000"/>
                <w:sz w:val="20"/>
                <w:szCs w:val="20"/>
              </w:rPr>
            </w:pPr>
          </w:p>
        </w:tc>
        <w:tc>
          <w:tcPr>
            <w:tcW w:w="2131" w:type="dxa"/>
            <w:vMerge/>
          </w:tcPr>
          <w:p w14:paraId="25FDDC3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6F6A1C5"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PG&amp;E to relocate the power poles to more than 15 feet from levee toes or obtain a variance to allow pole to remain.</w:t>
            </w:r>
          </w:p>
        </w:tc>
      </w:tr>
      <w:tr w:rsidR="00DD5DE6" w:rsidRPr="00D4027D" w14:paraId="1FEC4D5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7D4D8845" w14:textId="77777777" w:rsidR="00DD5DE6" w:rsidRPr="00523F79" w:rsidRDefault="00DD5DE6" w:rsidP="00E166DF">
            <w:pPr>
              <w:rPr>
                <w:rFonts w:cstheme="minorHAnsi"/>
                <w:color w:val="000000"/>
                <w:sz w:val="20"/>
                <w:szCs w:val="20"/>
              </w:rPr>
            </w:pPr>
          </w:p>
        </w:tc>
        <w:tc>
          <w:tcPr>
            <w:tcW w:w="1495" w:type="dxa"/>
            <w:vMerge/>
            <w:tcBorders>
              <w:bottom w:val="nil"/>
            </w:tcBorders>
          </w:tcPr>
          <w:p w14:paraId="2271CA23" w14:textId="77777777" w:rsidR="00DD5DE6" w:rsidRPr="00523F79" w:rsidRDefault="00DD5DE6" w:rsidP="00E166DF">
            <w:pPr>
              <w:rPr>
                <w:rFonts w:cstheme="minorHAnsi"/>
                <w:color w:val="000000"/>
                <w:sz w:val="20"/>
                <w:szCs w:val="20"/>
              </w:rPr>
            </w:pPr>
          </w:p>
        </w:tc>
        <w:tc>
          <w:tcPr>
            <w:tcW w:w="2131" w:type="dxa"/>
            <w:vMerge/>
            <w:tcBorders>
              <w:bottom w:val="nil"/>
            </w:tcBorders>
          </w:tcPr>
          <w:p w14:paraId="026458F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EB6A532"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PG&amp;E to obtain an encroachment permit for this crossing once poles relocated or variance obtained.</w:t>
            </w:r>
          </w:p>
        </w:tc>
      </w:tr>
      <w:tr w:rsidR="00DD5DE6" w:rsidRPr="00D4027D" w14:paraId="27CBF65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47604C89" w14:textId="77777777" w:rsidR="00DD5DE6" w:rsidRPr="00523F79" w:rsidRDefault="00DD5DE6" w:rsidP="00E166DF">
            <w:pPr>
              <w:rPr>
                <w:rFonts w:cstheme="minorHAnsi"/>
                <w:color w:val="000000"/>
                <w:sz w:val="20"/>
                <w:szCs w:val="20"/>
              </w:rPr>
            </w:pPr>
            <w:r>
              <w:rPr>
                <w:rFonts w:cstheme="minorHAnsi"/>
                <w:color w:val="000000"/>
                <w:sz w:val="20"/>
                <w:szCs w:val="20"/>
              </w:rPr>
              <w:t>House and associated improvements</w:t>
            </w:r>
          </w:p>
        </w:tc>
        <w:tc>
          <w:tcPr>
            <w:tcW w:w="1495" w:type="dxa"/>
            <w:vMerge w:val="restart"/>
          </w:tcPr>
          <w:p w14:paraId="5465119D"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971+70</w:t>
            </w:r>
          </w:p>
          <w:p w14:paraId="446198D0"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6F30492A"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13.12</w:t>
            </w:r>
          </w:p>
        </w:tc>
        <w:tc>
          <w:tcPr>
            <w:tcW w:w="2131" w:type="dxa"/>
            <w:vMerge w:val="restart"/>
          </w:tcPr>
          <w:p w14:paraId="2A73B5CA" w14:textId="77777777" w:rsidR="00DD5DE6" w:rsidRPr="00523F79" w:rsidRDefault="00DD5DE6" w:rsidP="00E166DF">
            <w:pPr>
              <w:rPr>
                <w:rFonts w:cstheme="minorHAnsi"/>
                <w:color w:val="000000"/>
                <w:sz w:val="20"/>
                <w:szCs w:val="20"/>
              </w:rPr>
            </w:pPr>
            <w:r>
              <w:rPr>
                <w:rFonts w:cstheme="minorHAnsi"/>
                <w:color w:val="000000"/>
                <w:sz w:val="20"/>
                <w:szCs w:val="20"/>
              </w:rPr>
              <w:t>House and associated improvements within 15 feet of levee toe</w:t>
            </w:r>
          </w:p>
        </w:tc>
        <w:tc>
          <w:tcPr>
            <w:tcW w:w="7435" w:type="dxa"/>
            <w:tcBorders>
              <w:bottom w:val="nil"/>
              <w:right w:val="nil"/>
            </w:tcBorders>
          </w:tcPr>
          <w:p w14:paraId="3411BEA8"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4D0CF89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56B55F9C" w14:textId="77777777" w:rsidR="00DD5DE6" w:rsidRDefault="00DD5DE6" w:rsidP="00E166DF">
            <w:pPr>
              <w:rPr>
                <w:rFonts w:cstheme="minorHAnsi"/>
                <w:color w:val="000000"/>
                <w:sz w:val="20"/>
                <w:szCs w:val="20"/>
              </w:rPr>
            </w:pPr>
          </w:p>
        </w:tc>
        <w:tc>
          <w:tcPr>
            <w:tcW w:w="1495" w:type="dxa"/>
            <w:vMerge/>
          </w:tcPr>
          <w:p w14:paraId="0721C9E1" w14:textId="77777777" w:rsidR="00DD5DE6" w:rsidRPr="006A12D7" w:rsidRDefault="00DD5DE6" w:rsidP="00E166DF">
            <w:pPr>
              <w:jc w:val="center"/>
              <w:rPr>
                <w:rFonts w:cstheme="minorHAnsi"/>
                <w:color w:val="000000"/>
                <w:sz w:val="20"/>
                <w:szCs w:val="20"/>
              </w:rPr>
            </w:pPr>
          </w:p>
        </w:tc>
        <w:tc>
          <w:tcPr>
            <w:tcW w:w="2131" w:type="dxa"/>
            <w:vMerge/>
          </w:tcPr>
          <w:p w14:paraId="364A66ED" w14:textId="77777777" w:rsidR="00DD5DE6" w:rsidRDefault="00DD5DE6" w:rsidP="00E166DF">
            <w:pPr>
              <w:rPr>
                <w:rFonts w:cstheme="minorHAnsi"/>
                <w:color w:val="000000"/>
                <w:sz w:val="20"/>
                <w:szCs w:val="20"/>
              </w:rPr>
            </w:pPr>
          </w:p>
        </w:tc>
        <w:tc>
          <w:tcPr>
            <w:tcW w:w="7435" w:type="dxa"/>
            <w:tcBorders>
              <w:bottom w:val="nil"/>
              <w:right w:val="nil"/>
            </w:tcBorders>
          </w:tcPr>
          <w:p w14:paraId="5F5B4FB0" w14:textId="77777777" w:rsidR="00DD5DE6" w:rsidRDefault="00DD5DE6" w:rsidP="00E166DF">
            <w:pPr>
              <w:rPr>
                <w:rFonts w:cstheme="minorHAnsi"/>
                <w:b/>
                <w:bCs/>
                <w:color w:val="000000"/>
                <w:sz w:val="20"/>
                <w:szCs w:val="20"/>
              </w:rPr>
            </w:pPr>
            <w:r>
              <w:rPr>
                <w:rFonts w:cstheme="minorHAnsi"/>
                <w:color w:val="000000"/>
                <w:sz w:val="20"/>
                <w:szCs w:val="20"/>
              </w:rPr>
              <w:t>Does not meet Title 23 requirements.</w:t>
            </w:r>
          </w:p>
        </w:tc>
      </w:tr>
      <w:tr w:rsidR="00DD5DE6" w:rsidRPr="00D4027D" w14:paraId="559A584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05AA8B89" w14:textId="77777777" w:rsidR="00DD5DE6" w:rsidRPr="00523F79" w:rsidRDefault="00DD5DE6" w:rsidP="00E166DF">
            <w:pPr>
              <w:rPr>
                <w:rFonts w:cstheme="minorHAnsi"/>
                <w:color w:val="000000"/>
                <w:sz w:val="20"/>
                <w:szCs w:val="20"/>
              </w:rPr>
            </w:pPr>
          </w:p>
        </w:tc>
        <w:tc>
          <w:tcPr>
            <w:tcW w:w="1495" w:type="dxa"/>
            <w:vMerge/>
            <w:vAlign w:val="center"/>
          </w:tcPr>
          <w:p w14:paraId="7AB7BAD7" w14:textId="77777777" w:rsidR="00DD5DE6" w:rsidRPr="00523F79" w:rsidRDefault="00DD5DE6" w:rsidP="00E166DF">
            <w:pPr>
              <w:rPr>
                <w:rFonts w:cstheme="minorHAnsi"/>
                <w:color w:val="000000"/>
                <w:sz w:val="20"/>
                <w:szCs w:val="20"/>
              </w:rPr>
            </w:pPr>
          </w:p>
        </w:tc>
        <w:tc>
          <w:tcPr>
            <w:tcW w:w="2131" w:type="dxa"/>
            <w:vMerge/>
            <w:vAlign w:val="center"/>
          </w:tcPr>
          <w:p w14:paraId="7587D38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6CA9A9C" w14:textId="77777777" w:rsidR="00DD5DE6" w:rsidRPr="00523F79" w:rsidRDefault="00DD5DE6" w:rsidP="00E166DF">
            <w:pPr>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09BAD70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1D3923D0" w14:textId="77777777" w:rsidR="00DD5DE6" w:rsidRPr="00523F79" w:rsidRDefault="00DD5DE6" w:rsidP="00E166DF">
            <w:pPr>
              <w:rPr>
                <w:rFonts w:cstheme="minorHAnsi"/>
                <w:color w:val="000000"/>
                <w:sz w:val="20"/>
                <w:szCs w:val="20"/>
              </w:rPr>
            </w:pPr>
          </w:p>
        </w:tc>
        <w:tc>
          <w:tcPr>
            <w:tcW w:w="1495" w:type="dxa"/>
            <w:vMerge/>
            <w:vAlign w:val="center"/>
          </w:tcPr>
          <w:p w14:paraId="341FA6C0" w14:textId="77777777" w:rsidR="00DD5DE6" w:rsidRPr="00523F79" w:rsidRDefault="00DD5DE6" w:rsidP="00E166DF">
            <w:pPr>
              <w:rPr>
                <w:rFonts w:cstheme="minorHAnsi"/>
                <w:color w:val="000000"/>
                <w:sz w:val="20"/>
                <w:szCs w:val="20"/>
              </w:rPr>
            </w:pPr>
          </w:p>
        </w:tc>
        <w:tc>
          <w:tcPr>
            <w:tcW w:w="2131" w:type="dxa"/>
            <w:vMerge/>
            <w:vAlign w:val="center"/>
          </w:tcPr>
          <w:p w14:paraId="3D4CD277"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732FA58"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74E6BDA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5FD76E25"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66A97C66"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0F1631AB"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17C3414"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property owner to obtain an encroachment permit.</w:t>
            </w:r>
          </w:p>
        </w:tc>
      </w:tr>
      <w:tr w:rsidR="00DD5DE6" w:rsidRPr="00D4027D" w14:paraId="5B8D0310"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5305A593" w14:textId="77777777" w:rsidR="00DD5DE6" w:rsidRPr="00523F79" w:rsidRDefault="00DD5DE6" w:rsidP="00E166DF">
            <w:pPr>
              <w:keepNext/>
              <w:rPr>
                <w:rFonts w:cstheme="minorHAnsi"/>
                <w:color w:val="000000"/>
                <w:sz w:val="20"/>
                <w:szCs w:val="20"/>
              </w:rPr>
            </w:pPr>
            <w:r>
              <w:rPr>
                <w:rFonts w:cstheme="minorHAnsi"/>
                <w:color w:val="000000"/>
                <w:sz w:val="20"/>
                <w:szCs w:val="20"/>
              </w:rPr>
              <w:t>Stout Residence House and associated improvements</w:t>
            </w:r>
          </w:p>
        </w:tc>
        <w:tc>
          <w:tcPr>
            <w:tcW w:w="1495" w:type="dxa"/>
            <w:vMerge w:val="restart"/>
          </w:tcPr>
          <w:p w14:paraId="1AADDB63"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973+30</w:t>
            </w:r>
          </w:p>
          <w:p w14:paraId="1AC6166C" w14:textId="77777777" w:rsidR="00DD5DE6" w:rsidRDefault="00DD5DE6" w:rsidP="00E166DF">
            <w:pPr>
              <w:keepNext/>
              <w:jc w:val="center"/>
              <w:rPr>
                <w:rFonts w:cstheme="minorHAnsi"/>
                <w:color w:val="000000"/>
                <w:sz w:val="20"/>
                <w:szCs w:val="20"/>
              </w:rPr>
            </w:pPr>
            <w:r>
              <w:rPr>
                <w:rFonts w:cstheme="minorHAnsi"/>
                <w:color w:val="000000"/>
                <w:sz w:val="20"/>
                <w:szCs w:val="20"/>
              </w:rPr>
              <w:t>Unit 144</w:t>
            </w:r>
          </w:p>
          <w:p w14:paraId="3C56DC37"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13.13</w:t>
            </w:r>
          </w:p>
        </w:tc>
        <w:tc>
          <w:tcPr>
            <w:tcW w:w="2131" w:type="dxa"/>
            <w:vMerge w:val="restart"/>
          </w:tcPr>
          <w:p w14:paraId="6B4AFF8C" w14:textId="77777777" w:rsidR="00DD5DE6" w:rsidRPr="00523F79" w:rsidRDefault="00DD5DE6" w:rsidP="00E166DF">
            <w:pPr>
              <w:keepNext/>
              <w:rPr>
                <w:rFonts w:cstheme="minorHAnsi"/>
                <w:color w:val="000000"/>
                <w:sz w:val="20"/>
                <w:szCs w:val="20"/>
              </w:rPr>
            </w:pPr>
            <w:r>
              <w:rPr>
                <w:rFonts w:cstheme="minorHAnsi"/>
                <w:color w:val="000000"/>
                <w:sz w:val="20"/>
                <w:szCs w:val="20"/>
              </w:rPr>
              <w:t>House and associated improvements within 15 feet of levee toe</w:t>
            </w:r>
          </w:p>
        </w:tc>
        <w:tc>
          <w:tcPr>
            <w:tcW w:w="7435" w:type="dxa"/>
            <w:tcBorders>
              <w:bottom w:val="nil"/>
              <w:right w:val="nil"/>
            </w:tcBorders>
          </w:tcPr>
          <w:p w14:paraId="373A8855" w14:textId="77777777" w:rsidR="00DD5DE6" w:rsidRPr="00523F79" w:rsidRDefault="00DD5DE6" w:rsidP="00E166DF">
            <w:pPr>
              <w:keepNext/>
              <w:rPr>
                <w:rFonts w:cstheme="minorHAnsi"/>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6A33CDA9"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4BBB6304" w14:textId="77777777" w:rsidR="00DD5DE6" w:rsidRDefault="00DD5DE6" w:rsidP="00E166DF">
            <w:pPr>
              <w:keepNext/>
              <w:rPr>
                <w:rFonts w:cstheme="minorHAnsi"/>
                <w:color w:val="000000"/>
                <w:sz w:val="20"/>
                <w:szCs w:val="20"/>
              </w:rPr>
            </w:pPr>
          </w:p>
        </w:tc>
        <w:tc>
          <w:tcPr>
            <w:tcW w:w="1495" w:type="dxa"/>
            <w:vMerge/>
          </w:tcPr>
          <w:p w14:paraId="6ED26100" w14:textId="77777777" w:rsidR="00DD5DE6" w:rsidRPr="006A12D7" w:rsidRDefault="00DD5DE6" w:rsidP="00E166DF">
            <w:pPr>
              <w:keepNext/>
              <w:jc w:val="center"/>
              <w:rPr>
                <w:rFonts w:cstheme="minorHAnsi"/>
                <w:color w:val="000000"/>
                <w:sz w:val="20"/>
                <w:szCs w:val="20"/>
              </w:rPr>
            </w:pPr>
          </w:p>
        </w:tc>
        <w:tc>
          <w:tcPr>
            <w:tcW w:w="2131" w:type="dxa"/>
            <w:vMerge/>
          </w:tcPr>
          <w:p w14:paraId="17E020F5" w14:textId="77777777" w:rsidR="00DD5DE6" w:rsidRDefault="00DD5DE6" w:rsidP="00E166DF">
            <w:pPr>
              <w:keepNext/>
              <w:rPr>
                <w:rFonts w:cstheme="minorHAnsi"/>
                <w:color w:val="000000"/>
                <w:sz w:val="20"/>
                <w:szCs w:val="20"/>
              </w:rPr>
            </w:pPr>
          </w:p>
        </w:tc>
        <w:tc>
          <w:tcPr>
            <w:tcW w:w="7435" w:type="dxa"/>
            <w:tcBorders>
              <w:bottom w:val="nil"/>
              <w:right w:val="nil"/>
            </w:tcBorders>
          </w:tcPr>
          <w:p w14:paraId="0C5D1679" w14:textId="77777777" w:rsidR="00DD5DE6" w:rsidRDefault="00DD5DE6" w:rsidP="00E166DF">
            <w:pPr>
              <w:keepNext/>
              <w:rPr>
                <w:rFonts w:cstheme="minorHAnsi"/>
                <w:b/>
                <w:bCs/>
                <w:color w:val="000000"/>
                <w:sz w:val="20"/>
                <w:szCs w:val="20"/>
              </w:rPr>
            </w:pPr>
            <w:r>
              <w:rPr>
                <w:rFonts w:cstheme="minorHAnsi"/>
                <w:color w:val="000000"/>
                <w:sz w:val="20"/>
                <w:szCs w:val="20"/>
              </w:rPr>
              <w:t>Does not meet Title 23 requirements.</w:t>
            </w:r>
          </w:p>
        </w:tc>
      </w:tr>
      <w:tr w:rsidR="00DD5DE6" w:rsidRPr="00D4027D" w14:paraId="5C4C16F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6065C4F4" w14:textId="77777777" w:rsidR="00DD5DE6" w:rsidRPr="00523F79" w:rsidRDefault="00DD5DE6" w:rsidP="00E166DF">
            <w:pPr>
              <w:rPr>
                <w:rFonts w:cstheme="minorHAnsi"/>
                <w:color w:val="000000"/>
                <w:sz w:val="20"/>
                <w:szCs w:val="20"/>
              </w:rPr>
            </w:pPr>
          </w:p>
        </w:tc>
        <w:tc>
          <w:tcPr>
            <w:tcW w:w="1495" w:type="dxa"/>
            <w:vMerge/>
            <w:vAlign w:val="center"/>
          </w:tcPr>
          <w:p w14:paraId="3B41A872" w14:textId="77777777" w:rsidR="00DD5DE6" w:rsidRPr="00523F79" w:rsidRDefault="00DD5DE6" w:rsidP="00E166DF">
            <w:pPr>
              <w:rPr>
                <w:rFonts w:cstheme="minorHAnsi"/>
                <w:color w:val="000000"/>
                <w:sz w:val="20"/>
                <w:szCs w:val="20"/>
              </w:rPr>
            </w:pPr>
          </w:p>
        </w:tc>
        <w:tc>
          <w:tcPr>
            <w:tcW w:w="2131" w:type="dxa"/>
            <w:vMerge/>
            <w:vAlign w:val="center"/>
          </w:tcPr>
          <w:p w14:paraId="60E7F527"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DB4CDE8" w14:textId="77777777" w:rsidR="00DD5DE6" w:rsidRPr="00523F79" w:rsidRDefault="00DD5DE6" w:rsidP="00E166DF">
            <w:pPr>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2456E4A8"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6E1A1231" w14:textId="77777777" w:rsidR="00DD5DE6" w:rsidRPr="00523F79" w:rsidRDefault="00DD5DE6" w:rsidP="00E166DF">
            <w:pPr>
              <w:rPr>
                <w:rFonts w:cstheme="minorHAnsi"/>
                <w:color w:val="000000"/>
                <w:sz w:val="20"/>
                <w:szCs w:val="20"/>
              </w:rPr>
            </w:pPr>
          </w:p>
        </w:tc>
        <w:tc>
          <w:tcPr>
            <w:tcW w:w="1495" w:type="dxa"/>
            <w:vMerge/>
            <w:vAlign w:val="center"/>
          </w:tcPr>
          <w:p w14:paraId="7938C36E" w14:textId="77777777" w:rsidR="00DD5DE6" w:rsidRPr="00523F79" w:rsidRDefault="00DD5DE6" w:rsidP="00E166DF">
            <w:pPr>
              <w:rPr>
                <w:rFonts w:cstheme="minorHAnsi"/>
                <w:color w:val="000000"/>
                <w:sz w:val="20"/>
                <w:szCs w:val="20"/>
              </w:rPr>
            </w:pPr>
          </w:p>
        </w:tc>
        <w:tc>
          <w:tcPr>
            <w:tcW w:w="2131" w:type="dxa"/>
            <w:vMerge/>
            <w:vAlign w:val="center"/>
          </w:tcPr>
          <w:p w14:paraId="11AE46E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5E1D936"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4CF0EE9E"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348EB40F"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619E71AC"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167BC59A"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55870ED" w14:textId="2E496F69" w:rsidR="00DD5DE6" w:rsidRPr="00250BE3" w:rsidRDefault="00DD5DE6" w:rsidP="00E166DF">
            <w:pPr>
              <w:autoSpaceDE w:val="0"/>
              <w:autoSpaceDN w:val="0"/>
              <w:adjustRightInd w:val="0"/>
              <w:ind w:left="-18"/>
              <w:rPr>
                <w:rFonts w:cstheme="minorHAnsi"/>
                <w:sz w:val="20"/>
                <w:szCs w:val="20"/>
              </w:rPr>
            </w:pPr>
            <w:r>
              <w:rPr>
                <w:rFonts w:cstheme="minorHAnsi"/>
                <w:sz w:val="20"/>
                <w:szCs w:val="20"/>
              </w:rPr>
              <w:t>SBFCA will work with Property Owner and CVFPB to amend encroachment permit no. 16425 BD once adequate clearance is established for inspection, maintenance, and flood fight</w:t>
            </w:r>
            <w:ins w:id="11" w:author="Sean Minard" w:date="2016-07-11T11:53: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656B083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51FEF7EB" w14:textId="77777777" w:rsidR="00DD5DE6" w:rsidRPr="00523F79" w:rsidRDefault="00DD5DE6" w:rsidP="00E166DF">
            <w:pPr>
              <w:rPr>
                <w:rFonts w:cstheme="minorHAnsi"/>
                <w:color w:val="000000"/>
                <w:sz w:val="20"/>
                <w:szCs w:val="20"/>
              </w:rPr>
            </w:pPr>
            <w:r>
              <w:rPr>
                <w:rFonts w:cstheme="minorHAnsi"/>
                <w:color w:val="000000"/>
                <w:sz w:val="20"/>
                <w:szCs w:val="20"/>
              </w:rPr>
              <w:t>Brockman Residence House and associated improvements</w:t>
            </w:r>
          </w:p>
        </w:tc>
        <w:tc>
          <w:tcPr>
            <w:tcW w:w="1495" w:type="dxa"/>
            <w:vMerge w:val="restart"/>
          </w:tcPr>
          <w:p w14:paraId="3D79C804"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974+25</w:t>
            </w:r>
          </w:p>
          <w:p w14:paraId="03FB0C89"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511C9765"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13.15</w:t>
            </w:r>
          </w:p>
        </w:tc>
        <w:tc>
          <w:tcPr>
            <w:tcW w:w="2131" w:type="dxa"/>
            <w:vMerge w:val="restart"/>
          </w:tcPr>
          <w:p w14:paraId="50E8DD4D" w14:textId="77777777" w:rsidR="00DD5DE6" w:rsidRPr="00523F79" w:rsidRDefault="00DD5DE6" w:rsidP="00E166DF">
            <w:pPr>
              <w:rPr>
                <w:rFonts w:cstheme="minorHAnsi"/>
                <w:color w:val="000000"/>
                <w:sz w:val="20"/>
                <w:szCs w:val="20"/>
              </w:rPr>
            </w:pPr>
            <w:r>
              <w:rPr>
                <w:rFonts w:cstheme="minorHAnsi"/>
                <w:color w:val="000000"/>
                <w:sz w:val="20"/>
                <w:szCs w:val="20"/>
              </w:rPr>
              <w:t>House and associated improvements within 5 feet of levee toe</w:t>
            </w:r>
          </w:p>
        </w:tc>
        <w:tc>
          <w:tcPr>
            <w:tcW w:w="7435" w:type="dxa"/>
            <w:tcBorders>
              <w:bottom w:val="nil"/>
              <w:right w:val="nil"/>
            </w:tcBorders>
          </w:tcPr>
          <w:p w14:paraId="107EA420"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7743D6A3"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5627D0DE" w14:textId="77777777" w:rsidR="00DD5DE6" w:rsidRDefault="00DD5DE6" w:rsidP="00E166DF">
            <w:pPr>
              <w:rPr>
                <w:rFonts w:cstheme="minorHAnsi"/>
                <w:color w:val="000000"/>
                <w:sz w:val="20"/>
                <w:szCs w:val="20"/>
              </w:rPr>
            </w:pPr>
          </w:p>
        </w:tc>
        <w:tc>
          <w:tcPr>
            <w:tcW w:w="1495" w:type="dxa"/>
            <w:vMerge/>
          </w:tcPr>
          <w:p w14:paraId="5084C424" w14:textId="77777777" w:rsidR="00DD5DE6" w:rsidRPr="006A12D7" w:rsidRDefault="00DD5DE6" w:rsidP="00E166DF">
            <w:pPr>
              <w:jc w:val="center"/>
              <w:rPr>
                <w:rFonts w:cstheme="minorHAnsi"/>
                <w:color w:val="000000"/>
                <w:sz w:val="20"/>
                <w:szCs w:val="20"/>
              </w:rPr>
            </w:pPr>
          </w:p>
        </w:tc>
        <w:tc>
          <w:tcPr>
            <w:tcW w:w="2131" w:type="dxa"/>
            <w:vMerge/>
          </w:tcPr>
          <w:p w14:paraId="10657DB6" w14:textId="77777777" w:rsidR="00DD5DE6" w:rsidRDefault="00DD5DE6" w:rsidP="00E166DF">
            <w:pPr>
              <w:rPr>
                <w:rFonts w:cstheme="minorHAnsi"/>
                <w:color w:val="000000"/>
                <w:sz w:val="20"/>
                <w:szCs w:val="20"/>
              </w:rPr>
            </w:pPr>
          </w:p>
        </w:tc>
        <w:tc>
          <w:tcPr>
            <w:tcW w:w="7435" w:type="dxa"/>
            <w:tcBorders>
              <w:bottom w:val="nil"/>
              <w:right w:val="nil"/>
            </w:tcBorders>
          </w:tcPr>
          <w:p w14:paraId="2094606C" w14:textId="77777777" w:rsidR="00DD5DE6" w:rsidRDefault="00DD5DE6" w:rsidP="00E166DF">
            <w:pPr>
              <w:rPr>
                <w:rFonts w:cstheme="minorHAnsi"/>
                <w:b/>
                <w:bCs/>
                <w:color w:val="000000"/>
                <w:sz w:val="20"/>
                <w:szCs w:val="20"/>
              </w:rPr>
            </w:pPr>
            <w:r>
              <w:rPr>
                <w:rFonts w:cstheme="minorHAnsi"/>
                <w:color w:val="000000"/>
                <w:sz w:val="20"/>
                <w:szCs w:val="20"/>
              </w:rPr>
              <w:t>Does not meet Title 23 requirements.</w:t>
            </w:r>
          </w:p>
        </w:tc>
      </w:tr>
      <w:tr w:rsidR="00DD5DE6" w:rsidRPr="00D4027D" w14:paraId="53C230D3"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008E2F64" w14:textId="77777777" w:rsidR="00DD5DE6" w:rsidRPr="00523F79" w:rsidRDefault="00DD5DE6" w:rsidP="00E166DF">
            <w:pPr>
              <w:rPr>
                <w:rFonts w:cstheme="minorHAnsi"/>
                <w:color w:val="000000"/>
                <w:sz w:val="20"/>
                <w:szCs w:val="20"/>
              </w:rPr>
            </w:pPr>
          </w:p>
        </w:tc>
        <w:tc>
          <w:tcPr>
            <w:tcW w:w="1495" w:type="dxa"/>
            <w:vMerge/>
            <w:vAlign w:val="center"/>
          </w:tcPr>
          <w:p w14:paraId="69BCD2B0" w14:textId="77777777" w:rsidR="00DD5DE6" w:rsidRPr="00523F79" w:rsidRDefault="00DD5DE6" w:rsidP="00E166DF">
            <w:pPr>
              <w:rPr>
                <w:rFonts w:cstheme="minorHAnsi"/>
                <w:color w:val="000000"/>
                <w:sz w:val="20"/>
                <w:szCs w:val="20"/>
              </w:rPr>
            </w:pPr>
          </w:p>
        </w:tc>
        <w:tc>
          <w:tcPr>
            <w:tcW w:w="2131" w:type="dxa"/>
            <w:vMerge/>
            <w:vAlign w:val="center"/>
          </w:tcPr>
          <w:p w14:paraId="0BEB8F18"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6DD52E6" w14:textId="77777777" w:rsidR="00DD5DE6" w:rsidRPr="00523F79" w:rsidRDefault="00DD5DE6" w:rsidP="00E166DF">
            <w:pPr>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1A123CC1"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5BD7DE60" w14:textId="77777777" w:rsidR="00DD5DE6" w:rsidRPr="00523F79" w:rsidRDefault="00DD5DE6" w:rsidP="00E166DF">
            <w:pPr>
              <w:rPr>
                <w:rFonts w:cstheme="minorHAnsi"/>
                <w:color w:val="000000"/>
                <w:sz w:val="20"/>
                <w:szCs w:val="20"/>
              </w:rPr>
            </w:pPr>
          </w:p>
        </w:tc>
        <w:tc>
          <w:tcPr>
            <w:tcW w:w="1495" w:type="dxa"/>
            <w:vMerge/>
            <w:vAlign w:val="center"/>
          </w:tcPr>
          <w:p w14:paraId="037AECE9" w14:textId="77777777" w:rsidR="00DD5DE6" w:rsidRPr="00523F79" w:rsidRDefault="00DD5DE6" w:rsidP="00E166DF">
            <w:pPr>
              <w:rPr>
                <w:rFonts w:cstheme="minorHAnsi"/>
                <w:color w:val="000000"/>
                <w:sz w:val="20"/>
                <w:szCs w:val="20"/>
              </w:rPr>
            </w:pPr>
          </w:p>
        </w:tc>
        <w:tc>
          <w:tcPr>
            <w:tcW w:w="2131" w:type="dxa"/>
            <w:vMerge/>
            <w:vAlign w:val="center"/>
          </w:tcPr>
          <w:p w14:paraId="1DDF469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9A2EAB1"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3996D60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48B17149"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5A53C7B2"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5B20F11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9CF1CF6" w14:textId="16D8E7F1"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16426 BD once adequate clearance is established for inspection, maintenance, and flood fight</w:t>
            </w:r>
            <w:ins w:id="12" w:author="Sean Minard" w:date="2016-07-11T11:54: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2027494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6A9D50AF" w14:textId="77777777" w:rsidR="00DD5DE6" w:rsidRPr="00523F79" w:rsidRDefault="00DD5DE6" w:rsidP="00E166DF">
            <w:pPr>
              <w:rPr>
                <w:rFonts w:cstheme="minorHAnsi"/>
                <w:color w:val="000000"/>
                <w:sz w:val="20"/>
                <w:szCs w:val="20"/>
              </w:rPr>
            </w:pPr>
            <w:r>
              <w:rPr>
                <w:rFonts w:cstheme="minorHAnsi"/>
                <w:color w:val="000000"/>
                <w:sz w:val="20"/>
                <w:szCs w:val="20"/>
              </w:rPr>
              <w:t>Garage and associated improvements</w:t>
            </w:r>
          </w:p>
        </w:tc>
        <w:tc>
          <w:tcPr>
            <w:tcW w:w="1495" w:type="dxa"/>
            <w:vMerge w:val="restart"/>
          </w:tcPr>
          <w:p w14:paraId="302D45BB"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975+40</w:t>
            </w:r>
          </w:p>
          <w:p w14:paraId="53D8EFF3"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447A0F06"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13.17</w:t>
            </w:r>
          </w:p>
        </w:tc>
        <w:tc>
          <w:tcPr>
            <w:tcW w:w="2131" w:type="dxa"/>
            <w:vMerge w:val="restart"/>
          </w:tcPr>
          <w:p w14:paraId="199F398A" w14:textId="77777777" w:rsidR="00DD5DE6" w:rsidRPr="00523F79" w:rsidRDefault="00DD5DE6" w:rsidP="00E166DF">
            <w:pPr>
              <w:rPr>
                <w:rFonts w:cstheme="minorHAnsi"/>
                <w:color w:val="000000"/>
                <w:sz w:val="20"/>
                <w:szCs w:val="20"/>
              </w:rPr>
            </w:pPr>
            <w:r>
              <w:rPr>
                <w:rFonts w:cstheme="minorHAnsi"/>
                <w:color w:val="000000"/>
                <w:sz w:val="20"/>
                <w:szCs w:val="20"/>
              </w:rPr>
              <w:t>Garage and associated improvements within 5 feet of levee toe</w:t>
            </w:r>
          </w:p>
        </w:tc>
        <w:tc>
          <w:tcPr>
            <w:tcW w:w="7435" w:type="dxa"/>
            <w:tcBorders>
              <w:bottom w:val="nil"/>
              <w:right w:val="nil"/>
            </w:tcBorders>
          </w:tcPr>
          <w:p w14:paraId="0C6F2D3E"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6691AC2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1E336457" w14:textId="77777777" w:rsidR="00DD5DE6" w:rsidRDefault="00DD5DE6" w:rsidP="00E166DF">
            <w:pPr>
              <w:rPr>
                <w:rFonts w:cstheme="minorHAnsi"/>
                <w:color w:val="000000"/>
                <w:sz w:val="20"/>
                <w:szCs w:val="20"/>
              </w:rPr>
            </w:pPr>
          </w:p>
        </w:tc>
        <w:tc>
          <w:tcPr>
            <w:tcW w:w="1495" w:type="dxa"/>
            <w:vMerge/>
          </w:tcPr>
          <w:p w14:paraId="349D29E2" w14:textId="77777777" w:rsidR="00DD5DE6" w:rsidRPr="006A12D7" w:rsidRDefault="00DD5DE6" w:rsidP="00E166DF">
            <w:pPr>
              <w:jc w:val="center"/>
              <w:rPr>
                <w:rFonts w:cstheme="minorHAnsi"/>
                <w:color w:val="000000"/>
                <w:sz w:val="20"/>
                <w:szCs w:val="20"/>
              </w:rPr>
            </w:pPr>
          </w:p>
        </w:tc>
        <w:tc>
          <w:tcPr>
            <w:tcW w:w="2131" w:type="dxa"/>
            <w:vMerge/>
          </w:tcPr>
          <w:p w14:paraId="0C5C997F" w14:textId="77777777" w:rsidR="00DD5DE6" w:rsidRDefault="00DD5DE6" w:rsidP="00E166DF">
            <w:pPr>
              <w:rPr>
                <w:rFonts w:cstheme="minorHAnsi"/>
                <w:color w:val="000000"/>
                <w:sz w:val="20"/>
                <w:szCs w:val="20"/>
              </w:rPr>
            </w:pPr>
          </w:p>
        </w:tc>
        <w:tc>
          <w:tcPr>
            <w:tcW w:w="7435" w:type="dxa"/>
            <w:tcBorders>
              <w:bottom w:val="nil"/>
              <w:right w:val="nil"/>
            </w:tcBorders>
          </w:tcPr>
          <w:p w14:paraId="5779612C" w14:textId="77777777" w:rsidR="00DD5DE6" w:rsidRDefault="00DD5DE6" w:rsidP="00E166DF">
            <w:pPr>
              <w:rPr>
                <w:rFonts w:cstheme="minorHAnsi"/>
                <w:b/>
                <w:bCs/>
                <w:color w:val="000000"/>
                <w:sz w:val="20"/>
                <w:szCs w:val="20"/>
              </w:rPr>
            </w:pPr>
            <w:r>
              <w:rPr>
                <w:rFonts w:cstheme="minorHAnsi"/>
                <w:color w:val="000000"/>
                <w:sz w:val="20"/>
                <w:szCs w:val="20"/>
              </w:rPr>
              <w:t>Does not meet Title 23 requirements.</w:t>
            </w:r>
          </w:p>
        </w:tc>
      </w:tr>
      <w:tr w:rsidR="00DD5DE6" w:rsidRPr="00D4027D" w14:paraId="74EFA37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7D852AFA" w14:textId="77777777" w:rsidR="00DD5DE6" w:rsidRPr="00523F79" w:rsidRDefault="00DD5DE6" w:rsidP="00E166DF">
            <w:pPr>
              <w:rPr>
                <w:rFonts w:cstheme="minorHAnsi"/>
                <w:color w:val="000000"/>
                <w:sz w:val="20"/>
                <w:szCs w:val="20"/>
              </w:rPr>
            </w:pPr>
          </w:p>
        </w:tc>
        <w:tc>
          <w:tcPr>
            <w:tcW w:w="1495" w:type="dxa"/>
            <w:vMerge/>
            <w:vAlign w:val="center"/>
          </w:tcPr>
          <w:p w14:paraId="78CEB37A" w14:textId="77777777" w:rsidR="00DD5DE6" w:rsidRPr="00523F79" w:rsidRDefault="00DD5DE6" w:rsidP="00E166DF">
            <w:pPr>
              <w:rPr>
                <w:rFonts w:cstheme="minorHAnsi"/>
                <w:color w:val="000000"/>
                <w:sz w:val="20"/>
                <w:szCs w:val="20"/>
              </w:rPr>
            </w:pPr>
          </w:p>
        </w:tc>
        <w:tc>
          <w:tcPr>
            <w:tcW w:w="2131" w:type="dxa"/>
            <w:vMerge/>
            <w:vAlign w:val="center"/>
          </w:tcPr>
          <w:p w14:paraId="2CC8368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7DF84A0" w14:textId="77777777" w:rsidR="00DD5DE6" w:rsidRPr="00523F79" w:rsidRDefault="00DD5DE6" w:rsidP="00E166DF">
            <w:pPr>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1FD68171"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285F3F63" w14:textId="77777777" w:rsidR="00DD5DE6" w:rsidRPr="00523F79" w:rsidRDefault="00DD5DE6" w:rsidP="00E166DF">
            <w:pPr>
              <w:rPr>
                <w:rFonts w:cstheme="minorHAnsi"/>
                <w:color w:val="000000"/>
                <w:sz w:val="20"/>
                <w:szCs w:val="20"/>
              </w:rPr>
            </w:pPr>
          </w:p>
        </w:tc>
        <w:tc>
          <w:tcPr>
            <w:tcW w:w="1495" w:type="dxa"/>
            <w:vMerge/>
            <w:vAlign w:val="center"/>
          </w:tcPr>
          <w:p w14:paraId="690F7821" w14:textId="77777777" w:rsidR="00DD5DE6" w:rsidRPr="00523F79" w:rsidRDefault="00DD5DE6" w:rsidP="00E166DF">
            <w:pPr>
              <w:rPr>
                <w:rFonts w:cstheme="minorHAnsi"/>
                <w:color w:val="000000"/>
                <w:sz w:val="20"/>
                <w:szCs w:val="20"/>
              </w:rPr>
            </w:pPr>
          </w:p>
        </w:tc>
        <w:tc>
          <w:tcPr>
            <w:tcW w:w="2131" w:type="dxa"/>
            <w:vMerge/>
            <w:vAlign w:val="center"/>
          </w:tcPr>
          <w:p w14:paraId="1180688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637A58B"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4294D040"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03308B85"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78651B05"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59CA876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9B868AF" w14:textId="76B0F1C4"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16427 BD once adequate clearance is established for inspection, maintenance, and flood fight</w:t>
            </w:r>
            <w:ins w:id="13" w:author="Sean Minard" w:date="2016-07-11T11:54: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3EBC3D8F"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6205F673" w14:textId="77777777" w:rsidR="00DD5DE6" w:rsidRPr="00523F79" w:rsidRDefault="00DD5DE6" w:rsidP="00E166DF">
            <w:pPr>
              <w:keepNext/>
              <w:rPr>
                <w:rFonts w:cstheme="minorHAnsi"/>
                <w:color w:val="000000"/>
                <w:sz w:val="20"/>
                <w:szCs w:val="20"/>
              </w:rPr>
            </w:pPr>
            <w:r>
              <w:rPr>
                <w:rFonts w:cstheme="minorHAnsi"/>
                <w:color w:val="000000"/>
                <w:sz w:val="20"/>
                <w:szCs w:val="20"/>
              </w:rPr>
              <w:lastRenderedPageBreak/>
              <w:t>Coble Residence Shed and associated improvements</w:t>
            </w:r>
          </w:p>
        </w:tc>
        <w:tc>
          <w:tcPr>
            <w:tcW w:w="1495" w:type="dxa"/>
            <w:vMerge w:val="restart"/>
          </w:tcPr>
          <w:p w14:paraId="19CC7365"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976+10</w:t>
            </w:r>
          </w:p>
          <w:p w14:paraId="5373A675" w14:textId="77777777" w:rsidR="00DD5DE6" w:rsidRDefault="00DD5DE6" w:rsidP="00E166DF">
            <w:pPr>
              <w:keepNext/>
              <w:jc w:val="center"/>
              <w:rPr>
                <w:rFonts w:cstheme="minorHAnsi"/>
                <w:color w:val="000000"/>
                <w:sz w:val="20"/>
                <w:szCs w:val="20"/>
              </w:rPr>
            </w:pPr>
            <w:r>
              <w:rPr>
                <w:rFonts w:cstheme="minorHAnsi"/>
                <w:color w:val="000000"/>
                <w:sz w:val="20"/>
                <w:szCs w:val="20"/>
              </w:rPr>
              <w:t>Unit 144</w:t>
            </w:r>
          </w:p>
          <w:p w14:paraId="16C5BC42"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13.18</w:t>
            </w:r>
          </w:p>
        </w:tc>
        <w:tc>
          <w:tcPr>
            <w:tcW w:w="2131" w:type="dxa"/>
            <w:vMerge w:val="restart"/>
          </w:tcPr>
          <w:p w14:paraId="3AD3FD14" w14:textId="77777777" w:rsidR="00DD5DE6" w:rsidRPr="00523F79" w:rsidRDefault="00DD5DE6" w:rsidP="00E166DF">
            <w:pPr>
              <w:keepNext/>
              <w:rPr>
                <w:rFonts w:cstheme="minorHAnsi"/>
                <w:color w:val="000000"/>
                <w:sz w:val="20"/>
                <w:szCs w:val="20"/>
              </w:rPr>
            </w:pPr>
            <w:r>
              <w:rPr>
                <w:rFonts w:cstheme="minorHAnsi"/>
                <w:color w:val="000000"/>
                <w:sz w:val="20"/>
                <w:szCs w:val="20"/>
              </w:rPr>
              <w:t>Shed and associated improvements within 5 feet of levee toe</w:t>
            </w:r>
          </w:p>
        </w:tc>
        <w:tc>
          <w:tcPr>
            <w:tcW w:w="7435" w:type="dxa"/>
            <w:tcBorders>
              <w:bottom w:val="nil"/>
              <w:right w:val="nil"/>
            </w:tcBorders>
          </w:tcPr>
          <w:p w14:paraId="71A0BE95" w14:textId="77777777" w:rsidR="00DD5DE6" w:rsidRPr="00523F79" w:rsidRDefault="00DD5DE6" w:rsidP="00E166DF">
            <w:pPr>
              <w:keepNext/>
              <w:rPr>
                <w:rFonts w:cstheme="minorHAnsi"/>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2C147CFE"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56927249" w14:textId="77777777" w:rsidR="00DD5DE6" w:rsidRDefault="00DD5DE6" w:rsidP="00E166DF">
            <w:pPr>
              <w:keepNext/>
              <w:rPr>
                <w:rFonts w:cstheme="minorHAnsi"/>
                <w:color w:val="000000"/>
                <w:sz w:val="20"/>
                <w:szCs w:val="20"/>
              </w:rPr>
            </w:pPr>
          </w:p>
        </w:tc>
        <w:tc>
          <w:tcPr>
            <w:tcW w:w="1495" w:type="dxa"/>
            <w:vMerge/>
          </w:tcPr>
          <w:p w14:paraId="4B374478" w14:textId="77777777" w:rsidR="00DD5DE6" w:rsidRPr="006A12D7" w:rsidRDefault="00DD5DE6" w:rsidP="00E166DF">
            <w:pPr>
              <w:keepNext/>
              <w:jc w:val="center"/>
              <w:rPr>
                <w:rFonts w:cstheme="minorHAnsi"/>
                <w:color w:val="000000"/>
                <w:sz w:val="20"/>
                <w:szCs w:val="20"/>
              </w:rPr>
            </w:pPr>
          </w:p>
        </w:tc>
        <w:tc>
          <w:tcPr>
            <w:tcW w:w="2131" w:type="dxa"/>
            <w:vMerge/>
          </w:tcPr>
          <w:p w14:paraId="224A834A" w14:textId="77777777" w:rsidR="00DD5DE6" w:rsidRDefault="00DD5DE6" w:rsidP="00E166DF">
            <w:pPr>
              <w:keepNext/>
              <w:rPr>
                <w:rFonts w:cstheme="minorHAnsi"/>
                <w:color w:val="000000"/>
                <w:sz w:val="20"/>
                <w:szCs w:val="20"/>
              </w:rPr>
            </w:pPr>
          </w:p>
        </w:tc>
        <w:tc>
          <w:tcPr>
            <w:tcW w:w="7435" w:type="dxa"/>
            <w:tcBorders>
              <w:bottom w:val="nil"/>
              <w:right w:val="nil"/>
            </w:tcBorders>
          </w:tcPr>
          <w:p w14:paraId="1F9B839A" w14:textId="77777777" w:rsidR="00DD5DE6" w:rsidRDefault="00DD5DE6" w:rsidP="00E166DF">
            <w:pPr>
              <w:keepNext/>
              <w:rPr>
                <w:rFonts w:cstheme="minorHAnsi"/>
                <w:b/>
                <w:bCs/>
                <w:color w:val="000000"/>
                <w:sz w:val="20"/>
                <w:szCs w:val="20"/>
              </w:rPr>
            </w:pPr>
            <w:r>
              <w:rPr>
                <w:rFonts w:cstheme="minorHAnsi"/>
                <w:color w:val="000000"/>
                <w:sz w:val="20"/>
                <w:szCs w:val="20"/>
              </w:rPr>
              <w:t>Does not meet Title 23 requirements.</w:t>
            </w:r>
          </w:p>
        </w:tc>
      </w:tr>
      <w:tr w:rsidR="00DD5DE6" w:rsidRPr="00D4027D" w14:paraId="1DF150D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290BF225" w14:textId="77777777" w:rsidR="00DD5DE6" w:rsidRPr="00523F79" w:rsidRDefault="00DD5DE6" w:rsidP="00E166DF">
            <w:pPr>
              <w:keepNext/>
              <w:rPr>
                <w:rFonts w:cstheme="minorHAnsi"/>
                <w:color w:val="000000"/>
                <w:sz w:val="20"/>
                <w:szCs w:val="20"/>
              </w:rPr>
            </w:pPr>
          </w:p>
        </w:tc>
        <w:tc>
          <w:tcPr>
            <w:tcW w:w="1495" w:type="dxa"/>
            <w:vMerge/>
            <w:vAlign w:val="center"/>
          </w:tcPr>
          <w:p w14:paraId="4A552F10" w14:textId="77777777" w:rsidR="00DD5DE6" w:rsidRPr="00523F79" w:rsidRDefault="00DD5DE6" w:rsidP="00E166DF">
            <w:pPr>
              <w:keepNext/>
              <w:rPr>
                <w:rFonts w:cstheme="minorHAnsi"/>
                <w:color w:val="000000"/>
                <w:sz w:val="20"/>
                <w:szCs w:val="20"/>
              </w:rPr>
            </w:pPr>
          </w:p>
        </w:tc>
        <w:tc>
          <w:tcPr>
            <w:tcW w:w="2131" w:type="dxa"/>
            <w:vMerge/>
            <w:vAlign w:val="center"/>
          </w:tcPr>
          <w:p w14:paraId="40FB4670"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02CA176D" w14:textId="77777777" w:rsidR="00DD5DE6" w:rsidRPr="00523F79" w:rsidRDefault="00DD5DE6" w:rsidP="00E166DF">
            <w:pPr>
              <w:keepNext/>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791891E3"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4DB63FD0" w14:textId="77777777" w:rsidR="00DD5DE6" w:rsidRPr="00523F79" w:rsidRDefault="00DD5DE6" w:rsidP="00E166DF">
            <w:pPr>
              <w:keepNext/>
              <w:rPr>
                <w:rFonts w:cstheme="minorHAnsi"/>
                <w:color w:val="000000"/>
                <w:sz w:val="20"/>
                <w:szCs w:val="20"/>
              </w:rPr>
            </w:pPr>
          </w:p>
        </w:tc>
        <w:tc>
          <w:tcPr>
            <w:tcW w:w="1495" w:type="dxa"/>
            <w:vMerge/>
            <w:vAlign w:val="center"/>
          </w:tcPr>
          <w:p w14:paraId="63BAEFE4" w14:textId="77777777" w:rsidR="00DD5DE6" w:rsidRPr="00523F79" w:rsidRDefault="00DD5DE6" w:rsidP="00E166DF">
            <w:pPr>
              <w:keepNext/>
              <w:rPr>
                <w:rFonts w:cstheme="minorHAnsi"/>
                <w:color w:val="000000"/>
                <w:sz w:val="20"/>
                <w:szCs w:val="20"/>
              </w:rPr>
            </w:pPr>
          </w:p>
        </w:tc>
        <w:tc>
          <w:tcPr>
            <w:tcW w:w="2131" w:type="dxa"/>
            <w:vMerge/>
            <w:vAlign w:val="center"/>
          </w:tcPr>
          <w:p w14:paraId="1591FC29"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1C836DD0" w14:textId="77777777" w:rsidR="00DD5DE6" w:rsidRPr="00523F79" w:rsidRDefault="00DD5DE6" w:rsidP="00E166DF">
            <w:pPr>
              <w:keepNext/>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2712E93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3EA19CB0"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5904E314"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2B88599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8E2FD0F" w14:textId="3F021F5E"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16428 BD once adequate clearance is established for inspection, maintenance, and flood fight</w:t>
            </w:r>
            <w:ins w:id="14" w:author="Sean Minard" w:date="2016-07-11T11:54: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31B0EA3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1B88ADE2" w14:textId="77777777" w:rsidR="00DD5DE6" w:rsidRPr="00523F79" w:rsidRDefault="00DD5DE6" w:rsidP="00E166DF">
            <w:pPr>
              <w:rPr>
                <w:rFonts w:cstheme="minorHAnsi"/>
                <w:color w:val="000000"/>
                <w:sz w:val="20"/>
                <w:szCs w:val="20"/>
              </w:rPr>
            </w:pPr>
            <w:r>
              <w:rPr>
                <w:rFonts w:cstheme="minorHAnsi"/>
                <w:color w:val="000000"/>
                <w:sz w:val="20"/>
                <w:szCs w:val="20"/>
              </w:rPr>
              <w:t>Levee District fencing and associated improvements</w:t>
            </w:r>
          </w:p>
        </w:tc>
        <w:tc>
          <w:tcPr>
            <w:tcW w:w="1495" w:type="dxa"/>
            <w:vMerge w:val="restart"/>
          </w:tcPr>
          <w:p w14:paraId="6583699A"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977+60</w:t>
            </w:r>
          </w:p>
          <w:p w14:paraId="7D77231E"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5E8B1E7F"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13.21</w:t>
            </w:r>
          </w:p>
        </w:tc>
        <w:tc>
          <w:tcPr>
            <w:tcW w:w="2131" w:type="dxa"/>
            <w:vMerge w:val="restart"/>
          </w:tcPr>
          <w:p w14:paraId="1A1DDDDC" w14:textId="77777777" w:rsidR="00DD5DE6" w:rsidRPr="00523F79" w:rsidRDefault="00DD5DE6" w:rsidP="00E166DF">
            <w:pPr>
              <w:rPr>
                <w:rFonts w:cstheme="minorHAnsi"/>
                <w:color w:val="000000"/>
                <w:sz w:val="20"/>
                <w:szCs w:val="20"/>
              </w:rPr>
            </w:pPr>
            <w:r>
              <w:rPr>
                <w:rFonts w:cstheme="minorHAnsi"/>
                <w:color w:val="000000"/>
                <w:sz w:val="20"/>
                <w:szCs w:val="20"/>
              </w:rPr>
              <w:t>Fencing and associated improvements within 15 feet of levee toe</w:t>
            </w:r>
          </w:p>
        </w:tc>
        <w:tc>
          <w:tcPr>
            <w:tcW w:w="7435" w:type="dxa"/>
            <w:tcBorders>
              <w:bottom w:val="nil"/>
              <w:right w:val="nil"/>
            </w:tcBorders>
          </w:tcPr>
          <w:p w14:paraId="06D4EDBC"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Low </w:t>
            </w:r>
            <w:r w:rsidRPr="00523F79">
              <w:rPr>
                <w:rFonts w:cstheme="minorHAnsi"/>
                <w:b/>
                <w:bCs/>
                <w:color w:val="000000"/>
                <w:sz w:val="20"/>
                <w:szCs w:val="20"/>
              </w:rPr>
              <w:t>Hazard</w:t>
            </w:r>
          </w:p>
        </w:tc>
      </w:tr>
      <w:tr w:rsidR="00DD5DE6" w:rsidRPr="00D4027D" w14:paraId="423F625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6B16EEB0" w14:textId="77777777" w:rsidR="00DD5DE6" w:rsidRDefault="00DD5DE6" w:rsidP="00E166DF">
            <w:pPr>
              <w:rPr>
                <w:rFonts w:cstheme="minorHAnsi"/>
                <w:color w:val="000000"/>
                <w:sz w:val="20"/>
                <w:szCs w:val="20"/>
              </w:rPr>
            </w:pPr>
          </w:p>
        </w:tc>
        <w:tc>
          <w:tcPr>
            <w:tcW w:w="1495" w:type="dxa"/>
            <w:vMerge/>
          </w:tcPr>
          <w:p w14:paraId="69CFCF8B" w14:textId="77777777" w:rsidR="00DD5DE6" w:rsidRPr="006A12D7" w:rsidRDefault="00DD5DE6" w:rsidP="00E166DF">
            <w:pPr>
              <w:jc w:val="center"/>
              <w:rPr>
                <w:rFonts w:cstheme="minorHAnsi"/>
                <w:color w:val="000000"/>
                <w:sz w:val="20"/>
                <w:szCs w:val="20"/>
              </w:rPr>
            </w:pPr>
          </w:p>
        </w:tc>
        <w:tc>
          <w:tcPr>
            <w:tcW w:w="2131" w:type="dxa"/>
            <w:vMerge/>
          </w:tcPr>
          <w:p w14:paraId="645A0034" w14:textId="77777777" w:rsidR="00DD5DE6" w:rsidRDefault="00DD5DE6" w:rsidP="00E166DF">
            <w:pPr>
              <w:rPr>
                <w:rFonts w:cstheme="minorHAnsi"/>
                <w:color w:val="000000"/>
                <w:sz w:val="20"/>
                <w:szCs w:val="20"/>
              </w:rPr>
            </w:pPr>
          </w:p>
        </w:tc>
        <w:tc>
          <w:tcPr>
            <w:tcW w:w="7435" w:type="dxa"/>
            <w:tcBorders>
              <w:bottom w:val="nil"/>
              <w:right w:val="nil"/>
            </w:tcBorders>
          </w:tcPr>
          <w:p w14:paraId="6BC6BCA1" w14:textId="77777777" w:rsidR="00DD5DE6" w:rsidRDefault="00DD5DE6" w:rsidP="00E166DF">
            <w:pPr>
              <w:rPr>
                <w:rFonts w:cstheme="minorHAnsi"/>
                <w:b/>
                <w:bCs/>
                <w:color w:val="000000"/>
                <w:sz w:val="20"/>
                <w:szCs w:val="20"/>
              </w:rPr>
            </w:pPr>
            <w:r>
              <w:rPr>
                <w:rFonts w:cstheme="minorHAnsi"/>
                <w:color w:val="000000"/>
                <w:sz w:val="20"/>
                <w:szCs w:val="20"/>
              </w:rPr>
              <w:t>Does not meet Title 23 requirements.</w:t>
            </w:r>
          </w:p>
        </w:tc>
      </w:tr>
      <w:tr w:rsidR="00DD5DE6" w:rsidRPr="00D4027D" w14:paraId="16B4572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14ACE5E6" w14:textId="77777777" w:rsidR="00DD5DE6" w:rsidRPr="00523F79" w:rsidRDefault="00DD5DE6" w:rsidP="00E166DF">
            <w:pPr>
              <w:rPr>
                <w:rFonts w:cstheme="minorHAnsi"/>
                <w:color w:val="000000"/>
                <w:sz w:val="20"/>
                <w:szCs w:val="20"/>
              </w:rPr>
            </w:pPr>
          </w:p>
        </w:tc>
        <w:tc>
          <w:tcPr>
            <w:tcW w:w="1495" w:type="dxa"/>
            <w:vMerge/>
            <w:vAlign w:val="center"/>
          </w:tcPr>
          <w:p w14:paraId="47FC5BCE" w14:textId="77777777" w:rsidR="00DD5DE6" w:rsidRPr="00523F79" w:rsidRDefault="00DD5DE6" w:rsidP="00E166DF">
            <w:pPr>
              <w:rPr>
                <w:rFonts w:cstheme="minorHAnsi"/>
                <w:color w:val="000000"/>
                <w:sz w:val="20"/>
                <w:szCs w:val="20"/>
              </w:rPr>
            </w:pPr>
          </w:p>
        </w:tc>
        <w:tc>
          <w:tcPr>
            <w:tcW w:w="2131" w:type="dxa"/>
            <w:vMerge/>
            <w:vAlign w:val="center"/>
          </w:tcPr>
          <w:p w14:paraId="375AD0F8"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20F797C" w14:textId="77777777" w:rsidR="00DD5DE6" w:rsidRPr="00523F79" w:rsidRDefault="00DD5DE6" w:rsidP="00E166DF">
            <w:pPr>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4F18B423"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1F802320" w14:textId="77777777" w:rsidR="00DD5DE6" w:rsidRPr="00523F79" w:rsidRDefault="00DD5DE6" w:rsidP="00E166DF">
            <w:pPr>
              <w:rPr>
                <w:rFonts w:cstheme="minorHAnsi"/>
                <w:color w:val="000000"/>
                <w:sz w:val="20"/>
                <w:szCs w:val="20"/>
              </w:rPr>
            </w:pPr>
          </w:p>
        </w:tc>
        <w:tc>
          <w:tcPr>
            <w:tcW w:w="1495" w:type="dxa"/>
            <w:vMerge/>
            <w:vAlign w:val="center"/>
          </w:tcPr>
          <w:p w14:paraId="11D03FB2" w14:textId="77777777" w:rsidR="00DD5DE6" w:rsidRPr="00523F79" w:rsidRDefault="00DD5DE6" w:rsidP="00E166DF">
            <w:pPr>
              <w:rPr>
                <w:rFonts w:cstheme="minorHAnsi"/>
                <w:color w:val="000000"/>
                <w:sz w:val="20"/>
                <w:szCs w:val="20"/>
              </w:rPr>
            </w:pPr>
          </w:p>
        </w:tc>
        <w:tc>
          <w:tcPr>
            <w:tcW w:w="2131" w:type="dxa"/>
            <w:vMerge/>
            <w:vAlign w:val="center"/>
          </w:tcPr>
          <w:p w14:paraId="7D28448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CDB2B4C"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3EF85C1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01C37F08"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43ED00FD"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764BD4C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62E0811" w14:textId="28119EB1" w:rsidR="00DD5DE6" w:rsidRPr="00523F79" w:rsidRDefault="00DD5DE6" w:rsidP="00E166DF">
            <w:pPr>
              <w:rPr>
                <w:rFonts w:cstheme="minorHAnsi"/>
                <w:color w:val="000000"/>
                <w:sz w:val="20"/>
                <w:szCs w:val="20"/>
              </w:rPr>
            </w:pPr>
            <w:r>
              <w:rPr>
                <w:rFonts w:cstheme="minorHAnsi"/>
                <w:sz w:val="20"/>
                <w:szCs w:val="20"/>
              </w:rPr>
              <w:t>These improvements do not have CVFPB encroachment permit.  SBFCA will work with LD 1 and CVFPB to obtain encroachment permit once adequate is established for inspection, maintenance, and flood fight</w:t>
            </w:r>
            <w:ins w:id="15" w:author="Sean Minard" w:date="2016-07-11T11:54: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582E170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58F228CF" w14:textId="77777777" w:rsidR="00DD5DE6" w:rsidRPr="00523F79" w:rsidRDefault="00DD5DE6" w:rsidP="00E166DF">
            <w:pPr>
              <w:rPr>
                <w:rFonts w:cstheme="minorHAnsi"/>
                <w:color w:val="000000"/>
                <w:sz w:val="20"/>
                <w:szCs w:val="20"/>
              </w:rPr>
            </w:pPr>
            <w:proofErr w:type="spellStart"/>
            <w:r>
              <w:rPr>
                <w:rFonts w:cstheme="minorHAnsi"/>
                <w:color w:val="000000"/>
                <w:sz w:val="20"/>
                <w:szCs w:val="20"/>
              </w:rPr>
              <w:t>Filby</w:t>
            </w:r>
            <w:proofErr w:type="spellEnd"/>
            <w:r>
              <w:rPr>
                <w:rFonts w:cstheme="minorHAnsi"/>
                <w:color w:val="000000"/>
                <w:sz w:val="20"/>
                <w:szCs w:val="20"/>
              </w:rPr>
              <w:t xml:space="preserve"> Residence fencing and associated improvements</w:t>
            </w:r>
          </w:p>
        </w:tc>
        <w:tc>
          <w:tcPr>
            <w:tcW w:w="1495" w:type="dxa"/>
            <w:vMerge w:val="restart"/>
          </w:tcPr>
          <w:p w14:paraId="5D148575"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978+80</w:t>
            </w:r>
          </w:p>
          <w:p w14:paraId="7750C7CC"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710DC555"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13.23</w:t>
            </w:r>
          </w:p>
        </w:tc>
        <w:tc>
          <w:tcPr>
            <w:tcW w:w="2131" w:type="dxa"/>
            <w:vMerge w:val="restart"/>
          </w:tcPr>
          <w:p w14:paraId="38584132" w14:textId="77777777" w:rsidR="00DD5DE6" w:rsidRPr="00523F79" w:rsidRDefault="00DD5DE6" w:rsidP="00E166DF">
            <w:pPr>
              <w:rPr>
                <w:rFonts w:cstheme="minorHAnsi"/>
                <w:color w:val="000000"/>
                <w:sz w:val="20"/>
                <w:szCs w:val="20"/>
              </w:rPr>
            </w:pPr>
            <w:r>
              <w:rPr>
                <w:rFonts w:cstheme="minorHAnsi"/>
                <w:color w:val="000000"/>
                <w:sz w:val="20"/>
                <w:szCs w:val="20"/>
              </w:rPr>
              <w:t>Chain link fencing and gates and associated improvements within 5 feet of levee toe</w:t>
            </w:r>
          </w:p>
        </w:tc>
        <w:tc>
          <w:tcPr>
            <w:tcW w:w="7435" w:type="dxa"/>
            <w:tcBorders>
              <w:bottom w:val="nil"/>
              <w:right w:val="nil"/>
            </w:tcBorders>
          </w:tcPr>
          <w:p w14:paraId="2CC9E39F"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Low </w:t>
            </w:r>
            <w:r w:rsidRPr="00523F79">
              <w:rPr>
                <w:rFonts w:cstheme="minorHAnsi"/>
                <w:b/>
                <w:bCs/>
                <w:color w:val="000000"/>
                <w:sz w:val="20"/>
                <w:szCs w:val="20"/>
              </w:rPr>
              <w:t>Hazard</w:t>
            </w:r>
          </w:p>
        </w:tc>
      </w:tr>
      <w:tr w:rsidR="00DD5DE6" w:rsidRPr="00D4027D" w14:paraId="2D56816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7B36B106" w14:textId="77777777" w:rsidR="00DD5DE6" w:rsidRDefault="00DD5DE6" w:rsidP="00E166DF">
            <w:pPr>
              <w:rPr>
                <w:rFonts w:cstheme="minorHAnsi"/>
                <w:color w:val="000000"/>
                <w:sz w:val="20"/>
                <w:szCs w:val="20"/>
              </w:rPr>
            </w:pPr>
          </w:p>
        </w:tc>
        <w:tc>
          <w:tcPr>
            <w:tcW w:w="1495" w:type="dxa"/>
            <w:vMerge/>
          </w:tcPr>
          <w:p w14:paraId="7C321D93" w14:textId="77777777" w:rsidR="00DD5DE6" w:rsidRPr="006A12D7" w:rsidRDefault="00DD5DE6" w:rsidP="00E166DF">
            <w:pPr>
              <w:jc w:val="center"/>
              <w:rPr>
                <w:rFonts w:cstheme="minorHAnsi"/>
                <w:color w:val="000000"/>
                <w:sz w:val="20"/>
                <w:szCs w:val="20"/>
              </w:rPr>
            </w:pPr>
          </w:p>
        </w:tc>
        <w:tc>
          <w:tcPr>
            <w:tcW w:w="2131" w:type="dxa"/>
            <w:vMerge/>
          </w:tcPr>
          <w:p w14:paraId="29A58DE9" w14:textId="77777777" w:rsidR="00DD5DE6" w:rsidRDefault="00DD5DE6" w:rsidP="00E166DF">
            <w:pPr>
              <w:rPr>
                <w:rFonts w:cstheme="minorHAnsi"/>
                <w:color w:val="000000"/>
                <w:sz w:val="20"/>
                <w:szCs w:val="20"/>
              </w:rPr>
            </w:pPr>
          </w:p>
        </w:tc>
        <w:tc>
          <w:tcPr>
            <w:tcW w:w="7435" w:type="dxa"/>
            <w:tcBorders>
              <w:bottom w:val="nil"/>
              <w:right w:val="nil"/>
            </w:tcBorders>
          </w:tcPr>
          <w:p w14:paraId="4F41E0B6" w14:textId="77777777" w:rsidR="00DD5DE6" w:rsidRDefault="00DD5DE6" w:rsidP="00E166DF">
            <w:pPr>
              <w:rPr>
                <w:rFonts w:cstheme="minorHAnsi"/>
                <w:b/>
                <w:bCs/>
                <w:color w:val="000000"/>
                <w:sz w:val="20"/>
                <w:szCs w:val="20"/>
              </w:rPr>
            </w:pPr>
            <w:r>
              <w:rPr>
                <w:rFonts w:cstheme="minorHAnsi"/>
                <w:color w:val="000000"/>
                <w:sz w:val="20"/>
                <w:szCs w:val="20"/>
              </w:rPr>
              <w:t>Does not meet Title 23 requirements.</w:t>
            </w:r>
          </w:p>
        </w:tc>
      </w:tr>
      <w:tr w:rsidR="00DD5DE6" w:rsidRPr="00D4027D" w14:paraId="69854E31"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6AAE4937" w14:textId="77777777" w:rsidR="00DD5DE6" w:rsidRPr="00523F79" w:rsidRDefault="00DD5DE6" w:rsidP="00E166DF">
            <w:pPr>
              <w:rPr>
                <w:rFonts w:cstheme="minorHAnsi"/>
                <w:color w:val="000000"/>
                <w:sz w:val="20"/>
                <w:szCs w:val="20"/>
              </w:rPr>
            </w:pPr>
          </w:p>
        </w:tc>
        <w:tc>
          <w:tcPr>
            <w:tcW w:w="1495" w:type="dxa"/>
            <w:vMerge/>
            <w:vAlign w:val="center"/>
          </w:tcPr>
          <w:p w14:paraId="3B3BC129" w14:textId="77777777" w:rsidR="00DD5DE6" w:rsidRPr="00523F79" w:rsidRDefault="00DD5DE6" w:rsidP="00E166DF">
            <w:pPr>
              <w:rPr>
                <w:rFonts w:cstheme="minorHAnsi"/>
                <w:color w:val="000000"/>
                <w:sz w:val="20"/>
                <w:szCs w:val="20"/>
              </w:rPr>
            </w:pPr>
          </w:p>
        </w:tc>
        <w:tc>
          <w:tcPr>
            <w:tcW w:w="2131" w:type="dxa"/>
            <w:vMerge/>
            <w:vAlign w:val="center"/>
          </w:tcPr>
          <w:p w14:paraId="7E6E173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07E54BA" w14:textId="77777777" w:rsidR="00DD5DE6" w:rsidRPr="00523F79" w:rsidRDefault="00DD5DE6" w:rsidP="00E166DF">
            <w:pPr>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26A7764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3A1599D9" w14:textId="77777777" w:rsidR="00DD5DE6" w:rsidRPr="00523F79" w:rsidRDefault="00DD5DE6" w:rsidP="00E166DF">
            <w:pPr>
              <w:rPr>
                <w:rFonts w:cstheme="minorHAnsi"/>
                <w:color w:val="000000"/>
                <w:sz w:val="20"/>
                <w:szCs w:val="20"/>
              </w:rPr>
            </w:pPr>
          </w:p>
        </w:tc>
        <w:tc>
          <w:tcPr>
            <w:tcW w:w="1495" w:type="dxa"/>
            <w:vMerge/>
            <w:vAlign w:val="center"/>
          </w:tcPr>
          <w:p w14:paraId="69BBF0D2" w14:textId="77777777" w:rsidR="00DD5DE6" w:rsidRPr="00523F79" w:rsidRDefault="00DD5DE6" w:rsidP="00E166DF">
            <w:pPr>
              <w:rPr>
                <w:rFonts w:cstheme="minorHAnsi"/>
                <w:color w:val="000000"/>
                <w:sz w:val="20"/>
                <w:szCs w:val="20"/>
              </w:rPr>
            </w:pPr>
          </w:p>
        </w:tc>
        <w:tc>
          <w:tcPr>
            <w:tcW w:w="2131" w:type="dxa"/>
            <w:vMerge/>
            <w:vAlign w:val="center"/>
          </w:tcPr>
          <w:p w14:paraId="6A12A41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82D2313"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7191D37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01707A1A"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5308ECCB"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18710E2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4399EE7" w14:textId="60B01F5F"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16429 BD once adequate clearance is established for inspection, maintenance, and flood fight</w:t>
            </w:r>
            <w:ins w:id="16" w:author="Sean Minard" w:date="2016-07-11T11:54: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3629733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026B5EDF" w14:textId="77777777" w:rsidR="00DD5DE6" w:rsidRPr="00523F79" w:rsidRDefault="00DD5DE6" w:rsidP="00E166DF">
            <w:pPr>
              <w:keepNext/>
              <w:rPr>
                <w:rFonts w:cstheme="minorHAnsi"/>
                <w:color w:val="000000"/>
                <w:sz w:val="20"/>
                <w:szCs w:val="20"/>
              </w:rPr>
            </w:pPr>
            <w:r>
              <w:rPr>
                <w:rFonts w:cstheme="minorHAnsi"/>
                <w:color w:val="000000"/>
                <w:sz w:val="20"/>
                <w:szCs w:val="20"/>
              </w:rPr>
              <w:t>Sandoval Residence Shed and associated improvements</w:t>
            </w:r>
          </w:p>
        </w:tc>
        <w:tc>
          <w:tcPr>
            <w:tcW w:w="1495" w:type="dxa"/>
            <w:vMerge w:val="restart"/>
          </w:tcPr>
          <w:p w14:paraId="6C23393F"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979+40</w:t>
            </w:r>
          </w:p>
          <w:p w14:paraId="1E58147C" w14:textId="77777777" w:rsidR="00DD5DE6" w:rsidRDefault="00DD5DE6" w:rsidP="00E166DF">
            <w:pPr>
              <w:keepNext/>
              <w:jc w:val="center"/>
              <w:rPr>
                <w:rFonts w:cstheme="minorHAnsi"/>
                <w:color w:val="000000"/>
                <w:sz w:val="20"/>
                <w:szCs w:val="20"/>
              </w:rPr>
            </w:pPr>
            <w:r>
              <w:rPr>
                <w:rFonts w:cstheme="minorHAnsi"/>
                <w:color w:val="000000"/>
                <w:sz w:val="20"/>
                <w:szCs w:val="20"/>
              </w:rPr>
              <w:t>Unit 144</w:t>
            </w:r>
          </w:p>
          <w:p w14:paraId="3416A77F"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13.25</w:t>
            </w:r>
          </w:p>
        </w:tc>
        <w:tc>
          <w:tcPr>
            <w:tcW w:w="2131" w:type="dxa"/>
            <w:vMerge w:val="restart"/>
          </w:tcPr>
          <w:p w14:paraId="642493CB" w14:textId="77777777" w:rsidR="00DD5DE6" w:rsidRPr="00523F79" w:rsidRDefault="00DD5DE6" w:rsidP="00E166DF">
            <w:pPr>
              <w:keepNext/>
              <w:rPr>
                <w:rFonts w:cstheme="minorHAnsi"/>
                <w:color w:val="000000"/>
                <w:sz w:val="20"/>
                <w:szCs w:val="20"/>
              </w:rPr>
            </w:pPr>
            <w:r>
              <w:rPr>
                <w:rFonts w:cstheme="minorHAnsi"/>
                <w:color w:val="000000"/>
                <w:sz w:val="20"/>
                <w:szCs w:val="20"/>
              </w:rPr>
              <w:t>Shed and see through fencing and associated improvements within 5 feet of levee toe</w:t>
            </w:r>
          </w:p>
        </w:tc>
        <w:tc>
          <w:tcPr>
            <w:tcW w:w="7435" w:type="dxa"/>
            <w:tcBorders>
              <w:bottom w:val="nil"/>
              <w:right w:val="nil"/>
            </w:tcBorders>
          </w:tcPr>
          <w:p w14:paraId="6A46B8B9" w14:textId="77777777" w:rsidR="00DD5DE6" w:rsidRPr="00523F79" w:rsidRDefault="00DD5DE6" w:rsidP="00E166DF">
            <w:pPr>
              <w:keepNext/>
              <w:rPr>
                <w:rFonts w:cstheme="minorHAnsi"/>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6A930FA4"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6F35CEEF" w14:textId="77777777" w:rsidR="00DD5DE6" w:rsidRDefault="00DD5DE6" w:rsidP="00E166DF">
            <w:pPr>
              <w:keepNext/>
              <w:rPr>
                <w:rFonts w:cstheme="minorHAnsi"/>
                <w:color w:val="000000"/>
                <w:sz w:val="20"/>
                <w:szCs w:val="20"/>
              </w:rPr>
            </w:pPr>
          </w:p>
        </w:tc>
        <w:tc>
          <w:tcPr>
            <w:tcW w:w="1495" w:type="dxa"/>
            <w:vMerge/>
          </w:tcPr>
          <w:p w14:paraId="7E508B60" w14:textId="77777777" w:rsidR="00DD5DE6" w:rsidRPr="006A12D7" w:rsidRDefault="00DD5DE6" w:rsidP="00E166DF">
            <w:pPr>
              <w:keepNext/>
              <w:jc w:val="center"/>
              <w:rPr>
                <w:rFonts w:cstheme="minorHAnsi"/>
                <w:color w:val="000000"/>
                <w:sz w:val="20"/>
                <w:szCs w:val="20"/>
              </w:rPr>
            </w:pPr>
          </w:p>
        </w:tc>
        <w:tc>
          <w:tcPr>
            <w:tcW w:w="2131" w:type="dxa"/>
            <w:vMerge/>
          </w:tcPr>
          <w:p w14:paraId="72FFD915" w14:textId="77777777" w:rsidR="00DD5DE6" w:rsidRDefault="00DD5DE6" w:rsidP="00E166DF">
            <w:pPr>
              <w:keepNext/>
              <w:rPr>
                <w:rFonts w:cstheme="minorHAnsi"/>
                <w:color w:val="000000"/>
                <w:sz w:val="20"/>
                <w:szCs w:val="20"/>
              </w:rPr>
            </w:pPr>
          </w:p>
        </w:tc>
        <w:tc>
          <w:tcPr>
            <w:tcW w:w="7435" w:type="dxa"/>
            <w:tcBorders>
              <w:bottom w:val="nil"/>
              <w:right w:val="nil"/>
            </w:tcBorders>
          </w:tcPr>
          <w:p w14:paraId="5C37FA88" w14:textId="77777777" w:rsidR="00DD5DE6" w:rsidRDefault="00DD5DE6" w:rsidP="00E166DF">
            <w:pPr>
              <w:keepNext/>
              <w:rPr>
                <w:rFonts w:cstheme="minorHAnsi"/>
                <w:b/>
                <w:bCs/>
                <w:color w:val="000000"/>
                <w:sz w:val="20"/>
                <w:szCs w:val="20"/>
              </w:rPr>
            </w:pPr>
            <w:r>
              <w:rPr>
                <w:rFonts w:cstheme="minorHAnsi"/>
                <w:color w:val="000000"/>
                <w:sz w:val="20"/>
                <w:szCs w:val="20"/>
              </w:rPr>
              <w:t>Does not meet Title 23 requirements.</w:t>
            </w:r>
          </w:p>
        </w:tc>
      </w:tr>
      <w:tr w:rsidR="00DD5DE6" w:rsidRPr="00D4027D" w14:paraId="11D3D95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26CBF76C" w14:textId="77777777" w:rsidR="00DD5DE6" w:rsidRPr="00523F79" w:rsidRDefault="00DD5DE6" w:rsidP="00E166DF">
            <w:pPr>
              <w:keepNext/>
              <w:rPr>
                <w:rFonts w:cstheme="minorHAnsi"/>
                <w:color w:val="000000"/>
                <w:sz w:val="20"/>
                <w:szCs w:val="20"/>
              </w:rPr>
            </w:pPr>
          </w:p>
        </w:tc>
        <w:tc>
          <w:tcPr>
            <w:tcW w:w="1495" w:type="dxa"/>
            <w:vMerge/>
            <w:vAlign w:val="center"/>
          </w:tcPr>
          <w:p w14:paraId="79DFB2D6" w14:textId="77777777" w:rsidR="00DD5DE6" w:rsidRPr="00523F79" w:rsidRDefault="00DD5DE6" w:rsidP="00E166DF">
            <w:pPr>
              <w:keepNext/>
              <w:rPr>
                <w:rFonts w:cstheme="minorHAnsi"/>
                <w:color w:val="000000"/>
                <w:sz w:val="20"/>
                <w:szCs w:val="20"/>
              </w:rPr>
            </w:pPr>
          </w:p>
        </w:tc>
        <w:tc>
          <w:tcPr>
            <w:tcW w:w="2131" w:type="dxa"/>
            <w:vMerge/>
            <w:vAlign w:val="center"/>
          </w:tcPr>
          <w:p w14:paraId="15DCBC52"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503163F0" w14:textId="77777777" w:rsidR="00DD5DE6" w:rsidRPr="00523F79" w:rsidRDefault="00DD5DE6" w:rsidP="00E166DF">
            <w:pPr>
              <w:keepNext/>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7559A6DF"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07458858" w14:textId="77777777" w:rsidR="00DD5DE6" w:rsidRPr="00523F79" w:rsidRDefault="00DD5DE6" w:rsidP="00E166DF">
            <w:pPr>
              <w:keepNext/>
              <w:rPr>
                <w:rFonts w:cstheme="minorHAnsi"/>
                <w:color w:val="000000"/>
                <w:sz w:val="20"/>
                <w:szCs w:val="20"/>
              </w:rPr>
            </w:pPr>
          </w:p>
        </w:tc>
        <w:tc>
          <w:tcPr>
            <w:tcW w:w="1495" w:type="dxa"/>
            <w:vMerge/>
            <w:vAlign w:val="center"/>
          </w:tcPr>
          <w:p w14:paraId="118C521E" w14:textId="77777777" w:rsidR="00DD5DE6" w:rsidRPr="00523F79" w:rsidRDefault="00DD5DE6" w:rsidP="00E166DF">
            <w:pPr>
              <w:keepNext/>
              <w:rPr>
                <w:rFonts w:cstheme="minorHAnsi"/>
                <w:color w:val="000000"/>
                <w:sz w:val="20"/>
                <w:szCs w:val="20"/>
              </w:rPr>
            </w:pPr>
          </w:p>
        </w:tc>
        <w:tc>
          <w:tcPr>
            <w:tcW w:w="2131" w:type="dxa"/>
            <w:vMerge/>
            <w:vAlign w:val="center"/>
          </w:tcPr>
          <w:p w14:paraId="4F36FA93"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0B37C3A7" w14:textId="77777777" w:rsidR="00DD5DE6" w:rsidRPr="00523F79" w:rsidRDefault="00DD5DE6" w:rsidP="00E166DF">
            <w:pPr>
              <w:keepNext/>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57DC4B20"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0B63A49D"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08AEC838"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3443D42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92DA9EA" w14:textId="1935EEAB"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16430 BD once adequate clearance is established for inspection, maintenance, and flood fight</w:t>
            </w:r>
            <w:ins w:id="17" w:author="Sean Minard" w:date="2016-07-11T11:54: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404B230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393AF1A7" w14:textId="77777777" w:rsidR="00DD5DE6" w:rsidRPr="00523F79" w:rsidRDefault="00DD5DE6" w:rsidP="00E166DF">
            <w:pPr>
              <w:rPr>
                <w:rFonts w:cstheme="minorHAnsi"/>
                <w:color w:val="000000"/>
                <w:sz w:val="20"/>
                <w:szCs w:val="20"/>
              </w:rPr>
            </w:pPr>
            <w:r>
              <w:rPr>
                <w:rFonts w:cstheme="minorHAnsi"/>
                <w:color w:val="000000"/>
                <w:sz w:val="20"/>
                <w:szCs w:val="20"/>
              </w:rPr>
              <w:t>Shed and associated improvements</w:t>
            </w:r>
          </w:p>
        </w:tc>
        <w:tc>
          <w:tcPr>
            <w:tcW w:w="1495" w:type="dxa"/>
            <w:vMerge w:val="restart"/>
          </w:tcPr>
          <w:p w14:paraId="25556425"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979+90</w:t>
            </w:r>
          </w:p>
          <w:p w14:paraId="57EF9610"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1D5CCD9D"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13.25</w:t>
            </w:r>
          </w:p>
        </w:tc>
        <w:tc>
          <w:tcPr>
            <w:tcW w:w="2131" w:type="dxa"/>
            <w:vMerge w:val="restart"/>
          </w:tcPr>
          <w:p w14:paraId="0C48C5CC" w14:textId="77777777" w:rsidR="00DD5DE6" w:rsidRPr="00523F79" w:rsidRDefault="00DD5DE6" w:rsidP="00E166DF">
            <w:pPr>
              <w:rPr>
                <w:rFonts w:cstheme="minorHAnsi"/>
                <w:color w:val="000000"/>
                <w:sz w:val="20"/>
                <w:szCs w:val="20"/>
              </w:rPr>
            </w:pPr>
            <w:r>
              <w:rPr>
                <w:rFonts w:cstheme="minorHAnsi"/>
                <w:color w:val="000000"/>
                <w:sz w:val="20"/>
                <w:szCs w:val="20"/>
              </w:rPr>
              <w:t>Shed and fencing and associated improvements within 10 feet of levee toe</w:t>
            </w:r>
          </w:p>
        </w:tc>
        <w:tc>
          <w:tcPr>
            <w:tcW w:w="7435" w:type="dxa"/>
            <w:tcBorders>
              <w:bottom w:val="nil"/>
              <w:right w:val="nil"/>
            </w:tcBorders>
          </w:tcPr>
          <w:p w14:paraId="5ED8DAB4"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12BD256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1D8C86A3" w14:textId="77777777" w:rsidR="00DD5DE6" w:rsidRDefault="00DD5DE6" w:rsidP="00E166DF">
            <w:pPr>
              <w:rPr>
                <w:rFonts w:cstheme="minorHAnsi"/>
                <w:color w:val="000000"/>
                <w:sz w:val="20"/>
                <w:szCs w:val="20"/>
              </w:rPr>
            </w:pPr>
          </w:p>
        </w:tc>
        <w:tc>
          <w:tcPr>
            <w:tcW w:w="1495" w:type="dxa"/>
            <w:vMerge/>
          </w:tcPr>
          <w:p w14:paraId="3315D7AF" w14:textId="77777777" w:rsidR="00DD5DE6" w:rsidRPr="006A12D7" w:rsidRDefault="00DD5DE6" w:rsidP="00E166DF">
            <w:pPr>
              <w:jc w:val="center"/>
              <w:rPr>
                <w:rFonts w:cstheme="minorHAnsi"/>
                <w:color w:val="000000"/>
                <w:sz w:val="20"/>
                <w:szCs w:val="20"/>
              </w:rPr>
            </w:pPr>
          </w:p>
        </w:tc>
        <w:tc>
          <w:tcPr>
            <w:tcW w:w="2131" w:type="dxa"/>
            <w:vMerge/>
          </w:tcPr>
          <w:p w14:paraId="68001E74" w14:textId="77777777" w:rsidR="00DD5DE6" w:rsidRDefault="00DD5DE6" w:rsidP="00E166DF">
            <w:pPr>
              <w:rPr>
                <w:rFonts w:cstheme="minorHAnsi"/>
                <w:color w:val="000000"/>
                <w:sz w:val="20"/>
                <w:szCs w:val="20"/>
              </w:rPr>
            </w:pPr>
          </w:p>
        </w:tc>
        <w:tc>
          <w:tcPr>
            <w:tcW w:w="7435" w:type="dxa"/>
            <w:tcBorders>
              <w:bottom w:val="nil"/>
              <w:right w:val="nil"/>
            </w:tcBorders>
          </w:tcPr>
          <w:p w14:paraId="679D25B9" w14:textId="77777777" w:rsidR="00DD5DE6" w:rsidRDefault="00DD5DE6" w:rsidP="00E166DF">
            <w:pPr>
              <w:rPr>
                <w:rFonts w:cstheme="minorHAnsi"/>
                <w:b/>
                <w:bCs/>
                <w:color w:val="000000"/>
                <w:sz w:val="20"/>
                <w:szCs w:val="20"/>
              </w:rPr>
            </w:pPr>
            <w:r>
              <w:rPr>
                <w:rFonts w:cstheme="minorHAnsi"/>
                <w:color w:val="000000"/>
                <w:sz w:val="20"/>
                <w:szCs w:val="20"/>
              </w:rPr>
              <w:t>Does not meet Title 23 requirements.</w:t>
            </w:r>
          </w:p>
        </w:tc>
      </w:tr>
      <w:tr w:rsidR="00DD5DE6" w:rsidRPr="00D4027D" w14:paraId="07C8A544"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7D50387A" w14:textId="77777777" w:rsidR="00DD5DE6" w:rsidRPr="00523F79" w:rsidRDefault="00DD5DE6" w:rsidP="00E166DF">
            <w:pPr>
              <w:rPr>
                <w:rFonts w:cstheme="minorHAnsi"/>
                <w:color w:val="000000"/>
                <w:sz w:val="20"/>
                <w:szCs w:val="20"/>
              </w:rPr>
            </w:pPr>
          </w:p>
        </w:tc>
        <w:tc>
          <w:tcPr>
            <w:tcW w:w="1495" w:type="dxa"/>
            <w:vMerge/>
            <w:vAlign w:val="center"/>
          </w:tcPr>
          <w:p w14:paraId="0993A7A5" w14:textId="77777777" w:rsidR="00DD5DE6" w:rsidRPr="00523F79" w:rsidRDefault="00DD5DE6" w:rsidP="00E166DF">
            <w:pPr>
              <w:rPr>
                <w:rFonts w:cstheme="minorHAnsi"/>
                <w:color w:val="000000"/>
                <w:sz w:val="20"/>
                <w:szCs w:val="20"/>
              </w:rPr>
            </w:pPr>
          </w:p>
        </w:tc>
        <w:tc>
          <w:tcPr>
            <w:tcW w:w="2131" w:type="dxa"/>
            <w:vMerge/>
            <w:vAlign w:val="center"/>
          </w:tcPr>
          <w:p w14:paraId="00931A38"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6618F71" w14:textId="77777777" w:rsidR="00DD5DE6" w:rsidRPr="00523F79" w:rsidRDefault="00DD5DE6" w:rsidP="00E166DF">
            <w:pPr>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5D16C16C"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3778DE0F" w14:textId="77777777" w:rsidR="00DD5DE6" w:rsidRPr="00523F79" w:rsidRDefault="00DD5DE6" w:rsidP="00E166DF">
            <w:pPr>
              <w:rPr>
                <w:rFonts w:cstheme="minorHAnsi"/>
                <w:color w:val="000000"/>
                <w:sz w:val="20"/>
                <w:szCs w:val="20"/>
              </w:rPr>
            </w:pPr>
          </w:p>
        </w:tc>
        <w:tc>
          <w:tcPr>
            <w:tcW w:w="1495" w:type="dxa"/>
            <w:vMerge/>
            <w:vAlign w:val="center"/>
          </w:tcPr>
          <w:p w14:paraId="32EBB80F" w14:textId="77777777" w:rsidR="00DD5DE6" w:rsidRPr="00523F79" w:rsidRDefault="00DD5DE6" w:rsidP="00E166DF">
            <w:pPr>
              <w:rPr>
                <w:rFonts w:cstheme="minorHAnsi"/>
                <w:color w:val="000000"/>
                <w:sz w:val="20"/>
                <w:szCs w:val="20"/>
              </w:rPr>
            </w:pPr>
          </w:p>
        </w:tc>
        <w:tc>
          <w:tcPr>
            <w:tcW w:w="2131" w:type="dxa"/>
            <w:vMerge/>
            <w:vAlign w:val="center"/>
          </w:tcPr>
          <w:p w14:paraId="1800E813"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5D3E575"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183367A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4D073941"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292C5778"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25245CCE"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F0905E0" w14:textId="672B9696"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16431 BD once adequate clearance is established for inspection, maintenance, and flood fight</w:t>
            </w:r>
            <w:ins w:id="18" w:author="Sean Minard" w:date="2016-07-11T11:55: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712D51A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071D10B9" w14:textId="77777777" w:rsidR="00DD5DE6" w:rsidRPr="00523F79" w:rsidRDefault="00DD5DE6" w:rsidP="00E166DF">
            <w:pPr>
              <w:keepNext/>
              <w:rPr>
                <w:rFonts w:cstheme="minorHAnsi"/>
                <w:color w:val="000000"/>
                <w:sz w:val="20"/>
                <w:szCs w:val="20"/>
              </w:rPr>
            </w:pPr>
            <w:r>
              <w:rPr>
                <w:rFonts w:cstheme="minorHAnsi"/>
                <w:color w:val="000000"/>
                <w:sz w:val="20"/>
                <w:szCs w:val="20"/>
              </w:rPr>
              <w:lastRenderedPageBreak/>
              <w:t>Stevenson Residence Fencing and associated improvements</w:t>
            </w:r>
          </w:p>
        </w:tc>
        <w:tc>
          <w:tcPr>
            <w:tcW w:w="1495" w:type="dxa"/>
            <w:vMerge w:val="restart"/>
          </w:tcPr>
          <w:p w14:paraId="01173784"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980+15</w:t>
            </w:r>
          </w:p>
          <w:p w14:paraId="72B9802B" w14:textId="77777777" w:rsidR="00DD5DE6" w:rsidRDefault="00DD5DE6" w:rsidP="00E166DF">
            <w:pPr>
              <w:keepNext/>
              <w:jc w:val="center"/>
              <w:rPr>
                <w:rFonts w:cstheme="minorHAnsi"/>
                <w:color w:val="000000"/>
                <w:sz w:val="20"/>
                <w:szCs w:val="20"/>
              </w:rPr>
            </w:pPr>
            <w:r>
              <w:rPr>
                <w:rFonts w:cstheme="minorHAnsi"/>
                <w:color w:val="000000"/>
                <w:sz w:val="20"/>
                <w:szCs w:val="20"/>
              </w:rPr>
              <w:t>Unit 144</w:t>
            </w:r>
          </w:p>
          <w:p w14:paraId="5176DAD2"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13.26</w:t>
            </w:r>
          </w:p>
        </w:tc>
        <w:tc>
          <w:tcPr>
            <w:tcW w:w="2131" w:type="dxa"/>
            <w:vMerge w:val="restart"/>
          </w:tcPr>
          <w:p w14:paraId="57B59091" w14:textId="77777777" w:rsidR="00DD5DE6" w:rsidRPr="00523F79" w:rsidRDefault="00DD5DE6" w:rsidP="00E166DF">
            <w:pPr>
              <w:keepNext/>
              <w:rPr>
                <w:rFonts w:cstheme="minorHAnsi"/>
                <w:color w:val="000000"/>
                <w:sz w:val="20"/>
                <w:szCs w:val="20"/>
              </w:rPr>
            </w:pPr>
            <w:r>
              <w:rPr>
                <w:rFonts w:cstheme="minorHAnsi"/>
                <w:color w:val="000000"/>
                <w:sz w:val="20"/>
                <w:szCs w:val="20"/>
              </w:rPr>
              <w:t>Chain link fencing and associated improvements within 10 feet of levee toe</w:t>
            </w:r>
          </w:p>
        </w:tc>
        <w:tc>
          <w:tcPr>
            <w:tcW w:w="7435" w:type="dxa"/>
            <w:tcBorders>
              <w:bottom w:val="nil"/>
              <w:right w:val="nil"/>
            </w:tcBorders>
          </w:tcPr>
          <w:p w14:paraId="6B77E231" w14:textId="77777777" w:rsidR="00DD5DE6" w:rsidRPr="00523F79" w:rsidRDefault="00DD5DE6" w:rsidP="00E166DF">
            <w:pPr>
              <w:keepNext/>
              <w:rPr>
                <w:rFonts w:cstheme="minorHAnsi"/>
                <w:color w:val="000000"/>
                <w:sz w:val="20"/>
                <w:szCs w:val="20"/>
              </w:rPr>
            </w:pPr>
            <w:r>
              <w:rPr>
                <w:rFonts w:cstheme="minorHAnsi"/>
                <w:b/>
                <w:bCs/>
                <w:color w:val="000000"/>
                <w:sz w:val="20"/>
                <w:szCs w:val="20"/>
              </w:rPr>
              <w:t xml:space="preserve">Low </w:t>
            </w:r>
            <w:r w:rsidRPr="00523F79">
              <w:rPr>
                <w:rFonts w:cstheme="minorHAnsi"/>
                <w:b/>
                <w:bCs/>
                <w:color w:val="000000"/>
                <w:sz w:val="20"/>
                <w:szCs w:val="20"/>
              </w:rPr>
              <w:t>Hazard</w:t>
            </w:r>
          </w:p>
        </w:tc>
      </w:tr>
      <w:tr w:rsidR="00DD5DE6" w:rsidRPr="00D4027D" w14:paraId="0D77E5F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72A199FA" w14:textId="77777777" w:rsidR="00DD5DE6" w:rsidRDefault="00DD5DE6" w:rsidP="00E166DF">
            <w:pPr>
              <w:keepNext/>
              <w:rPr>
                <w:rFonts w:cstheme="minorHAnsi"/>
                <w:color w:val="000000"/>
                <w:sz w:val="20"/>
                <w:szCs w:val="20"/>
              </w:rPr>
            </w:pPr>
          </w:p>
        </w:tc>
        <w:tc>
          <w:tcPr>
            <w:tcW w:w="1495" w:type="dxa"/>
            <w:vMerge/>
          </w:tcPr>
          <w:p w14:paraId="3C9CFBD7" w14:textId="77777777" w:rsidR="00DD5DE6" w:rsidRPr="006A12D7" w:rsidRDefault="00DD5DE6" w:rsidP="00E166DF">
            <w:pPr>
              <w:keepNext/>
              <w:jc w:val="center"/>
              <w:rPr>
                <w:rFonts w:cstheme="minorHAnsi"/>
                <w:color w:val="000000"/>
                <w:sz w:val="20"/>
                <w:szCs w:val="20"/>
              </w:rPr>
            </w:pPr>
          </w:p>
        </w:tc>
        <w:tc>
          <w:tcPr>
            <w:tcW w:w="2131" w:type="dxa"/>
            <w:vMerge/>
          </w:tcPr>
          <w:p w14:paraId="6D762FDC" w14:textId="77777777" w:rsidR="00DD5DE6" w:rsidRDefault="00DD5DE6" w:rsidP="00E166DF">
            <w:pPr>
              <w:keepNext/>
              <w:rPr>
                <w:rFonts w:cstheme="minorHAnsi"/>
                <w:color w:val="000000"/>
                <w:sz w:val="20"/>
                <w:szCs w:val="20"/>
              </w:rPr>
            </w:pPr>
          </w:p>
        </w:tc>
        <w:tc>
          <w:tcPr>
            <w:tcW w:w="7435" w:type="dxa"/>
            <w:tcBorders>
              <w:bottom w:val="nil"/>
              <w:right w:val="nil"/>
            </w:tcBorders>
          </w:tcPr>
          <w:p w14:paraId="6A16F312" w14:textId="77777777" w:rsidR="00DD5DE6" w:rsidRDefault="00DD5DE6" w:rsidP="00E166DF">
            <w:pPr>
              <w:keepNext/>
              <w:rPr>
                <w:rFonts w:cstheme="minorHAnsi"/>
                <w:b/>
                <w:bCs/>
                <w:color w:val="000000"/>
                <w:sz w:val="20"/>
                <w:szCs w:val="20"/>
              </w:rPr>
            </w:pPr>
            <w:r>
              <w:rPr>
                <w:rFonts w:cstheme="minorHAnsi"/>
                <w:color w:val="000000"/>
                <w:sz w:val="20"/>
                <w:szCs w:val="20"/>
              </w:rPr>
              <w:t>Does not meet Title 23 requirements.</w:t>
            </w:r>
          </w:p>
        </w:tc>
      </w:tr>
      <w:tr w:rsidR="00DD5DE6" w:rsidRPr="00D4027D" w14:paraId="4484B29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4BBDE1D6" w14:textId="77777777" w:rsidR="00DD5DE6" w:rsidRPr="00523F79" w:rsidRDefault="00DD5DE6" w:rsidP="00E166DF">
            <w:pPr>
              <w:keepNext/>
              <w:rPr>
                <w:rFonts w:cstheme="minorHAnsi"/>
                <w:color w:val="000000"/>
                <w:sz w:val="20"/>
                <w:szCs w:val="20"/>
              </w:rPr>
            </w:pPr>
          </w:p>
        </w:tc>
        <w:tc>
          <w:tcPr>
            <w:tcW w:w="1495" w:type="dxa"/>
            <w:vMerge/>
            <w:vAlign w:val="center"/>
          </w:tcPr>
          <w:p w14:paraId="4E8DB5EB" w14:textId="77777777" w:rsidR="00DD5DE6" w:rsidRPr="00523F79" w:rsidRDefault="00DD5DE6" w:rsidP="00E166DF">
            <w:pPr>
              <w:keepNext/>
              <w:rPr>
                <w:rFonts w:cstheme="minorHAnsi"/>
                <w:color w:val="000000"/>
                <w:sz w:val="20"/>
                <w:szCs w:val="20"/>
              </w:rPr>
            </w:pPr>
          </w:p>
        </w:tc>
        <w:tc>
          <w:tcPr>
            <w:tcW w:w="2131" w:type="dxa"/>
            <w:vMerge/>
            <w:vAlign w:val="center"/>
          </w:tcPr>
          <w:p w14:paraId="2D88D6C8"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75A48B66" w14:textId="77777777" w:rsidR="00DD5DE6" w:rsidRPr="00523F79" w:rsidRDefault="00DD5DE6" w:rsidP="00E166DF">
            <w:pPr>
              <w:keepNext/>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0005F8E3"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31C4A32D" w14:textId="77777777" w:rsidR="00DD5DE6" w:rsidRPr="00523F79" w:rsidRDefault="00DD5DE6" w:rsidP="00E166DF">
            <w:pPr>
              <w:rPr>
                <w:rFonts w:cstheme="minorHAnsi"/>
                <w:color w:val="000000"/>
                <w:sz w:val="20"/>
                <w:szCs w:val="20"/>
              </w:rPr>
            </w:pPr>
          </w:p>
        </w:tc>
        <w:tc>
          <w:tcPr>
            <w:tcW w:w="1495" w:type="dxa"/>
            <w:vMerge/>
            <w:vAlign w:val="center"/>
          </w:tcPr>
          <w:p w14:paraId="5FB4B808" w14:textId="77777777" w:rsidR="00DD5DE6" w:rsidRPr="00523F79" w:rsidRDefault="00DD5DE6" w:rsidP="00E166DF">
            <w:pPr>
              <w:rPr>
                <w:rFonts w:cstheme="minorHAnsi"/>
                <w:color w:val="000000"/>
                <w:sz w:val="20"/>
                <w:szCs w:val="20"/>
              </w:rPr>
            </w:pPr>
          </w:p>
        </w:tc>
        <w:tc>
          <w:tcPr>
            <w:tcW w:w="2131" w:type="dxa"/>
            <w:vMerge/>
            <w:vAlign w:val="center"/>
          </w:tcPr>
          <w:p w14:paraId="3304FE1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193D958"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1E53219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0029CFDF"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5F18425A"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40B661D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FD520AC" w14:textId="37C18778"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16432 BD once adequate clearance is established for inspection, maintenance, and flood fight</w:t>
            </w:r>
            <w:ins w:id="19" w:author="Sean Minard" w:date="2016-07-11T11:55: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4BA3F61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763CF6D8" w14:textId="77777777" w:rsidR="00DD5DE6" w:rsidRPr="00523F79" w:rsidRDefault="00DD5DE6" w:rsidP="00E166DF">
            <w:pPr>
              <w:keepNext/>
              <w:rPr>
                <w:rFonts w:cstheme="minorHAnsi"/>
                <w:color w:val="000000"/>
                <w:sz w:val="20"/>
                <w:szCs w:val="20"/>
              </w:rPr>
            </w:pPr>
            <w:r>
              <w:rPr>
                <w:rFonts w:cstheme="minorHAnsi"/>
                <w:color w:val="000000"/>
                <w:sz w:val="20"/>
                <w:szCs w:val="20"/>
              </w:rPr>
              <w:t>Ron Souza Residence Shed, Fencing, and associated improvements</w:t>
            </w:r>
          </w:p>
        </w:tc>
        <w:tc>
          <w:tcPr>
            <w:tcW w:w="1495" w:type="dxa"/>
            <w:vMerge w:val="restart"/>
          </w:tcPr>
          <w:p w14:paraId="1BD6BDDF"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981+25</w:t>
            </w:r>
          </w:p>
          <w:p w14:paraId="183EE22A" w14:textId="77777777" w:rsidR="00DD5DE6" w:rsidRDefault="00DD5DE6" w:rsidP="00E166DF">
            <w:pPr>
              <w:keepNext/>
              <w:jc w:val="center"/>
              <w:rPr>
                <w:rFonts w:cstheme="minorHAnsi"/>
                <w:color w:val="000000"/>
                <w:sz w:val="20"/>
                <w:szCs w:val="20"/>
              </w:rPr>
            </w:pPr>
            <w:r>
              <w:rPr>
                <w:rFonts w:cstheme="minorHAnsi"/>
                <w:color w:val="000000"/>
                <w:sz w:val="20"/>
                <w:szCs w:val="20"/>
              </w:rPr>
              <w:t>Unit 144</w:t>
            </w:r>
          </w:p>
          <w:p w14:paraId="3F772A0B"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13.28</w:t>
            </w:r>
          </w:p>
        </w:tc>
        <w:tc>
          <w:tcPr>
            <w:tcW w:w="2131" w:type="dxa"/>
            <w:vMerge w:val="restart"/>
          </w:tcPr>
          <w:p w14:paraId="5994B818" w14:textId="77777777" w:rsidR="00DD5DE6" w:rsidRPr="00523F79" w:rsidRDefault="00DD5DE6" w:rsidP="00E166DF">
            <w:pPr>
              <w:keepNext/>
              <w:rPr>
                <w:rFonts w:cstheme="minorHAnsi"/>
                <w:color w:val="000000"/>
                <w:sz w:val="20"/>
                <w:szCs w:val="20"/>
              </w:rPr>
            </w:pPr>
            <w:r>
              <w:rPr>
                <w:rFonts w:cstheme="minorHAnsi"/>
                <w:color w:val="000000"/>
                <w:sz w:val="20"/>
                <w:szCs w:val="20"/>
              </w:rPr>
              <w:t>Shed, Chain link fencing, and associated improvements within 5 to 15 feet of levee toe</w:t>
            </w:r>
          </w:p>
        </w:tc>
        <w:tc>
          <w:tcPr>
            <w:tcW w:w="7435" w:type="dxa"/>
            <w:tcBorders>
              <w:bottom w:val="nil"/>
              <w:right w:val="nil"/>
            </w:tcBorders>
          </w:tcPr>
          <w:p w14:paraId="3967513A" w14:textId="77777777" w:rsidR="00DD5DE6" w:rsidRPr="00523F79" w:rsidRDefault="00DD5DE6" w:rsidP="00E166DF">
            <w:pPr>
              <w:keepNext/>
              <w:rPr>
                <w:rFonts w:cstheme="minorHAnsi"/>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1C4897B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6C257A6B" w14:textId="77777777" w:rsidR="00DD5DE6" w:rsidRDefault="00DD5DE6" w:rsidP="00E166DF">
            <w:pPr>
              <w:keepNext/>
              <w:rPr>
                <w:rFonts w:cstheme="minorHAnsi"/>
                <w:color w:val="000000"/>
                <w:sz w:val="20"/>
                <w:szCs w:val="20"/>
              </w:rPr>
            </w:pPr>
          </w:p>
        </w:tc>
        <w:tc>
          <w:tcPr>
            <w:tcW w:w="1495" w:type="dxa"/>
            <w:vMerge/>
          </w:tcPr>
          <w:p w14:paraId="74D64A70" w14:textId="77777777" w:rsidR="00DD5DE6" w:rsidRPr="006A12D7" w:rsidRDefault="00DD5DE6" w:rsidP="00E166DF">
            <w:pPr>
              <w:keepNext/>
              <w:jc w:val="center"/>
              <w:rPr>
                <w:rFonts w:cstheme="minorHAnsi"/>
                <w:color w:val="000000"/>
                <w:sz w:val="20"/>
                <w:szCs w:val="20"/>
              </w:rPr>
            </w:pPr>
          </w:p>
        </w:tc>
        <w:tc>
          <w:tcPr>
            <w:tcW w:w="2131" w:type="dxa"/>
            <w:vMerge/>
          </w:tcPr>
          <w:p w14:paraId="5BF2965C" w14:textId="77777777" w:rsidR="00DD5DE6" w:rsidRDefault="00DD5DE6" w:rsidP="00E166DF">
            <w:pPr>
              <w:keepNext/>
              <w:rPr>
                <w:rFonts w:cstheme="minorHAnsi"/>
                <w:color w:val="000000"/>
                <w:sz w:val="20"/>
                <w:szCs w:val="20"/>
              </w:rPr>
            </w:pPr>
          </w:p>
        </w:tc>
        <w:tc>
          <w:tcPr>
            <w:tcW w:w="7435" w:type="dxa"/>
            <w:tcBorders>
              <w:bottom w:val="nil"/>
              <w:right w:val="nil"/>
            </w:tcBorders>
          </w:tcPr>
          <w:p w14:paraId="047F2204" w14:textId="77777777" w:rsidR="00DD5DE6" w:rsidRDefault="00DD5DE6" w:rsidP="00E166DF">
            <w:pPr>
              <w:keepNext/>
              <w:rPr>
                <w:rFonts w:cstheme="minorHAnsi"/>
                <w:b/>
                <w:bCs/>
                <w:color w:val="000000"/>
                <w:sz w:val="20"/>
                <w:szCs w:val="20"/>
              </w:rPr>
            </w:pPr>
            <w:r>
              <w:rPr>
                <w:rFonts w:cstheme="minorHAnsi"/>
                <w:color w:val="000000"/>
                <w:sz w:val="20"/>
                <w:szCs w:val="20"/>
              </w:rPr>
              <w:t>Does not meet Title 23 requirements.</w:t>
            </w:r>
          </w:p>
        </w:tc>
      </w:tr>
      <w:tr w:rsidR="00DD5DE6" w:rsidRPr="00D4027D" w14:paraId="61E51934"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27F14463" w14:textId="77777777" w:rsidR="00DD5DE6" w:rsidRPr="00523F79" w:rsidRDefault="00DD5DE6" w:rsidP="00E166DF">
            <w:pPr>
              <w:keepNext/>
              <w:rPr>
                <w:rFonts w:cstheme="minorHAnsi"/>
                <w:color w:val="000000"/>
                <w:sz w:val="20"/>
                <w:szCs w:val="20"/>
              </w:rPr>
            </w:pPr>
          </w:p>
        </w:tc>
        <w:tc>
          <w:tcPr>
            <w:tcW w:w="1495" w:type="dxa"/>
            <w:vMerge/>
            <w:vAlign w:val="center"/>
          </w:tcPr>
          <w:p w14:paraId="6DD95BEF" w14:textId="77777777" w:rsidR="00DD5DE6" w:rsidRPr="00523F79" w:rsidRDefault="00DD5DE6" w:rsidP="00E166DF">
            <w:pPr>
              <w:keepNext/>
              <w:rPr>
                <w:rFonts w:cstheme="minorHAnsi"/>
                <w:color w:val="000000"/>
                <w:sz w:val="20"/>
                <w:szCs w:val="20"/>
              </w:rPr>
            </w:pPr>
          </w:p>
        </w:tc>
        <w:tc>
          <w:tcPr>
            <w:tcW w:w="2131" w:type="dxa"/>
            <w:vMerge/>
            <w:vAlign w:val="center"/>
          </w:tcPr>
          <w:p w14:paraId="46A8D516"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5603912C" w14:textId="77777777" w:rsidR="00DD5DE6" w:rsidRPr="00523F79" w:rsidRDefault="00DD5DE6" w:rsidP="00E166DF">
            <w:pPr>
              <w:keepNext/>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1190D85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2D04C006" w14:textId="77777777" w:rsidR="00DD5DE6" w:rsidRPr="00523F79" w:rsidRDefault="00DD5DE6" w:rsidP="00E166DF">
            <w:pPr>
              <w:keepNext/>
              <w:rPr>
                <w:rFonts w:cstheme="minorHAnsi"/>
                <w:color w:val="000000"/>
                <w:sz w:val="20"/>
                <w:szCs w:val="20"/>
              </w:rPr>
            </w:pPr>
          </w:p>
        </w:tc>
        <w:tc>
          <w:tcPr>
            <w:tcW w:w="1495" w:type="dxa"/>
            <w:vMerge/>
            <w:vAlign w:val="center"/>
          </w:tcPr>
          <w:p w14:paraId="2A4781BE" w14:textId="77777777" w:rsidR="00DD5DE6" w:rsidRPr="00523F79" w:rsidRDefault="00DD5DE6" w:rsidP="00E166DF">
            <w:pPr>
              <w:keepNext/>
              <w:rPr>
                <w:rFonts w:cstheme="minorHAnsi"/>
                <w:color w:val="000000"/>
                <w:sz w:val="20"/>
                <w:szCs w:val="20"/>
              </w:rPr>
            </w:pPr>
          </w:p>
        </w:tc>
        <w:tc>
          <w:tcPr>
            <w:tcW w:w="2131" w:type="dxa"/>
            <w:vMerge/>
            <w:vAlign w:val="center"/>
          </w:tcPr>
          <w:p w14:paraId="14492E84"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568A4549" w14:textId="77777777" w:rsidR="00DD5DE6" w:rsidRPr="00523F79" w:rsidRDefault="00DD5DE6" w:rsidP="00E166DF">
            <w:pPr>
              <w:keepNext/>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14628ED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7CC92F43"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4D27287B"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7248DC5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03AA1EA" w14:textId="7FE8AA33"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16433 BD once adequate clearance is established for inspection, maintenance, and flood fight</w:t>
            </w:r>
            <w:ins w:id="20" w:author="Sean Minard" w:date="2016-07-11T11:55: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07ED21A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240D7E55" w14:textId="77777777" w:rsidR="00DD5DE6" w:rsidRPr="00523F79" w:rsidRDefault="00DD5DE6" w:rsidP="00E166DF">
            <w:pPr>
              <w:rPr>
                <w:rFonts w:cstheme="minorHAnsi"/>
                <w:color w:val="000000"/>
                <w:sz w:val="20"/>
                <w:szCs w:val="20"/>
              </w:rPr>
            </w:pPr>
            <w:r>
              <w:rPr>
                <w:rFonts w:cstheme="minorHAnsi"/>
                <w:color w:val="000000"/>
                <w:sz w:val="20"/>
                <w:szCs w:val="20"/>
              </w:rPr>
              <w:t>Coakley Residence Building, Fencing, and associated improvements</w:t>
            </w:r>
          </w:p>
        </w:tc>
        <w:tc>
          <w:tcPr>
            <w:tcW w:w="1495" w:type="dxa"/>
            <w:vMerge w:val="restart"/>
          </w:tcPr>
          <w:p w14:paraId="34B44245"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981+25</w:t>
            </w:r>
          </w:p>
          <w:p w14:paraId="025F1E2C"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16152DF1"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13.28</w:t>
            </w:r>
          </w:p>
        </w:tc>
        <w:tc>
          <w:tcPr>
            <w:tcW w:w="2131" w:type="dxa"/>
            <w:vMerge w:val="restart"/>
          </w:tcPr>
          <w:p w14:paraId="4590339F" w14:textId="77777777" w:rsidR="00DD5DE6" w:rsidRPr="00523F79" w:rsidRDefault="00DD5DE6" w:rsidP="00E166DF">
            <w:pPr>
              <w:rPr>
                <w:rFonts w:cstheme="minorHAnsi"/>
                <w:color w:val="000000"/>
                <w:sz w:val="20"/>
                <w:szCs w:val="20"/>
              </w:rPr>
            </w:pPr>
            <w:r>
              <w:rPr>
                <w:rFonts w:cstheme="minorHAnsi"/>
                <w:color w:val="000000"/>
                <w:sz w:val="20"/>
                <w:szCs w:val="20"/>
              </w:rPr>
              <w:t>Building, fencing, and associated improvements on slope to 15 feet of levee toe</w:t>
            </w:r>
          </w:p>
        </w:tc>
        <w:tc>
          <w:tcPr>
            <w:tcW w:w="7435" w:type="dxa"/>
            <w:tcBorders>
              <w:bottom w:val="nil"/>
              <w:right w:val="nil"/>
            </w:tcBorders>
          </w:tcPr>
          <w:p w14:paraId="481926AA"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4FF4AE8E"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F319C20" w14:textId="77777777" w:rsidR="00DD5DE6" w:rsidRDefault="00DD5DE6" w:rsidP="00E166DF">
            <w:pPr>
              <w:rPr>
                <w:rFonts w:cstheme="minorHAnsi"/>
                <w:color w:val="000000"/>
                <w:sz w:val="20"/>
                <w:szCs w:val="20"/>
              </w:rPr>
            </w:pPr>
          </w:p>
        </w:tc>
        <w:tc>
          <w:tcPr>
            <w:tcW w:w="1495" w:type="dxa"/>
            <w:vMerge/>
          </w:tcPr>
          <w:p w14:paraId="1D3F4CE5" w14:textId="77777777" w:rsidR="00DD5DE6" w:rsidRPr="006A12D7" w:rsidRDefault="00DD5DE6" w:rsidP="00E166DF">
            <w:pPr>
              <w:jc w:val="center"/>
              <w:rPr>
                <w:rFonts w:cstheme="minorHAnsi"/>
                <w:color w:val="000000"/>
                <w:sz w:val="20"/>
                <w:szCs w:val="20"/>
              </w:rPr>
            </w:pPr>
          </w:p>
        </w:tc>
        <w:tc>
          <w:tcPr>
            <w:tcW w:w="2131" w:type="dxa"/>
            <w:vMerge/>
          </w:tcPr>
          <w:p w14:paraId="2075BBCB" w14:textId="77777777" w:rsidR="00DD5DE6" w:rsidRDefault="00DD5DE6" w:rsidP="00E166DF">
            <w:pPr>
              <w:rPr>
                <w:rFonts w:cstheme="minorHAnsi"/>
                <w:color w:val="000000"/>
                <w:sz w:val="20"/>
                <w:szCs w:val="20"/>
              </w:rPr>
            </w:pPr>
          </w:p>
        </w:tc>
        <w:tc>
          <w:tcPr>
            <w:tcW w:w="7435" w:type="dxa"/>
            <w:tcBorders>
              <w:bottom w:val="nil"/>
              <w:right w:val="nil"/>
            </w:tcBorders>
          </w:tcPr>
          <w:p w14:paraId="5FB222FA" w14:textId="77777777" w:rsidR="00DD5DE6" w:rsidRDefault="00DD5DE6" w:rsidP="00E166DF">
            <w:pPr>
              <w:rPr>
                <w:rFonts w:cstheme="minorHAnsi"/>
                <w:b/>
                <w:bCs/>
                <w:color w:val="000000"/>
                <w:sz w:val="20"/>
                <w:szCs w:val="20"/>
              </w:rPr>
            </w:pPr>
            <w:r>
              <w:rPr>
                <w:rFonts w:cstheme="minorHAnsi"/>
                <w:color w:val="000000"/>
                <w:sz w:val="20"/>
                <w:szCs w:val="20"/>
              </w:rPr>
              <w:t>Does not meet Title 23 requirements.</w:t>
            </w:r>
          </w:p>
        </w:tc>
      </w:tr>
      <w:tr w:rsidR="00DD5DE6" w:rsidRPr="00D4027D" w14:paraId="1B1C107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78D96057" w14:textId="77777777" w:rsidR="00DD5DE6" w:rsidRPr="00523F79" w:rsidRDefault="00DD5DE6" w:rsidP="00E166DF">
            <w:pPr>
              <w:rPr>
                <w:rFonts w:cstheme="minorHAnsi"/>
                <w:color w:val="000000"/>
                <w:sz w:val="20"/>
                <w:szCs w:val="20"/>
              </w:rPr>
            </w:pPr>
          </w:p>
        </w:tc>
        <w:tc>
          <w:tcPr>
            <w:tcW w:w="1495" w:type="dxa"/>
            <w:vMerge/>
            <w:vAlign w:val="center"/>
          </w:tcPr>
          <w:p w14:paraId="4651D2E1" w14:textId="77777777" w:rsidR="00DD5DE6" w:rsidRPr="00523F79" w:rsidRDefault="00DD5DE6" w:rsidP="00E166DF">
            <w:pPr>
              <w:rPr>
                <w:rFonts w:cstheme="minorHAnsi"/>
                <w:color w:val="000000"/>
                <w:sz w:val="20"/>
                <w:szCs w:val="20"/>
              </w:rPr>
            </w:pPr>
          </w:p>
        </w:tc>
        <w:tc>
          <w:tcPr>
            <w:tcW w:w="2131" w:type="dxa"/>
            <w:vMerge/>
            <w:vAlign w:val="center"/>
          </w:tcPr>
          <w:p w14:paraId="4C13E38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20C40BB" w14:textId="77777777" w:rsidR="00DD5DE6" w:rsidRPr="00523F79" w:rsidRDefault="00DD5DE6" w:rsidP="00E166DF">
            <w:pPr>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4AD1766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1EB15AFD" w14:textId="77777777" w:rsidR="00DD5DE6" w:rsidRPr="00523F79" w:rsidRDefault="00DD5DE6" w:rsidP="00E166DF">
            <w:pPr>
              <w:rPr>
                <w:rFonts w:cstheme="minorHAnsi"/>
                <w:color w:val="000000"/>
                <w:sz w:val="20"/>
                <w:szCs w:val="20"/>
              </w:rPr>
            </w:pPr>
          </w:p>
        </w:tc>
        <w:tc>
          <w:tcPr>
            <w:tcW w:w="1495" w:type="dxa"/>
            <w:vMerge/>
            <w:vAlign w:val="center"/>
          </w:tcPr>
          <w:p w14:paraId="14FC4BA4" w14:textId="77777777" w:rsidR="00DD5DE6" w:rsidRPr="00523F79" w:rsidRDefault="00DD5DE6" w:rsidP="00E166DF">
            <w:pPr>
              <w:rPr>
                <w:rFonts w:cstheme="minorHAnsi"/>
                <w:color w:val="000000"/>
                <w:sz w:val="20"/>
                <w:szCs w:val="20"/>
              </w:rPr>
            </w:pPr>
          </w:p>
        </w:tc>
        <w:tc>
          <w:tcPr>
            <w:tcW w:w="2131" w:type="dxa"/>
            <w:vMerge/>
            <w:vAlign w:val="center"/>
          </w:tcPr>
          <w:p w14:paraId="2DEEA11B"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6A74A12"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57FA57C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60B7E312"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098F1657"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5158B13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292775F" w14:textId="303BFF60"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16434 BD once adequate clearance is established for inspection, maintenance, and flood fight</w:t>
            </w:r>
            <w:ins w:id="21" w:author="Sean Minard" w:date="2016-07-11T11:55: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0D1E211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3A06F03F" w14:textId="77777777" w:rsidR="00DD5DE6" w:rsidRPr="00523F79" w:rsidRDefault="00DD5DE6" w:rsidP="00E166DF">
            <w:pPr>
              <w:rPr>
                <w:rFonts w:cstheme="minorHAnsi"/>
                <w:color w:val="000000"/>
                <w:sz w:val="20"/>
                <w:szCs w:val="20"/>
              </w:rPr>
            </w:pPr>
            <w:r>
              <w:rPr>
                <w:rFonts w:cstheme="minorHAnsi"/>
                <w:color w:val="000000"/>
                <w:sz w:val="20"/>
                <w:szCs w:val="20"/>
              </w:rPr>
              <w:t>Albrecht Residence Building and associated improvements</w:t>
            </w:r>
          </w:p>
        </w:tc>
        <w:tc>
          <w:tcPr>
            <w:tcW w:w="1495" w:type="dxa"/>
            <w:vMerge w:val="restart"/>
          </w:tcPr>
          <w:p w14:paraId="373B7123"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984+50</w:t>
            </w:r>
          </w:p>
          <w:p w14:paraId="7E7013CB"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2CB448E9"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13.34</w:t>
            </w:r>
          </w:p>
        </w:tc>
        <w:tc>
          <w:tcPr>
            <w:tcW w:w="2131" w:type="dxa"/>
            <w:vMerge w:val="restart"/>
          </w:tcPr>
          <w:p w14:paraId="1B5DD75B" w14:textId="77777777" w:rsidR="00DD5DE6" w:rsidRPr="00523F79" w:rsidRDefault="00DD5DE6" w:rsidP="00E166DF">
            <w:pPr>
              <w:rPr>
                <w:rFonts w:cstheme="minorHAnsi"/>
                <w:color w:val="000000"/>
                <w:sz w:val="20"/>
                <w:szCs w:val="20"/>
              </w:rPr>
            </w:pPr>
            <w:r>
              <w:rPr>
                <w:rFonts w:cstheme="minorHAnsi"/>
                <w:color w:val="000000"/>
                <w:sz w:val="20"/>
                <w:szCs w:val="20"/>
              </w:rPr>
              <w:t>Building, fencing, and associated improvements within 10 feet of levee toe</w:t>
            </w:r>
          </w:p>
        </w:tc>
        <w:tc>
          <w:tcPr>
            <w:tcW w:w="7435" w:type="dxa"/>
            <w:tcBorders>
              <w:bottom w:val="nil"/>
              <w:right w:val="nil"/>
            </w:tcBorders>
          </w:tcPr>
          <w:p w14:paraId="7A1B872F"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05FB32A3"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57E760EA" w14:textId="77777777" w:rsidR="00DD5DE6" w:rsidRDefault="00DD5DE6" w:rsidP="00E166DF">
            <w:pPr>
              <w:rPr>
                <w:rFonts w:cstheme="minorHAnsi"/>
                <w:color w:val="000000"/>
                <w:sz w:val="20"/>
                <w:szCs w:val="20"/>
              </w:rPr>
            </w:pPr>
          </w:p>
        </w:tc>
        <w:tc>
          <w:tcPr>
            <w:tcW w:w="1495" w:type="dxa"/>
            <w:vMerge/>
          </w:tcPr>
          <w:p w14:paraId="627DE5BF" w14:textId="77777777" w:rsidR="00DD5DE6" w:rsidRPr="006A12D7" w:rsidRDefault="00DD5DE6" w:rsidP="00E166DF">
            <w:pPr>
              <w:jc w:val="center"/>
              <w:rPr>
                <w:rFonts w:cstheme="minorHAnsi"/>
                <w:color w:val="000000"/>
                <w:sz w:val="20"/>
                <w:szCs w:val="20"/>
              </w:rPr>
            </w:pPr>
          </w:p>
        </w:tc>
        <w:tc>
          <w:tcPr>
            <w:tcW w:w="2131" w:type="dxa"/>
            <w:vMerge/>
          </w:tcPr>
          <w:p w14:paraId="12E3AA14" w14:textId="77777777" w:rsidR="00DD5DE6" w:rsidRDefault="00DD5DE6" w:rsidP="00E166DF">
            <w:pPr>
              <w:rPr>
                <w:rFonts w:cstheme="minorHAnsi"/>
                <w:color w:val="000000"/>
                <w:sz w:val="20"/>
                <w:szCs w:val="20"/>
              </w:rPr>
            </w:pPr>
          </w:p>
        </w:tc>
        <w:tc>
          <w:tcPr>
            <w:tcW w:w="7435" w:type="dxa"/>
            <w:tcBorders>
              <w:bottom w:val="nil"/>
              <w:right w:val="nil"/>
            </w:tcBorders>
          </w:tcPr>
          <w:p w14:paraId="43008500" w14:textId="77777777" w:rsidR="00DD5DE6" w:rsidRDefault="00DD5DE6" w:rsidP="00E166DF">
            <w:pPr>
              <w:rPr>
                <w:rFonts w:cstheme="minorHAnsi"/>
                <w:b/>
                <w:bCs/>
                <w:color w:val="000000"/>
                <w:sz w:val="20"/>
                <w:szCs w:val="20"/>
              </w:rPr>
            </w:pPr>
            <w:r w:rsidRPr="00AF5755">
              <w:rPr>
                <w:rFonts w:cstheme="minorHAnsi"/>
                <w:color w:val="000000"/>
                <w:sz w:val="20"/>
                <w:szCs w:val="20"/>
              </w:rPr>
              <w:t>Does not meet Title 23 requirements.</w:t>
            </w:r>
          </w:p>
        </w:tc>
      </w:tr>
      <w:tr w:rsidR="00DD5DE6" w:rsidRPr="00D4027D" w14:paraId="7905B05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10D23E55" w14:textId="77777777" w:rsidR="00DD5DE6" w:rsidRPr="00523F79" w:rsidRDefault="00DD5DE6" w:rsidP="00E166DF">
            <w:pPr>
              <w:rPr>
                <w:rFonts w:cstheme="minorHAnsi"/>
                <w:color w:val="000000"/>
                <w:sz w:val="20"/>
                <w:szCs w:val="20"/>
              </w:rPr>
            </w:pPr>
          </w:p>
        </w:tc>
        <w:tc>
          <w:tcPr>
            <w:tcW w:w="1495" w:type="dxa"/>
            <w:vMerge/>
            <w:vAlign w:val="center"/>
          </w:tcPr>
          <w:p w14:paraId="6CADEF4F" w14:textId="77777777" w:rsidR="00DD5DE6" w:rsidRPr="00523F79" w:rsidRDefault="00DD5DE6" w:rsidP="00E166DF">
            <w:pPr>
              <w:rPr>
                <w:rFonts w:cstheme="minorHAnsi"/>
                <w:color w:val="000000"/>
                <w:sz w:val="20"/>
                <w:szCs w:val="20"/>
              </w:rPr>
            </w:pPr>
          </w:p>
        </w:tc>
        <w:tc>
          <w:tcPr>
            <w:tcW w:w="2131" w:type="dxa"/>
            <w:vMerge/>
            <w:vAlign w:val="center"/>
          </w:tcPr>
          <w:p w14:paraId="67C29EE3"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056479A" w14:textId="77777777" w:rsidR="00DD5DE6" w:rsidRPr="00523F79" w:rsidRDefault="00DD5DE6" w:rsidP="00E166DF">
            <w:pPr>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4B226AF0"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6A49F74E" w14:textId="77777777" w:rsidR="00DD5DE6" w:rsidRPr="00523F79" w:rsidRDefault="00DD5DE6" w:rsidP="00E166DF">
            <w:pPr>
              <w:rPr>
                <w:rFonts w:cstheme="minorHAnsi"/>
                <w:color w:val="000000"/>
                <w:sz w:val="20"/>
                <w:szCs w:val="20"/>
              </w:rPr>
            </w:pPr>
          </w:p>
        </w:tc>
        <w:tc>
          <w:tcPr>
            <w:tcW w:w="1495" w:type="dxa"/>
            <w:vMerge/>
            <w:vAlign w:val="center"/>
          </w:tcPr>
          <w:p w14:paraId="32A14A1F" w14:textId="77777777" w:rsidR="00DD5DE6" w:rsidRPr="00523F79" w:rsidRDefault="00DD5DE6" w:rsidP="00E166DF">
            <w:pPr>
              <w:rPr>
                <w:rFonts w:cstheme="minorHAnsi"/>
                <w:color w:val="000000"/>
                <w:sz w:val="20"/>
                <w:szCs w:val="20"/>
              </w:rPr>
            </w:pPr>
          </w:p>
        </w:tc>
        <w:tc>
          <w:tcPr>
            <w:tcW w:w="2131" w:type="dxa"/>
            <w:vMerge/>
            <w:vAlign w:val="center"/>
          </w:tcPr>
          <w:p w14:paraId="70A5587B"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24062FE"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6B46379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026D49AA"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35AFB562"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30CE340A"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1AF4064" w14:textId="46504796"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16435 BD once adequate clearance is established for inspection, maintenance, and flood fight</w:t>
            </w:r>
            <w:ins w:id="22" w:author="Sean Minard" w:date="2016-07-11T11:55: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4F726211"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7FCF47AF" w14:textId="77777777" w:rsidR="00DD5DE6" w:rsidRPr="00523F79" w:rsidRDefault="00DD5DE6" w:rsidP="00E166DF">
            <w:pPr>
              <w:keepNext/>
              <w:rPr>
                <w:rFonts w:cstheme="minorHAnsi"/>
                <w:color w:val="000000"/>
                <w:sz w:val="20"/>
                <w:szCs w:val="20"/>
              </w:rPr>
            </w:pPr>
            <w:proofErr w:type="spellStart"/>
            <w:r>
              <w:rPr>
                <w:rFonts w:cstheme="minorHAnsi"/>
                <w:color w:val="000000"/>
                <w:sz w:val="20"/>
                <w:szCs w:val="20"/>
              </w:rPr>
              <w:t>Koball</w:t>
            </w:r>
            <w:proofErr w:type="spellEnd"/>
            <w:r>
              <w:rPr>
                <w:rFonts w:cstheme="minorHAnsi"/>
                <w:color w:val="000000"/>
                <w:sz w:val="20"/>
                <w:szCs w:val="20"/>
              </w:rPr>
              <w:t xml:space="preserve"> Residence Fencing and associated improvements</w:t>
            </w:r>
          </w:p>
        </w:tc>
        <w:tc>
          <w:tcPr>
            <w:tcW w:w="1495" w:type="dxa"/>
            <w:vMerge w:val="restart"/>
          </w:tcPr>
          <w:p w14:paraId="4DFE0ED1"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985+30</w:t>
            </w:r>
          </w:p>
          <w:p w14:paraId="268B46B6" w14:textId="77777777" w:rsidR="00DD5DE6" w:rsidRDefault="00DD5DE6" w:rsidP="00E166DF">
            <w:pPr>
              <w:keepNext/>
              <w:jc w:val="center"/>
              <w:rPr>
                <w:rFonts w:cstheme="minorHAnsi"/>
                <w:color w:val="000000"/>
                <w:sz w:val="20"/>
                <w:szCs w:val="20"/>
              </w:rPr>
            </w:pPr>
            <w:r>
              <w:rPr>
                <w:rFonts w:cstheme="minorHAnsi"/>
                <w:color w:val="000000"/>
                <w:sz w:val="20"/>
                <w:szCs w:val="20"/>
              </w:rPr>
              <w:t>Unit 144</w:t>
            </w:r>
          </w:p>
          <w:p w14:paraId="48248557"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13.36</w:t>
            </w:r>
          </w:p>
        </w:tc>
        <w:tc>
          <w:tcPr>
            <w:tcW w:w="2131" w:type="dxa"/>
            <w:vMerge w:val="restart"/>
          </w:tcPr>
          <w:p w14:paraId="3C1C308C" w14:textId="77777777" w:rsidR="00DD5DE6" w:rsidRPr="00523F79" w:rsidRDefault="00DD5DE6" w:rsidP="00E166DF">
            <w:pPr>
              <w:keepNext/>
              <w:rPr>
                <w:rFonts w:cstheme="minorHAnsi"/>
                <w:color w:val="000000"/>
                <w:sz w:val="20"/>
                <w:szCs w:val="20"/>
              </w:rPr>
            </w:pPr>
            <w:r>
              <w:rPr>
                <w:rFonts w:cstheme="minorHAnsi"/>
                <w:color w:val="000000"/>
                <w:sz w:val="20"/>
                <w:szCs w:val="20"/>
              </w:rPr>
              <w:t>Chain link fencing and associated improvements within 5 feet of levee toe</w:t>
            </w:r>
          </w:p>
        </w:tc>
        <w:tc>
          <w:tcPr>
            <w:tcW w:w="7435" w:type="dxa"/>
            <w:tcBorders>
              <w:bottom w:val="nil"/>
              <w:right w:val="nil"/>
            </w:tcBorders>
          </w:tcPr>
          <w:p w14:paraId="207F51D0" w14:textId="77777777" w:rsidR="00DD5DE6" w:rsidRPr="00523F79" w:rsidRDefault="00DD5DE6" w:rsidP="00E166DF">
            <w:pPr>
              <w:keepNext/>
              <w:rPr>
                <w:rFonts w:cstheme="minorHAnsi"/>
                <w:color w:val="000000"/>
                <w:sz w:val="20"/>
                <w:szCs w:val="20"/>
              </w:rPr>
            </w:pPr>
            <w:r>
              <w:rPr>
                <w:rFonts w:cstheme="minorHAnsi"/>
                <w:b/>
                <w:bCs/>
                <w:color w:val="000000"/>
                <w:sz w:val="20"/>
                <w:szCs w:val="20"/>
              </w:rPr>
              <w:t xml:space="preserve">Low </w:t>
            </w:r>
            <w:r w:rsidRPr="00523F79">
              <w:rPr>
                <w:rFonts w:cstheme="minorHAnsi"/>
                <w:b/>
                <w:bCs/>
                <w:color w:val="000000"/>
                <w:sz w:val="20"/>
                <w:szCs w:val="20"/>
              </w:rPr>
              <w:t>Hazard</w:t>
            </w:r>
          </w:p>
        </w:tc>
      </w:tr>
      <w:tr w:rsidR="00DD5DE6" w:rsidRPr="00D4027D" w14:paraId="2686F2A6"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72290748" w14:textId="77777777" w:rsidR="00DD5DE6" w:rsidRDefault="00DD5DE6" w:rsidP="00E166DF">
            <w:pPr>
              <w:keepNext/>
              <w:rPr>
                <w:rFonts w:cstheme="minorHAnsi"/>
                <w:color w:val="000000"/>
                <w:sz w:val="20"/>
                <w:szCs w:val="20"/>
              </w:rPr>
            </w:pPr>
          </w:p>
        </w:tc>
        <w:tc>
          <w:tcPr>
            <w:tcW w:w="1495" w:type="dxa"/>
            <w:vMerge/>
          </w:tcPr>
          <w:p w14:paraId="2B093E95" w14:textId="77777777" w:rsidR="00DD5DE6" w:rsidRPr="006A12D7" w:rsidRDefault="00DD5DE6" w:rsidP="00E166DF">
            <w:pPr>
              <w:keepNext/>
              <w:jc w:val="center"/>
              <w:rPr>
                <w:rFonts w:cstheme="minorHAnsi"/>
                <w:color w:val="000000"/>
                <w:sz w:val="20"/>
                <w:szCs w:val="20"/>
              </w:rPr>
            </w:pPr>
          </w:p>
        </w:tc>
        <w:tc>
          <w:tcPr>
            <w:tcW w:w="2131" w:type="dxa"/>
            <w:vMerge/>
          </w:tcPr>
          <w:p w14:paraId="1CB2A37C" w14:textId="77777777" w:rsidR="00DD5DE6" w:rsidRDefault="00DD5DE6" w:rsidP="00E166DF">
            <w:pPr>
              <w:keepNext/>
              <w:rPr>
                <w:rFonts w:cstheme="minorHAnsi"/>
                <w:color w:val="000000"/>
                <w:sz w:val="20"/>
                <w:szCs w:val="20"/>
              </w:rPr>
            </w:pPr>
          </w:p>
        </w:tc>
        <w:tc>
          <w:tcPr>
            <w:tcW w:w="7435" w:type="dxa"/>
            <w:tcBorders>
              <w:bottom w:val="nil"/>
              <w:right w:val="nil"/>
            </w:tcBorders>
          </w:tcPr>
          <w:p w14:paraId="0C369F39" w14:textId="77777777" w:rsidR="00DD5DE6" w:rsidRDefault="00DD5DE6" w:rsidP="00E166DF">
            <w:pPr>
              <w:keepNext/>
              <w:rPr>
                <w:rFonts w:cstheme="minorHAnsi"/>
                <w:b/>
                <w:bCs/>
                <w:color w:val="000000"/>
                <w:sz w:val="20"/>
                <w:szCs w:val="20"/>
              </w:rPr>
            </w:pPr>
            <w:r w:rsidRPr="000E027E">
              <w:rPr>
                <w:rFonts w:cstheme="minorHAnsi"/>
                <w:color w:val="000000"/>
                <w:sz w:val="20"/>
                <w:szCs w:val="20"/>
              </w:rPr>
              <w:t>Does not meet Title 23 requirements.</w:t>
            </w:r>
          </w:p>
        </w:tc>
      </w:tr>
      <w:tr w:rsidR="00DD5DE6" w:rsidRPr="00D4027D" w14:paraId="0CAF9D6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221792D6" w14:textId="77777777" w:rsidR="00DD5DE6" w:rsidRPr="00523F79" w:rsidRDefault="00DD5DE6" w:rsidP="00E166DF">
            <w:pPr>
              <w:keepNext/>
              <w:rPr>
                <w:rFonts w:cstheme="minorHAnsi"/>
                <w:color w:val="000000"/>
                <w:sz w:val="20"/>
                <w:szCs w:val="20"/>
              </w:rPr>
            </w:pPr>
          </w:p>
        </w:tc>
        <w:tc>
          <w:tcPr>
            <w:tcW w:w="1495" w:type="dxa"/>
            <w:vMerge/>
            <w:vAlign w:val="center"/>
          </w:tcPr>
          <w:p w14:paraId="7D68EEFC" w14:textId="77777777" w:rsidR="00DD5DE6" w:rsidRPr="00523F79" w:rsidRDefault="00DD5DE6" w:rsidP="00E166DF">
            <w:pPr>
              <w:keepNext/>
              <w:rPr>
                <w:rFonts w:cstheme="minorHAnsi"/>
                <w:color w:val="000000"/>
                <w:sz w:val="20"/>
                <w:szCs w:val="20"/>
              </w:rPr>
            </w:pPr>
          </w:p>
        </w:tc>
        <w:tc>
          <w:tcPr>
            <w:tcW w:w="2131" w:type="dxa"/>
            <w:vMerge/>
            <w:vAlign w:val="center"/>
          </w:tcPr>
          <w:p w14:paraId="3DA5322F"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0582F9A3" w14:textId="77777777" w:rsidR="00DD5DE6" w:rsidRPr="00523F79" w:rsidRDefault="00DD5DE6" w:rsidP="00E166DF">
            <w:pPr>
              <w:keepNext/>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5E4D511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48368BA7" w14:textId="77777777" w:rsidR="00DD5DE6" w:rsidRPr="00523F79" w:rsidRDefault="00DD5DE6" w:rsidP="00E166DF">
            <w:pPr>
              <w:keepNext/>
              <w:rPr>
                <w:rFonts w:cstheme="minorHAnsi"/>
                <w:color w:val="000000"/>
                <w:sz w:val="20"/>
                <w:szCs w:val="20"/>
              </w:rPr>
            </w:pPr>
          </w:p>
        </w:tc>
        <w:tc>
          <w:tcPr>
            <w:tcW w:w="1495" w:type="dxa"/>
            <w:vMerge/>
            <w:vAlign w:val="center"/>
          </w:tcPr>
          <w:p w14:paraId="6F985C95" w14:textId="77777777" w:rsidR="00DD5DE6" w:rsidRPr="00523F79" w:rsidRDefault="00DD5DE6" w:rsidP="00E166DF">
            <w:pPr>
              <w:keepNext/>
              <w:rPr>
                <w:rFonts w:cstheme="minorHAnsi"/>
                <w:color w:val="000000"/>
                <w:sz w:val="20"/>
                <w:szCs w:val="20"/>
              </w:rPr>
            </w:pPr>
          </w:p>
        </w:tc>
        <w:tc>
          <w:tcPr>
            <w:tcW w:w="2131" w:type="dxa"/>
            <w:vMerge/>
            <w:vAlign w:val="center"/>
          </w:tcPr>
          <w:p w14:paraId="4324B4F1"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723E6248" w14:textId="77777777" w:rsidR="00DD5DE6" w:rsidRPr="00523F79" w:rsidRDefault="00DD5DE6" w:rsidP="00E166DF">
            <w:pPr>
              <w:keepNext/>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71D8D1D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572D307B"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7BA9B6F2"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38DC611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984AC74" w14:textId="1F376FBB"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16436 BD once adequate clearance is established for inspection, maintenance, and flood fight</w:t>
            </w:r>
            <w:ins w:id="23" w:author="Sean Minard" w:date="2016-07-11T11:55: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1A9950A6"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25F69D3D" w14:textId="77777777" w:rsidR="00DD5DE6" w:rsidRPr="00523F79" w:rsidRDefault="00DD5DE6" w:rsidP="00E166DF">
            <w:pPr>
              <w:rPr>
                <w:rFonts w:cstheme="minorHAnsi"/>
                <w:color w:val="000000"/>
                <w:sz w:val="20"/>
                <w:szCs w:val="20"/>
              </w:rPr>
            </w:pPr>
            <w:r>
              <w:rPr>
                <w:rFonts w:cstheme="minorHAnsi"/>
                <w:color w:val="000000"/>
                <w:sz w:val="20"/>
                <w:szCs w:val="20"/>
              </w:rPr>
              <w:lastRenderedPageBreak/>
              <w:t>Wilkins Residence Structure, Fencing, and associated improvements</w:t>
            </w:r>
          </w:p>
        </w:tc>
        <w:tc>
          <w:tcPr>
            <w:tcW w:w="1495" w:type="dxa"/>
            <w:vMerge w:val="restart"/>
          </w:tcPr>
          <w:p w14:paraId="00FB044E"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986+00</w:t>
            </w:r>
          </w:p>
          <w:p w14:paraId="38E0E154"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263127D0"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13.37</w:t>
            </w:r>
          </w:p>
        </w:tc>
        <w:tc>
          <w:tcPr>
            <w:tcW w:w="2131" w:type="dxa"/>
            <w:vMerge w:val="restart"/>
          </w:tcPr>
          <w:p w14:paraId="46D122C4" w14:textId="77777777" w:rsidR="00DD5DE6" w:rsidRPr="00523F79" w:rsidRDefault="00DD5DE6" w:rsidP="00E166DF">
            <w:pPr>
              <w:rPr>
                <w:rFonts w:cstheme="minorHAnsi"/>
                <w:color w:val="000000"/>
                <w:sz w:val="20"/>
                <w:szCs w:val="20"/>
              </w:rPr>
            </w:pPr>
            <w:r>
              <w:rPr>
                <w:rFonts w:cstheme="minorHAnsi"/>
                <w:color w:val="000000"/>
                <w:sz w:val="20"/>
                <w:szCs w:val="20"/>
              </w:rPr>
              <w:t>Green house structure, retaining wall, fencing and associated improvements on slope to within 10 feet of levee toe</w:t>
            </w:r>
          </w:p>
        </w:tc>
        <w:tc>
          <w:tcPr>
            <w:tcW w:w="7435" w:type="dxa"/>
            <w:tcBorders>
              <w:bottom w:val="nil"/>
              <w:right w:val="nil"/>
            </w:tcBorders>
          </w:tcPr>
          <w:p w14:paraId="602F88A0"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0C63FED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06B7A0B6" w14:textId="77777777" w:rsidR="00DD5DE6" w:rsidRDefault="00DD5DE6" w:rsidP="00E166DF">
            <w:pPr>
              <w:rPr>
                <w:rFonts w:cstheme="minorHAnsi"/>
                <w:color w:val="000000"/>
                <w:sz w:val="20"/>
                <w:szCs w:val="20"/>
              </w:rPr>
            </w:pPr>
          </w:p>
        </w:tc>
        <w:tc>
          <w:tcPr>
            <w:tcW w:w="1495" w:type="dxa"/>
            <w:vMerge/>
          </w:tcPr>
          <w:p w14:paraId="4D9D26A1" w14:textId="77777777" w:rsidR="00DD5DE6" w:rsidRPr="006A12D7" w:rsidRDefault="00DD5DE6" w:rsidP="00E166DF">
            <w:pPr>
              <w:jc w:val="center"/>
              <w:rPr>
                <w:rFonts w:cstheme="minorHAnsi"/>
                <w:color w:val="000000"/>
                <w:sz w:val="20"/>
                <w:szCs w:val="20"/>
              </w:rPr>
            </w:pPr>
          </w:p>
        </w:tc>
        <w:tc>
          <w:tcPr>
            <w:tcW w:w="2131" w:type="dxa"/>
            <w:vMerge/>
          </w:tcPr>
          <w:p w14:paraId="20DFD764" w14:textId="77777777" w:rsidR="00DD5DE6" w:rsidRDefault="00DD5DE6" w:rsidP="00E166DF">
            <w:pPr>
              <w:rPr>
                <w:rFonts w:cstheme="minorHAnsi"/>
                <w:color w:val="000000"/>
                <w:sz w:val="20"/>
                <w:szCs w:val="20"/>
              </w:rPr>
            </w:pPr>
          </w:p>
        </w:tc>
        <w:tc>
          <w:tcPr>
            <w:tcW w:w="7435" w:type="dxa"/>
            <w:tcBorders>
              <w:bottom w:val="nil"/>
              <w:right w:val="nil"/>
            </w:tcBorders>
          </w:tcPr>
          <w:p w14:paraId="4656D631" w14:textId="77777777" w:rsidR="00DD5DE6" w:rsidRDefault="00DD5DE6" w:rsidP="00E166DF">
            <w:pPr>
              <w:rPr>
                <w:rFonts w:cstheme="minorHAnsi"/>
                <w:b/>
                <w:bCs/>
                <w:color w:val="000000"/>
                <w:sz w:val="20"/>
                <w:szCs w:val="20"/>
              </w:rPr>
            </w:pPr>
            <w:r w:rsidRPr="004B5906">
              <w:rPr>
                <w:rFonts w:cstheme="minorHAnsi"/>
                <w:color w:val="000000"/>
                <w:sz w:val="20"/>
                <w:szCs w:val="20"/>
              </w:rPr>
              <w:t>Does not meet Title 23 requirements.</w:t>
            </w:r>
          </w:p>
        </w:tc>
      </w:tr>
      <w:tr w:rsidR="00DD5DE6" w:rsidRPr="00D4027D" w14:paraId="286C4DFE"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7334BDFE" w14:textId="77777777" w:rsidR="00DD5DE6" w:rsidRPr="00523F79" w:rsidRDefault="00DD5DE6" w:rsidP="00E166DF">
            <w:pPr>
              <w:rPr>
                <w:rFonts w:cstheme="minorHAnsi"/>
                <w:color w:val="000000"/>
                <w:sz w:val="20"/>
                <w:szCs w:val="20"/>
              </w:rPr>
            </w:pPr>
          </w:p>
        </w:tc>
        <w:tc>
          <w:tcPr>
            <w:tcW w:w="1495" w:type="dxa"/>
            <w:vMerge/>
            <w:vAlign w:val="center"/>
          </w:tcPr>
          <w:p w14:paraId="4969C072" w14:textId="77777777" w:rsidR="00DD5DE6" w:rsidRPr="00523F79" w:rsidRDefault="00DD5DE6" w:rsidP="00E166DF">
            <w:pPr>
              <w:rPr>
                <w:rFonts w:cstheme="minorHAnsi"/>
                <w:color w:val="000000"/>
                <w:sz w:val="20"/>
                <w:szCs w:val="20"/>
              </w:rPr>
            </w:pPr>
          </w:p>
        </w:tc>
        <w:tc>
          <w:tcPr>
            <w:tcW w:w="2131" w:type="dxa"/>
            <w:vMerge/>
            <w:vAlign w:val="center"/>
          </w:tcPr>
          <w:p w14:paraId="7908A2F6"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B60B77E" w14:textId="77777777" w:rsidR="00DD5DE6" w:rsidRPr="00523F79" w:rsidRDefault="00DD5DE6" w:rsidP="00E166DF">
            <w:pPr>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79FD5B2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5DF8CE5B" w14:textId="77777777" w:rsidR="00DD5DE6" w:rsidRPr="00523F79" w:rsidRDefault="00DD5DE6" w:rsidP="00E166DF">
            <w:pPr>
              <w:rPr>
                <w:rFonts w:cstheme="minorHAnsi"/>
                <w:color w:val="000000"/>
                <w:sz w:val="20"/>
                <w:szCs w:val="20"/>
              </w:rPr>
            </w:pPr>
          </w:p>
        </w:tc>
        <w:tc>
          <w:tcPr>
            <w:tcW w:w="1495" w:type="dxa"/>
            <w:vMerge/>
            <w:vAlign w:val="center"/>
          </w:tcPr>
          <w:p w14:paraId="2D116508" w14:textId="77777777" w:rsidR="00DD5DE6" w:rsidRPr="00523F79" w:rsidRDefault="00DD5DE6" w:rsidP="00E166DF">
            <w:pPr>
              <w:rPr>
                <w:rFonts w:cstheme="minorHAnsi"/>
                <w:color w:val="000000"/>
                <w:sz w:val="20"/>
                <w:szCs w:val="20"/>
              </w:rPr>
            </w:pPr>
          </w:p>
        </w:tc>
        <w:tc>
          <w:tcPr>
            <w:tcW w:w="2131" w:type="dxa"/>
            <w:vMerge/>
            <w:vAlign w:val="center"/>
          </w:tcPr>
          <w:p w14:paraId="0F5DB3E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8CC8B01"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1AF5825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079F1DC6"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7E45DB5D"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58FD85F4"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108D58F" w14:textId="3B0793D1"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16437 BD once adequate clearance is established for inspection, maintenance, and flood fight</w:t>
            </w:r>
            <w:ins w:id="24" w:author="Sean Minard" w:date="2016-07-11T11:55: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33C3D66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57968166" w14:textId="77777777" w:rsidR="00DD5DE6" w:rsidRPr="00523F79" w:rsidRDefault="00DD5DE6" w:rsidP="00E166DF">
            <w:pPr>
              <w:rPr>
                <w:rFonts w:cstheme="minorHAnsi"/>
                <w:color w:val="000000"/>
                <w:sz w:val="20"/>
                <w:szCs w:val="20"/>
              </w:rPr>
            </w:pPr>
            <w:r>
              <w:rPr>
                <w:rFonts w:cstheme="minorHAnsi"/>
                <w:color w:val="000000"/>
                <w:sz w:val="20"/>
                <w:szCs w:val="20"/>
              </w:rPr>
              <w:t>Sanders Residence Swimming Pool, Retaining Wall, and associated improvements</w:t>
            </w:r>
          </w:p>
        </w:tc>
        <w:tc>
          <w:tcPr>
            <w:tcW w:w="1495" w:type="dxa"/>
            <w:vMerge w:val="restart"/>
          </w:tcPr>
          <w:p w14:paraId="43EF0391"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986+75</w:t>
            </w:r>
          </w:p>
          <w:p w14:paraId="43689F87"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1FBCCD52"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13.38</w:t>
            </w:r>
          </w:p>
        </w:tc>
        <w:tc>
          <w:tcPr>
            <w:tcW w:w="2131" w:type="dxa"/>
            <w:vMerge w:val="restart"/>
          </w:tcPr>
          <w:p w14:paraId="291D7D03" w14:textId="77777777" w:rsidR="00DD5DE6" w:rsidRPr="00523F79" w:rsidRDefault="00DD5DE6" w:rsidP="00E166DF">
            <w:pPr>
              <w:rPr>
                <w:rFonts w:cstheme="minorHAnsi"/>
                <w:color w:val="000000"/>
                <w:sz w:val="20"/>
                <w:szCs w:val="20"/>
              </w:rPr>
            </w:pPr>
            <w:r>
              <w:rPr>
                <w:rFonts w:cstheme="minorHAnsi"/>
                <w:color w:val="000000"/>
                <w:sz w:val="20"/>
                <w:szCs w:val="20"/>
              </w:rPr>
              <w:t>Swimming pool, retaining wall, fencing, and associated improvements on slope to within 10 feet of levee toe</w:t>
            </w:r>
          </w:p>
        </w:tc>
        <w:tc>
          <w:tcPr>
            <w:tcW w:w="7435" w:type="dxa"/>
            <w:tcBorders>
              <w:bottom w:val="nil"/>
              <w:right w:val="nil"/>
            </w:tcBorders>
          </w:tcPr>
          <w:p w14:paraId="6B5194BC"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1D8A533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7B05DD40" w14:textId="77777777" w:rsidR="00DD5DE6" w:rsidRDefault="00DD5DE6" w:rsidP="00E166DF">
            <w:pPr>
              <w:rPr>
                <w:rFonts w:cstheme="minorHAnsi"/>
                <w:color w:val="000000"/>
                <w:sz w:val="20"/>
                <w:szCs w:val="20"/>
              </w:rPr>
            </w:pPr>
          </w:p>
        </w:tc>
        <w:tc>
          <w:tcPr>
            <w:tcW w:w="1495" w:type="dxa"/>
            <w:vMerge/>
          </w:tcPr>
          <w:p w14:paraId="2B05CF4C" w14:textId="77777777" w:rsidR="00DD5DE6" w:rsidRPr="006A12D7" w:rsidRDefault="00DD5DE6" w:rsidP="00E166DF">
            <w:pPr>
              <w:jc w:val="center"/>
              <w:rPr>
                <w:rFonts w:cstheme="minorHAnsi"/>
                <w:color w:val="000000"/>
                <w:sz w:val="20"/>
                <w:szCs w:val="20"/>
              </w:rPr>
            </w:pPr>
          </w:p>
        </w:tc>
        <w:tc>
          <w:tcPr>
            <w:tcW w:w="2131" w:type="dxa"/>
            <w:vMerge/>
          </w:tcPr>
          <w:p w14:paraId="18EE5195" w14:textId="77777777" w:rsidR="00DD5DE6" w:rsidRDefault="00DD5DE6" w:rsidP="00E166DF">
            <w:pPr>
              <w:rPr>
                <w:rFonts w:cstheme="minorHAnsi"/>
                <w:color w:val="000000"/>
                <w:sz w:val="20"/>
                <w:szCs w:val="20"/>
              </w:rPr>
            </w:pPr>
          </w:p>
        </w:tc>
        <w:tc>
          <w:tcPr>
            <w:tcW w:w="7435" w:type="dxa"/>
            <w:tcBorders>
              <w:bottom w:val="nil"/>
              <w:right w:val="nil"/>
            </w:tcBorders>
          </w:tcPr>
          <w:p w14:paraId="09BC72BC" w14:textId="77777777" w:rsidR="00DD5DE6" w:rsidRDefault="00DD5DE6" w:rsidP="00E166DF">
            <w:pPr>
              <w:rPr>
                <w:rFonts w:cstheme="minorHAnsi"/>
                <w:b/>
                <w:bCs/>
                <w:color w:val="000000"/>
                <w:sz w:val="20"/>
                <w:szCs w:val="20"/>
              </w:rPr>
            </w:pPr>
            <w:r w:rsidRPr="00FE5D4B">
              <w:rPr>
                <w:rFonts w:cstheme="minorHAnsi"/>
                <w:color w:val="000000"/>
                <w:sz w:val="20"/>
                <w:szCs w:val="20"/>
              </w:rPr>
              <w:t>Does not meet Title 23 requirements.</w:t>
            </w:r>
          </w:p>
        </w:tc>
      </w:tr>
      <w:tr w:rsidR="00DD5DE6" w:rsidRPr="00D4027D" w14:paraId="51789785"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5EA7324E" w14:textId="77777777" w:rsidR="00DD5DE6" w:rsidRPr="00523F79" w:rsidRDefault="00DD5DE6" w:rsidP="00E166DF">
            <w:pPr>
              <w:rPr>
                <w:rFonts w:cstheme="minorHAnsi"/>
                <w:color w:val="000000"/>
                <w:sz w:val="20"/>
                <w:szCs w:val="20"/>
              </w:rPr>
            </w:pPr>
          </w:p>
        </w:tc>
        <w:tc>
          <w:tcPr>
            <w:tcW w:w="1495" w:type="dxa"/>
            <w:vMerge/>
            <w:vAlign w:val="center"/>
          </w:tcPr>
          <w:p w14:paraId="4F41C58F" w14:textId="77777777" w:rsidR="00DD5DE6" w:rsidRPr="00523F79" w:rsidRDefault="00DD5DE6" w:rsidP="00E166DF">
            <w:pPr>
              <w:rPr>
                <w:rFonts w:cstheme="minorHAnsi"/>
                <w:color w:val="000000"/>
                <w:sz w:val="20"/>
                <w:szCs w:val="20"/>
              </w:rPr>
            </w:pPr>
          </w:p>
        </w:tc>
        <w:tc>
          <w:tcPr>
            <w:tcW w:w="2131" w:type="dxa"/>
            <w:vMerge/>
            <w:vAlign w:val="center"/>
          </w:tcPr>
          <w:p w14:paraId="2944D60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0D333D7" w14:textId="77777777" w:rsidR="00DD5DE6" w:rsidRPr="00523F79" w:rsidRDefault="00DD5DE6" w:rsidP="00E166DF">
            <w:pPr>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613B2DB1"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1A59B00C" w14:textId="77777777" w:rsidR="00DD5DE6" w:rsidRPr="00523F79" w:rsidRDefault="00DD5DE6" w:rsidP="00E166DF">
            <w:pPr>
              <w:rPr>
                <w:rFonts w:cstheme="minorHAnsi"/>
                <w:color w:val="000000"/>
                <w:sz w:val="20"/>
                <w:szCs w:val="20"/>
              </w:rPr>
            </w:pPr>
          </w:p>
        </w:tc>
        <w:tc>
          <w:tcPr>
            <w:tcW w:w="1495" w:type="dxa"/>
            <w:vMerge/>
            <w:vAlign w:val="center"/>
          </w:tcPr>
          <w:p w14:paraId="7DC370F5" w14:textId="77777777" w:rsidR="00DD5DE6" w:rsidRPr="00523F79" w:rsidRDefault="00DD5DE6" w:rsidP="00E166DF">
            <w:pPr>
              <w:rPr>
                <w:rFonts w:cstheme="minorHAnsi"/>
                <w:color w:val="000000"/>
                <w:sz w:val="20"/>
                <w:szCs w:val="20"/>
              </w:rPr>
            </w:pPr>
          </w:p>
        </w:tc>
        <w:tc>
          <w:tcPr>
            <w:tcW w:w="2131" w:type="dxa"/>
            <w:vMerge/>
            <w:vAlign w:val="center"/>
          </w:tcPr>
          <w:p w14:paraId="4DD15479"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2A28E54"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203FC101"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3654BED6"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6C29E1EB"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1DCCEDD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9CCC8CA" w14:textId="478DFB7B"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16438 BD once adequate clearance is established for inspection, maintenance, and flood fight</w:t>
            </w:r>
            <w:ins w:id="25" w:author="Sean Minard" w:date="2016-07-11T11:55: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15110B9E"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48DC121D" w14:textId="77777777" w:rsidR="00DD5DE6" w:rsidRPr="00523F79" w:rsidRDefault="00DD5DE6" w:rsidP="00E166DF">
            <w:pPr>
              <w:keepNext/>
              <w:rPr>
                <w:rFonts w:cstheme="minorHAnsi"/>
                <w:color w:val="000000"/>
                <w:sz w:val="20"/>
                <w:szCs w:val="20"/>
              </w:rPr>
            </w:pPr>
            <w:r>
              <w:rPr>
                <w:rFonts w:cstheme="minorHAnsi"/>
                <w:color w:val="000000"/>
                <w:sz w:val="20"/>
                <w:szCs w:val="20"/>
              </w:rPr>
              <w:lastRenderedPageBreak/>
              <w:t>Poole Residence Building, Retaining Wall, and associated improvements</w:t>
            </w:r>
          </w:p>
        </w:tc>
        <w:tc>
          <w:tcPr>
            <w:tcW w:w="1495" w:type="dxa"/>
            <w:vMerge w:val="restart"/>
          </w:tcPr>
          <w:p w14:paraId="3DAFB8B4"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987+60</w:t>
            </w:r>
          </w:p>
          <w:p w14:paraId="194DA6E3" w14:textId="77777777" w:rsidR="00DD5DE6" w:rsidRDefault="00DD5DE6" w:rsidP="00E166DF">
            <w:pPr>
              <w:keepNext/>
              <w:jc w:val="center"/>
              <w:rPr>
                <w:rFonts w:cstheme="minorHAnsi"/>
                <w:color w:val="000000"/>
                <w:sz w:val="20"/>
                <w:szCs w:val="20"/>
              </w:rPr>
            </w:pPr>
            <w:r>
              <w:rPr>
                <w:rFonts w:cstheme="minorHAnsi"/>
                <w:color w:val="000000"/>
                <w:sz w:val="20"/>
                <w:szCs w:val="20"/>
              </w:rPr>
              <w:t>Unit 144</w:t>
            </w:r>
          </w:p>
          <w:p w14:paraId="53080F9B"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13.40</w:t>
            </w:r>
          </w:p>
        </w:tc>
        <w:tc>
          <w:tcPr>
            <w:tcW w:w="2131" w:type="dxa"/>
            <w:vMerge w:val="restart"/>
          </w:tcPr>
          <w:p w14:paraId="774B8F89" w14:textId="77777777" w:rsidR="00DD5DE6" w:rsidRPr="00523F79" w:rsidRDefault="00DD5DE6" w:rsidP="00E166DF">
            <w:pPr>
              <w:keepNext/>
              <w:rPr>
                <w:rFonts w:cstheme="minorHAnsi"/>
                <w:color w:val="000000"/>
                <w:sz w:val="20"/>
                <w:szCs w:val="20"/>
              </w:rPr>
            </w:pPr>
            <w:r>
              <w:rPr>
                <w:rFonts w:cstheme="minorHAnsi"/>
                <w:color w:val="000000"/>
                <w:sz w:val="20"/>
                <w:szCs w:val="20"/>
              </w:rPr>
              <w:t>Building, retaining wall, fencing, concrete stairs, and associated improvements on slope to within 10 feet of levee toe</w:t>
            </w:r>
          </w:p>
        </w:tc>
        <w:tc>
          <w:tcPr>
            <w:tcW w:w="7435" w:type="dxa"/>
            <w:tcBorders>
              <w:bottom w:val="nil"/>
              <w:right w:val="nil"/>
            </w:tcBorders>
          </w:tcPr>
          <w:p w14:paraId="28CE7FFE" w14:textId="77777777" w:rsidR="00DD5DE6" w:rsidRPr="00523F79" w:rsidRDefault="00DD5DE6" w:rsidP="00E166DF">
            <w:pPr>
              <w:keepNext/>
              <w:rPr>
                <w:rFonts w:cstheme="minorHAnsi"/>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027F2AC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49F765CB" w14:textId="77777777" w:rsidR="00DD5DE6" w:rsidRDefault="00DD5DE6" w:rsidP="00E166DF">
            <w:pPr>
              <w:keepNext/>
              <w:rPr>
                <w:rFonts w:cstheme="minorHAnsi"/>
                <w:color w:val="000000"/>
                <w:sz w:val="20"/>
                <w:szCs w:val="20"/>
              </w:rPr>
            </w:pPr>
          </w:p>
        </w:tc>
        <w:tc>
          <w:tcPr>
            <w:tcW w:w="1495" w:type="dxa"/>
            <w:vMerge/>
          </w:tcPr>
          <w:p w14:paraId="3308FBD5" w14:textId="77777777" w:rsidR="00DD5DE6" w:rsidRPr="006A12D7" w:rsidRDefault="00DD5DE6" w:rsidP="00E166DF">
            <w:pPr>
              <w:keepNext/>
              <w:jc w:val="center"/>
              <w:rPr>
                <w:rFonts w:cstheme="minorHAnsi"/>
                <w:color w:val="000000"/>
                <w:sz w:val="20"/>
                <w:szCs w:val="20"/>
              </w:rPr>
            </w:pPr>
          </w:p>
        </w:tc>
        <w:tc>
          <w:tcPr>
            <w:tcW w:w="2131" w:type="dxa"/>
            <w:vMerge/>
          </w:tcPr>
          <w:p w14:paraId="7AB1E11C" w14:textId="77777777" w:rsidR="00DD5DE6" w:rsidRDefault="00DD5DE6" w:rsidP="00E166DF">
            <w:pPr>
              <w:keepNext/>
              <w:rPr>
                <w:rFonts w:cstheme="minorHAnsi"/>
                <w:color w:val="000000"/>
                <w:sz w:val="20"/>
                <w:szCs w:val="20"/>
              </w:rPr>
            </w:pPr>
          </w:p>
        </w:tc>
        <w:tc>
          <w:tcPr>
            <w:tcW w:w="7435" w:type="dxa"/>
            <w:tcBorders>
              <w:bottom w:val="nil"/>
              <w:right w:val="nil"/>
            </w:tcBorders>
          </w:tcPr>
          <w:p w14:paraId="1515DAFF" w14:textId="77777777" w:rsidR="00DD5DE6" w:rsidRDefault="00DD5DE6" w:rsidP="00E166DF">
            <w:pPr>
              <w:keepNext/>
              <w:rPr>
                <w:rFonts w:cstheme="minorHAnsi"/>
                <w:b/>
                <w:bCs/>
                <w:color w:val="000000"/>
                <w:sz w:val="20"/>
                <w:szCs w:val="20"/>
              </w:rPr>
            </w:pPr>
            <w:r w:rsidRPr="003E3639">
              <w:rPr>
                <w:rFonts w:cstheme="minorHAnsi"/>
                <w:color w:val="000000"/>
                <w:sz w:val="20"/>
                <w:szCs w:val="20"/>
              </w:rPr>
              <w:t>Does not meet Title 23 requirements.</w:t>
            </w:r>
          </w:p>
        </w:tc>
      </w:tr>
      <w:tr w:rsidR="00DD5DE6" w:rsidRPr="00D4027D" w14:paraId="2B207DF3"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6399BCDB" w14:textId="77777777" w:rsidR="00DD5DE6" w:rsidRPr="00523F79" w:rsidRDefault="00DD5DE6" w:rsidP="00E166DF">
            <w:pPr>
              <w:keepNext/>
              <w:rPr>
                <w:rFonts w:cstheme="minorHAnsi"/>
                <w:color w:val="000000"/>
                <w:sz w:val="20"/>
                <w:szCs w:val="20"/>
              </w:rPr>
            </w:pPr>
          </w:p>
        </w:tc>
        <w:tc>
          <w:tcPr>
            <w:tcW w:w="1495" w:type="dxa"/>
            <w:vMerge/>
            <w:vAlign w:val="center"/>
          </w:tcPr>
          <w:p w14:paraId="1BEF1B38" w14:textId="77777777" w:rsidR="00DD5DE6" w:rsidRPr="00523F79" w:rsidRDefault="00DD5DE6" w:rsidP="00E166DF">
            <w:pPr>
              <w:keepNext/>
              <w:rPr>
                <w:rFonts w:cstheme="minorHAnsi"/>
                <w:color w:val="000000"/>
                <w:sz w:val="20"/>
                <w:szCs w:val="20"/>
              </w:rPr>
            </w:pPr>
          </w:p>
        </w:tc>
        <w:tc>
          <w:tcPr>
            <w:tcW w:w="2131" w:type="dxa"/>
            <w:vMerge/>
            <w:vAlign w:val="center"/>
          </w:tcPr>
          <w:p w14:paraId="3EF3EEEA"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2F2149FF" w14:textId="77777777" w:rsidR="00DD5DE6" w:rsidRPr="00523F79" w:rsidRDefault="00DD5DE6" w:rsidP="00E166DF">
            <w:pPr>
              <w:keepNext/>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7DC9DE5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188CA39A" w14:textId="77777777" w:rsidR="00DD5DE6" w:rsidRPr="00523F79" w:rsidRDefault="00DD5DE6" w:rsidP="00E166DF">
            <w:pPr>
              <w:keepNext/>
              <w:rPr>
                <w:rFonts w:cstheme="minorHAnsi"/>
                <w:color w:val="000000"/>
                <w:sz w:val="20"/>
                <w:szCs w:val="20"/>
              </w:rPr>
            </w:pPr>
          </w:p>
        </w:tc>
        <w:tc>
          <w:tcPr>
            <w:tcW w:w="1495" w:type="dxa"/>
            <w:vMerge/>
            <w:vAlign w:val="center"/>
          </w:tcPr>
          <w:p w14:paraId="666D19FE" w14:textId="77777777" w:rsidR="00DD5DE6" w:rsidRPr="00523F79" w:rsidRDefault="00DD5DE6" w:rsidP="00E166DF">
            <w:pPr>
              <w:keepNext/>
              <w:rPr>
                <w:rFonts w:cstheme="minorHAnsi"/>
                <w:color w:val="000000"/>
                <w:sz w:val="20"/>
                <w:szCs w:val="20"/>
              </w:rPr>
            </w:pPr>
          </w:p>
        </w:tc>
        <w:tc>
          <w:tcPr>
            <w:tcW w:w="2131" w:type="dxa"/>
            <w:vMerge/>
            <w:vAlign w:val="center"/>
          </w:tcPr>
          <w:p w14:paraId="028B1752"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2D0A4370" w14:textId="77777777" w:rsidR="00DD5DE6" w:rsidRPr="00523F79" w:rsidRDefault="00DD5DE6" w:rsidP="00E166DF">
            <w:pPr>
              <w:keepNext/>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55D322A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446327AA"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2AF57502"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259695C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CFDF600" w14:textId="3E92ECB5"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16439 BD once adequate clearance is established for inspection, maintenance, and flood fight</w:t>
            </w:r>
            <w:ins w:id="26" w:author="Sean Minard" w:date="2016-07-11T11:55: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72AAF1F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1FE48961" w14:textId="77777777" w:rsidR="00DD5DE6" w:rsidRPr="00523F79" w:rsidRDefault="00DD5DE6" w:rsidP="00E166DF">
            <w:pPr>
              <w:rPr>
                <w:rFonts w:cstheme="minorHAnsi"/>
                <w:color w:val="000000"/>
                <w:sz w:val="20"/>
                <w:szCs w:val="20"/>
              </w:rPr>
            </w:pPr>
            <w:r>
              <w:rPr>
                <w:rFonts w:cstheme="minorHAnsi"/>
                <w:color w:val="000000"/>
                <w:sz w:val="20"/>
                <w:szCs w:val="20"/>
              </w:rPr>
              <w:t>Barr Residence Building, Retaining Wall, and associated improvements</w:t>
            </w:r>
          </w:p>
        </w:tc>
        <w:tc>
          <w:tcPr>
            <w:tcW w:w="1495" w:type="dxa"/>
            <w:vMerge w:val="restart"/>
          </w:tcPr>
          <w:p w14:paraId="1D7710A1"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988+50</w:t>
            </w:r>
          </w:p>
          <w:p w14:paraId="7BC5A16A"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67CE50CC"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13.42</w:t>
            </w:r>
          </w:p>
        </w:tc>
        <w:tc>
          <w:tcPr>
            <w:tcW w:w="2131" w:type="dxa"/>
            <w:vMerge w:val="restart"/>
          </w:tcPr>
          <w:p w14:paraId="70FE9486" w14:textId="77777777" w:rsidR="00DD5DE6" w:rsidRPr="00523F79" w:rsidRDefault="00DD5DE6" w:rsidP="00E166DF">
            <w:pPr>
              <w:rPr>
                <w:rFonts w:cstheme="minorHAnsi"/>
                <w:color w:val="000000"/>
                <w:sz w:val="20"/>
                <w:szCs w:val="20"/>
              </w:rPr>
            </w:pPr>
            <w:r>
              <w:rPr>
                <w:rFonts w:cstheme="minorHAnsi"/>
                <w:color w:val="000000"/>
                <w:sz w:val="20"/>
                <w:szCs w:val="20"/>
              </w:rPr>
              <w:t>Building, retaining wall, fencing, concrete stairs, and associated improvements on slope to within 10 feet of levee toe</w:t>
            </w:r>
          </w:p>
        </w:tc>
        <w:tc>
          <w:tcPr>
            <w:tcW w:w="7435" w:type="dxa"/>
            <w:tcBorders>
              <w:bottom w:val="nil"/>
              <w:right w:val="nil"/>
            </w:tcBorders>
          </w:tcPr>
          <w:p w14:paraId="7194C087"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525F918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31101AC" w14:textId="77777777" w:rsidR="00DD5DE6" w:rsidRDefault="00DD5DE6" w:rsidP="00E166DF">
            <w:pPr>
              <w:rPr>
                <w:rFonts w:cstheme="minorHAnsi"/>
                <w:color w:val="000000"/>
                <w:sz w:val="20"/>
                <w:szCs w:val="20"/>
              </w:rPr>
            </w:pPr>
          </w:p>
        </w:tc>
        <w:tc>
          <w:tcPr>
            <w:tcW w:w="1495" w:type="dxa"/>
            <w:vMerge/>
          </w:tcPr>
          <w:p w14:paraId="5E79E9D7" w14:textId="77777777" w:rsidR="00DD5DE6" w:rsidRPr="006A12D7" w:rsidRDefault="00DD5DE6" w:rsidP="00E166DF">
            <w:pPr>
              <w:jc w:val="center"/>
              <w:rPr>
                <w:rFonts w:cstheme="minorHAnsi"/>
                <w:color w:val="000000"/>
                <w:sz w:val="20"/>
                <w:szCs w:val="20"/>
              </w:rPr>
            </w:pPr>
          </w:p>
        </w:tc>
        <w:tc>
          <w:tcPr>
            <w:tcW w:w="2131" w:type="dxa"/>
            <w:vMerge/>
          </w:tcPr>
          <w:p w14:paraId="060CCC74" w14:textId="77777777" w:rsidR="00DD5DE6" w:rsidRDefault="00DD5DE6" w:rsidP="00E166DF">
            <w:pPr>
              <w:rPr>
                <w:rFonts w:cstheme="minorHAnsi"/>
                <w:color w:val="000000"/>
                <w:sz w:val="20"/>
                <w:szCs w:val="20"/>
              </w:rPr>
            </w:pPr>
          </w:p>
        </w:tc>
        <w:tc>
          <w:tcPr>
            <w:tcW w:w="7435" w:type="dxa"/>
            <w:tcBorders>
              <w:bottom w:val="nil"/>
              <w:right w:val="nil"/>
            </w:tcBorders>
          </w:tcPr>
          <w:p w14:paraId="340C2E78" w14:textId="77777777" w:rsidR="00DD5DE6" w:rsidRDefault="00DD5DE6" w:rsidP="00E166DF">
            <w:pPr>
              <w:rPr>
                <w:rFonts w:cstheme="minorHAnsi"/>
                <w:b/>
                <w:bCs/>
                <w:color w:val="000000"/>
                <w:sz w:val="20"/>
                <w:szCs w:val="20"/>
              </w:rPr>
            </w:pPr>
            <w:r w:rsidRPr="00F010B3">
              <w:rPr>
                <w:rFonts w:cstheme="minorHAnsi"/>
                <w:color w:val="000000"/>
                <w:sz w:val="20"/>
                <w:szCs w:val="20"/>
              </w:rPr>
              <w:t>Does not meet Title 23 requirements.</w:t>
            </w:r>
          </w:p>
        </w:tc>
      </w:tr>
      <w:tr w:rsidR="00DD5DE6" w:rsidRPr="00D4027D" w14:paraId="2702BA31"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375DC886" w14:textId="77777777" w:rsidR="00DD5DE6" w:rsidRPr="00523F79" w:rsidRDefault="00DD5DE6" w:rsidP="00E166DF">
            <w:pPr>
              <w:rPr>
                <w:rFonts w:cstheme="minorHAnsi"/>
                <w:color w:val="000000"/>
                <w:sz w:val="20"/>
                <w:szCs w:val="20"/>
              </w:rPr>
            </w:pPr>
          </w:p>
        </w:tc>
        <w:tc>
          <w:tcPr>
            <w:tcW w:w="1495" w:type="dxa"/>
            <w:vMerge/>
            <w:vAlign w:val="center"/>
          </w:tcPr>
          <w:p w14:paraId="23E27B2C" w14:textId="77777777" w:rsidR="00DD5DE6" w:rsidRPr="00523F79" w:rsidRDefault="00DD5DE6" w:rsidP="00E166DF">
            <w:pPr>
              <w:rPr>
                <w:rFonts w:cstheme="minorHAnsi"/>
                <w:color w:val="000000"/>
                <w:sz w:val="20"/>
                <w:szCs w:val="20"/>
              </w:rPr>
            </w:pPr>
          </w:p>
        </w:tc>
        <w:tc>
          <w:tcPr>
            <w:tcW w:w="2131" w:type="dxa"/>
            <w:vMerge/>
            <w:vAlign w:val="center"/>
          </w:tcPr>
          <w:p w14:paraId="429C0D3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7B2F234" w14:textId="77777777" w:rsidR="00DD5DE6" w:rsidRPr="00523F79" w:rsidRDefault="00DD5DE6" w:rsidP="00E166DF">
            <w:pPr>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67F5D93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2EADA2AC" w14:textId="77777777" w:rsidR="00DD5DE6" w:rsidRPr="00523F79" w:rsidRDefault="00DD5DE6" w:rsidP="00E166DF">
            <w:pPr>
              <w:rPr>
                <w:rFonts w:cstheme="minorHAnsi"/>
                <w:color w:val="000000"/>
                <w:sz w:val="20"/>
                <w:szCs w:val="20"/>
              </w:rPr>
            </w:pPr>
          </w:p>
        </w:tc>
        <w:tc>
          <w:tcPr>
            <w:tcW w:w="1495" w:type="dxa"/>
            <w:vMerge/>
            <w:vAlign w:val="center"/>
          </w:tcPr>
          <w:p w14:paraId="56467527" w14:textId="77777777" w:rsidR="00DD5DE6" w:rsidRPr="00523F79" w:rsidRDefault="00DD5DE6" w:rsidP="00E166DF">
            <w:pPr>
              <w:rPr>
                <w:rFonts w:cstheme="minorHAnsi"/>
                <w:color w:val="000000"/>
                <w:sz w:val="20"/>
                <w:szCs w:val="20"/>
              </w:rPr>
            </w:pPr>
          </w:p>
        </w:tc>
        <w:tc>
          <w:tcPr>
            <w:tcW w:w="2131" w:type="dxa"/>
            <w:vMerge/>
            <w:vAlign w:val="center"/>
          </w:tcPr>
          <w:p w14:paraId="68093CB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56C5496"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2A64CA93"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5D9B84FF"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324A1F4D"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609F9FB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6BE3785" w14:textId="204F044B"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16440 BD once adequate clearance is established for inspection, maintenance, and flood fight</w:t>
            </w:r>
            <w:ins w:id="27" w:author="Sean Minard" w:date="2016-07-11T11:56: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6F7D671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77BC3A66" w14:textId="77777777" w:rsidR="00DD5DE6" w:rsidRPr="00523F79" w:rsidRDefault="00DD5DE6" w:rsidP="00E166DF">
            <w:pPr>
              <w:rPr>
                <w:rFonts w:cstheme="minorHAnsi"/>
                <w:color w:val="000000"/>
                <w:sz w:val="20"/>
                <w:szCs w:val="20"/>
              </w:rPr>
            </w:pPr>
            <w:r>
              <w:rPr>
                <w:rFonts w:cstheme="minorHAnsi"/>
                <w:color w:val="000000"/>
                <w:sz w:val="20"/>
                <w:szCs w:val="20"/>
              </w:rPr>
              <w:t>Hall Residence Garage, Shed, Retaining wall, and associated improvements</w:t>
            </w:r>
          </w:p>
        </w:tc>
        <w:tc>
          <w:tcPr>
            <w:tcW w:w="1495" w:type="dxa"/>
            <w:vMerge w:val="restart"/>
          </w:tcPr>
          <w:p w14:paraId="0B194276"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989+20</w:t>
            </w:r>
          </w:p>
          <w:p w14:paraId="63174F74"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105003E3"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13.43</w:t>
            </w:r>
          </w:p>
        </w:tc>
        <w:tc>
          <w:tcPr>
            <w:tcW w:w="2131" w:type="dxa"/>
            <w:vMerge w:val="restart"/>
          </w:tcPr>
          <w:p w14:paraId="68B1E0C5" w14:textId="77777777" w:rsidR="00DD5DE6" w:rsidRPr="00523F79" w:rsidRDefault="00DD5DE6" w:rsidP="00E166DF">
            <w:pPr>
              <w:rPr>
                <w:rFonts w:cstheme="minorHAnsi"/>
                <w:color w:val="000000"/>
                <w:sz w:val="20"/>
                <w:szCs w:val="20"/>
              </w:rPr>
            </w:pPr>
            <w:r>
              <w:rPr>
                <w:rFonts w:cstheme="minorHAnsi"/>
                <w:color w:val="000000"/>
                <w:sz w:val="20"/>
                <w:szCs w:val="20"/>
              </w:rPr>
              <w:t xml:space="preserve">Garage, shed, retaining wall, fencing, concrete stairs, and associated improvements on </w:t>
            </w:r>
            <w:r>
              <w:rPr>
                <w:rFonts w:cstheme="minorHAnsi"/>
                <w:color w:val="000000"/>
                <w:sz w:val="20"/>
                <w:szCs w:val="20"/>
              </w:rPr>
              <w:lastRenderedPageBreak/>
              <w:t>slope to within 10 feet of levee toe</w:t>
            </w:r>
          </w:p>
        </w:tc>
        <w:tc>
          <w:tcPr>
            <w:tcW w:w="7435" w:type="dxa"/>
            <w:tcBorders>
              <w:bottom w:val="nil"/>
              <w:right w:val="nil"/>
            </w:tcBorders>
          </w:tcPr>
          <w:p w14:paraId="0B08E672" w14:textId="77777777" w:rsidR="00DD5DE6" w:rsidRPr="00523F79" w:rsidRDefault="00DD5DE6" w:rsidP="00E166DF">
            <w:pPr>
              <w:rPr>
                <w:rFonts w:cstheme="minorHAnsi"/>
                <w:color w:val="000000"/>
                <w:sz w:val="20"/>
                <w:szCs w:val="20"/>
              </w:rPr>
            </w:pPr>
            <w:r>
              <w:rPr>
                <w:rFonts w:cstheme="minorHAnsi"/>
                <w:b/>
                <w:bCs/>
                <w:color w:val="000000"/>
                <w:sz w:val="20"/>
                <w:szCs w:val="20"/>
              </w:rPr>
              <w:lastRenderedPageBreak/>
              <w:t xml:space="preserve">Moderate </w:t>
            </w:r>
            <w:r w:rsidRPr="00523F79">
              <w:rPr>
                <w:rFonts w:cstheme="minorHAnsi"/>
                <w:b/>
                <w:bCs/>
                <w:color w:val="000000"/>
                <w:sz w:val="20"/>
                <w:szCs w:val="20"/>
              </w:rPr>
              <w:t>Hazard</w:t>
            </w:r>
          </w:p>
        </w:tc>
      </w:tr>
      <w:tr w:rsidR="00DD5DE6" w:rsidRPr="00D4027D" w14:paraId="300DEA4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38E81E91" w14:textId="77777777" w:rsidR="00DD5DE6" w:rsidRDefault="00DD5DE6" w:rsidP="00E166DF">
            <w:pPr>
              <w:rPr>
                <w:rFonts w:cstheme="minorHAnsi"/>
                <w:color w:val="000000"/>
                <w:sz w:val="20"/>
                <w:szCs w:val="20"/>
              </w:rPr>
            </w:pPr>
          </w:p>
        </w:tc>
        <w:tc>
          <w:tcPr>
            <w:tcW w:w="1495" w:type="dxa"/>
            <w:vMerge/>
          </w:tcPr>
          <w:p w14:paraId="3BE9726C" w14:textId="77777777" w:rsidR="00DD5DE6" w:rsidRPr="006A12D7" w:rsidRDefault="00DD5DE6" w:rsidP="00E166DF">
            <w:pPr>
              <w:jc w:val="center"/>
              <w:rPr>
                <w:rFonts w:cstheme="minorHAnsi"/>
                <w:color w:val="000000"/>
                <w:sz w:val="20"/>
                <w:szCs w:val="20"/>
              </w:rPr>
            </w:pPr>
          </w:p>
        </w:tc>
        <w:tc>
          <w:tcPr>
            <w:tcW w:w="2131" w:type="dxa"/>
            <w:vMerge/>
          </w:tcPr>
          <w:p w14:paraId="05D77999" w14:textId="77777777" w:rsidR="00DD5DE6" w:rsidRDefault="00DD5DE6" w:rsidP="00E166DF">
            <w:pPr>
              <w:rPr>
                <w:rFonts w:cstheme="minorHAnsi"/>
                <w:color w:val="000000"/>
                <w:sz w:val="20"/>
                <w:szCs w:val="20"/>
              </w:rPr>
            </w:pPr>
          </w:p>
        </w:tc>
        <w:tc>
          <w:tcPr>
            <w:tcW w:w="7435" w:type="dxa"/>
            <w:tcBorders>
              <w:bottom w:val="nil"/>
              <w:right w:val="nil"/>
            </w:tcBorders>
          </w:tcPr>
          <w:p w14:paraId="36608653" w14:textId="77777777" w:rsidR="00DD5DE6" w:rsidRDefault="00DD5DE6" w:rsidP="00E166DF">
            <w:pPr>
              <w:rPr>
                <w:rFonts w:cstheme="minorHAnsi"/>
                <w:b/>
                <w:bCs/>
                <w:color w:val="000000"/>
                <w:sz w:val="20"/>
                <w:szCs w:val="20"/>
              </w:rPr>
            </w:pPr>
            <w:r w:rsidRPr="00350298">
              <w:rPr>
                <w:rFonts w:cstheme="minorHAnsi"/>
                <w:color w:val="000000"/>
                <w:sz w:val="20"/>
                <w:szCs w:val="20"/>
              </w:rPr>
              <w:t>Does not meet Title 23 requirements.</w:t>
            </w:r>
          </w:p>
        </w:tc>
      </w:tr>
      <w:tr w:rsidR="00DD5DE6" w:rsidRPr="00D4027D" w14:paraId="67F33F46"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20E1949D" w14:textId="77777777" w:rsidR="00DD5DE6" w:rsidRPr="00523F79" w:rsidRDefault="00DD5DE6" w:rsidP="00E166DF">
            <w:pPr>
              <w:rPr>
                <w:rFonts w:cstheme="minorHAnsi"/>
                <w:color w:val="000000"/>
                <w:sz w:val="20"/>
                <w:szCs w:val="20"/>
              </w:rPr>
            </w:pPr>
          </w:p>
        </w:tc>
        <w:tc>
          <w:tcPr>
            <w:tcW w:w="1495" w:type="dxa"/>
            <w:vMerge/>
            <w:vAlign w:val="center"/>
          </w:tcPr>
          <w:p w14:paraId="090F1751" w14:textId="77777777" w:rsidR="00DD5DE6" w:rsidRPr="00523F79" w:rsidRDefault="00DD5DE6" w:rsidP="00E166DF">
            <w:pPr>
              <w:rPr>
                <w:rFonts w:cstheme="minorHAnsi"/>
                <w:color w:val="000000"/>
                <w:sz w:val="20"/>
                <w:szCs w:val="20"/>
              </w:rPr>
            </w:pPr>
          </w:p>
        </w:tc>
        <w:tc>
          <w:tcPr>
            <w:tcW w:w="2131" w:type="dxa"/>
            <w:vMerge/>
            <w:vAlign w:val="center"/>
          </w:tcPr>
          <w:p w14:paraId="22FE2E7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C49028B" w14:textId="77777777" w:rsidR="00DD5DE6" w:rsidRPr="00523F79" w:rsidRDefault="00DD5DE6" w:rsidP="00E166DF">
            <w:pPr>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0E25E5C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79CF43C8" w14:textId="77777777" w:rsidR="00DD5DE6" w:rsidRPr="00523F79" w:rsidRDefault="00DD5DE6" w:rsidP="00E166DF">
            <w:pPr>
              <w:rPr>
                <w:rFonts w:cstheme="minorHAnsi"/>
                <w:color w:val="000000"/>
                <w:sz w:val="20"/>
                <w:szCs w:val="20"/>
              </w:rPr>
            </w:pPr>
          </w:p>
        </w:tc>
        <w:tc>
          <w:tcPr>
            <w:tcW w:w="1495" w:type="dxa"/>
            <w:vMerge/>
            <w:vAlign w:val="center"/>
          </w:tcPr>
          <w:p w14:paraId="1F684A51" w14:textId="77777777" w:rsidR="00DD5DE6" w:rsidRPr="00523F79" w:rsidRDefault="00DD5DE6" w:rsidP="00E166DF">
            <w:pPr>
              <w:rPr>
                <w:rFonts w:cstheme="minorHAnsi"/>
                <w:color w:val="000000"/>
                <w:sz w:val="20"/>
                <w:szCs w:val="20"/>
              </w:rPr>
            </w:pPr>
          </w:p>
        </w:tc>
        <w:tc>
          <w:tcPr>
            <w:tcW w:w="2131" w:type="dxa"/>
            <w:vMerge/>
            <w:vAlign w:val="center"/>
          </w:tcPr>
          <w:p w14:paraId="7EF7C63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27CF093"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4E3C0BEB"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5EED1434"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482D0AF9"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030AC48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F215EBB" w14:textId="38EB017D"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16441 BD once adequate clearance is established for inspection, maintenance, and flood fight</w:t>
            </w:r>
            <w:ins w:id="28" w:author="Sean Minard" w:date="2016-07-11T11:56: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15CE4280"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70A21AFF" w14:textId="77777777" w:rsidR="00DD5DE6" w:rsidRPr="00523F79" w:rsidRDefault="00DD5DE6" w:rsidP="00E166DF">
            <w:pPr>
              <w:keepNext/>
              <w:rPr>
                <w:rFonts w:cstheme="minorHAnsi"/>
                <w:color w:val="000000"/>
                <w:sz w:val="20"/>
                <w:szCs w:val="20"/>
              </w:rPr>
            </w:pPr>
            <w:r>
              <w:rPr>
                <w:rFonts w:cstheme="minorHAnsi"/>
                <w:color w:val="000000"/>
                <w:sz w:val="20"/>
                <w:szCs w:val="20"/>
              </w:rPr>
              <w:t>McClendon Residence Building, Fencing, and associated improvements</w:t>
            </w:r>
          </w:p>
        </w:tc>
        <w:tc>
          <w:tcPr>
            <w:tcW w:w="1495" w:type="dxa"/>
            <w:vMerge w:val="restart"/>
          </w:tcPr>
          <w:p w14:paraId="15F2A6AB"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989+75</w:t>
            </w:r>
          </w:p>
          <w:p w14:paraId="18F0B5AE" w14:textId="77777777" w:rsidR="00DD5DE6" w:rsidRDefault="00DD5DE6" w:rsidP="00E166DF">
            <w:pPr>
              <w:keepNext/>
              <w:jc w:val="center"/>
              <w:rPr>
                <w:rFonts w:cstheme="minorHAnsi"/>
                <w:color w:val="000000"/>
                <w:sz w:val="20"/>
                <w:szCs w:val="20"/>
              </w:rPr>
            </w:pPr>
            <w:r>
              <w:rPr>
                <w:rFonts w:cstheme="minorHAnsi"/>
                <w:color w:val="000000"/>
                <w:sz w:val="20"/>
                <w:szCs w:val="20"/>
              </w:rPr>
              <w:t>Unit 144</w:t>
            </w:r>
          </w:p>
          <w:p w14:paraId="65769998"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13.44</w:t>
            </w:r>
          </w:p>
        </w:tc>
        <w:tc>
          <w:tcPr>
            <w:tcW w:w="2131" w:type="dxa"/>
            <w:vMerge w:val="restart"/>
          </w:tcPr>
          <w:p w14:paraId="11EF3DB4" w14:textId="77777777" w:rsidR="00DD5DE6" w:rsidRPr="00523F79" w:rsidRDefault="00DD5DE6" w:rsidP="00E166DF">
            <w:pPr>
              <w:keepNext/>
              <w:rPr>
                <w:rFonts w:cstheme="minorHAnsi"/>
                <w:color w:val="000000"/>
                <w:sz w:val="20"/>
                <w:szCs w:val="20"/>
              </w:rPr>
            </w:pPr>
            <w:r>
              <w:rPr>
                <w:rFonts w:cstheme="minorHAnsi"/>
                <w:color w:val="000000"/>
                <w:sz w:val="20"/>
                <w:szCs w:val="20"/>
              </w:rPr>
              <w:t>2 story house, fencing, retaining wall, concrete stairs, and associated improvements on slope to within 10 feet of levee toe</w:t>
            </w:r>
          </w:p>
        </w:tc>
        <w:tc>
          <w:tcPr>
            <w:tcW w:w="7435" w:type="dxa"/>
            <w:tcBorders>
              <w:bottom w:val="nil"/>
              <w:right w:val="nil"/>
            </w:tcBorders>
          </w:tcPr>
          <w:p w14:paraId="221EE1EF" w14:textId="77777777" w:rsidR="00DD5DE6" w:rsidRPr="00523F79" w:rsidRDefault="00DD5DE6" w:rsidP="00E166DF">
            <w:pPr>
              <w:keepNext/>
              <w:rPr>
                <w:rFonts w:cstheme="minorHAnsi"/>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7AFD23C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4D9F694" w14:textId="77777777" w:rsidR="00DD5DE6" w:rsidRDefault="00DD5DE6" w:rsidP="00E166DF">
            <w:pPr>
              <w:keepNext/>
              <w:rPr>
                <w:rFonts w:cstheme="minorHAnsi"/>
                <w:color w:val="000000"/>
                <w:sz w:val="20"/>
                <w:szCs w:val="20"/>
              </w:rPr>
            </w:pPr>
          </w:p>
        </w:tc>
        <w:tc>
          <w:tcPr>
            <w:tcW w:w="1495" w:type="dxa"/>
            <w:vMerge/>
          </w:tcPr>
          <w:p w14:paraId="58D54995" w14:textId="77777777" w:rsidR="00DD5DE6" w:rsidRPr="006A12D7" w:rsidRDefault="00DD5DE6" w:rsidP="00E166DF">
            <w:pPr>
              <w:keepNext/>
              <w:jc w:val="center"/>
              <w:rPr>
                <w:rFonts w:cstheme="minorHAnsi"/>
                <w:color w:val="000000"/>
                <w:sz w:val="20"/>
                <w:szCs w:val="20"/>
              </w:rPr>
            </w:pPr>
          </w:p>
        </w:tc>
        <w:tc>
          <w:tcPr>
            <w:tcW w:w="2131" w:type="dxa"/>
            <w:vMerge/>
          </w:tcPr>
          <w:p w14:paraId="0974AD5A" w14:textId="77777777" w:rsidR="00DD5DE6" w:rsidRDefault="00DD5DE6" w:rsidP="00E166DF">
            <w:pPr>
              <w:keepNext/>
              <w:rPr>
                <w:rFonts w:cstheme="minorHAnsi"/>
                <w:color w:val="000000"/>
                <w:sz w:val="20"/>
                <w:szCs w:val="20"/>
              </w:rPr>
            </w:pPr>
          </w:p>
        </w:tc>
        <w:tc>
          <w:tcPr>
            <w:tcW w:w="7435" w:type="dxa"/>
            <w:tcBorders>
              <w:bottom w:val="nil"/>
              <w:right w:val="nil"/>
            </w:tcBorders>
          </w:tcPr>
          <w:p w14:paraId="5C2B0F77" w14:textId="77777777" w:rsidR="00DD5DE6" w:rsidRDefault="00DD5DE6" w:rsidP="00E166DF">
            <w:pPr>
              <w:keepNext/>
              <w:rPr>
                <w:rFonts w:cstheme="minorHAnsi"/>
                <w:b/>
                <w:bCs/>
                <w:color w:val="000000"/>
                <w:sz w:val="20"/>
                <w:szCs w:val="20"/>
              </w:rPr>
            </w:pPr>
            <w:r w:rsidRPr="00F976A5">
              <w:rPr>
                <w:rFonts w:cstheme="minorHAnsi"/>
                <w:color w:val="000000"/>
                <w:sz w:val="20"/>
                <w:szCs w:val="20"/>
              </w:rPr>
              <w:t>Does not meet Title 23 requirements.</w:t>
            </w:r>
          </w:p>
        </w:tc>
      </w:tr>
      <w:tr w:rsidR="00DD5DE6" w:rsidRPr="00D4027D" w14:paraId="5D720AB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5C52FB3C" w14:textId="77777777" w:rsidR="00DD5DE6" w:rsidRPr="00523F79" w:rsidRDefault="00DD5DE6" w:rsidP="00E166DF">
            <w:pPr>
              <w:keepNext/>
              <w:rPr>
                <w:rFonts w:cstheme="minorHAnsi"/>
                <w:color w:val="000000"/>
                <w:sz w:val="20"/>
                <w:szCs w:val="20"/>
              </w:rPr>
            </w:pPr>
          </w:p>
        </w:tc>
        <w:tc>
          <w:tcPr>
            <w:tcW w:w="1495" w:type="dxa"/>
            <w:vMerge/>
            <w:vAlign w:val="center"/>
          </w:tcPr>
          <w:p w14:paraId="767D1A90" w14:textId="77777777" w:rsidR="00DD5DE6" w:rsidRPr="00523F79" w:rsidRDefault="00DD5DE6" w:rsidP="00E166DF">
            <w:pPr>
              <w:keepNext/>
              <w:rPr>
                <w:rFonts w:cstheme="minorHAnsi"/>
                <w:color w:val="000000"/>
                <w:sz w:val="20"/>
                <w:szCs w:val="20"/>
              </w:rPr>
            </w:pPr>
          </w:p>
        </w:tc>
        <w:tc>
          <w:tcPr>
            <w:tcW w:w="2131" w:type="dxa"/>
            <w:vMerge/>
            <w:vAlign w:val="center"/>
          </w:tcPr>
          <w:p w14:paraId="38710A7D"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63AC20C5" w14:textId="77777777" w:rsidR="00DD5DE6" w:rsidRPr="00523F79" w:rsidRDefault="00DD5DE6" w:rsidP="00E166DF">
            <w:pPr>
              <w:keepNext/>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4C774CD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7B1216EC" w14:textId="77777777" w:rsidR="00DD5DE6" w:rsidRPr="00523F79" w:rsidRDefault="00DD5DE6" w:rsidP="00E166DF">
            <w:pPr>
              <w:keepNext/>
              <w:rPr>
                <w:rFonts w:cstheme="minorHAnsi"/>
                <w:color w:val="000000"/>
                <w:sz w:val="20"/>
                <w:szCs w:val="20"/>
              </w:rPr>
            </w:pPr>
          </w:p>
        </w:tc>
        <w:tc>
          <w:tcPr>
            <w:tcW w:w="1495" w:type="dxa"/>
            <w:vMerge/>
            <w:vAlign w:val="center"/>
          </w:tcPr>
          <w:p w14:paraId="00065306" w14:textId="77777777" w:rsidR="00DD5DE6" w:rsidRPr="00523F79" w:rsidRDefault="00DD5DE6" w:rsidP="00E166DF">
            <w:pPr>
              <w:keepNext/>
              <w:rPr>
                <w:rFonts w:cstheme="minorHAnsi"/>
                <w:color w:val="000000"/>
                <w:sz w:val="20"/>
                <w:szCs w:val="20"/>
              </w:rPr>
            </w:pPr>
          </w:p>
        </w:tc>
        <w:tc>
          <w:tcPr>
            <w:tcW w:w="2131" w:type="dxa"/>
            <w:vMerge/>
            <w:vAlign w:val="center"/>
          </w:tcPr>
          <w:p w14:paraId="0DABC741"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1207B354" w14:textId="77777777" w:rsidR="00DD5DE6" w:rsidRPr="00523F79" w:rsidRDefault="00DD5DE6" w:rsidP="00E166DF">
            <w:pPr>
              <w:keepNext/>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2CD8521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17CAB128"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55FB1AE1"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1D43114B"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0FB1EC6" w14:textId="725DB7CC"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16442 BD once adequate clearance is established for inspection, maintenance, and flood fight</w:t>
            </w:r>
            <w:ins w:id="29" w:author="Sean Minard" w:date="2016-07-11T11:56: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113CB716"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01D1429A" w14:textId="77777777" w:rsidR="00DD5DE6" w:rsidRPr="00523F79" w:rsidRDefault="00DD5DE6" w:rsidP="00E166DF">
            <w:pPr>
              <w:rPr>
                <w:rFonts w:cstheme="minorHAnsi"/>
                <w:color w:val="000000"/>
                <w:sz w:val="20"/>
                <w:szCs w:val="20"/>
              </w:rPr>
            </w:pPr>
            <w:r>
              <w:rPr>
                <w:rFonts w:cstheme="minorHAnsi"/>
                <w:color w:val="000000"/>
                <w:sz w:val="20"/>
                <w:szCs w:val="20"/>
              </w:rPr>
              <w:t xml:space="preserve">Dennis </w:t>
            </w:r>
            <w:proofErr w:type="spellStart"/>
            <w:r>
              <w:rPr>
                <w:rFonts w:cstheme="minorHAnsi"/>
                <w:color w:val="000000"/>
                <w:sz w:val="20"/>
                <w:szCs w:val="20"/>
              </w:rPr>
              <w:t>McCarly</w:t>
            </w:r>
            <w:proofErr w:type="spellEnd"/>
            <w:r>
              <w:rPr>
                <w:rFonts w:cstheme="minorHAnsi"/>
                <w:color w:val="000000"/>
                <w:sz w:val="20"/>
                <w:szCs w:val="20"/>
              </w:rPr>
              <w:t xml:space="preserve"> Residence Garage, Shop, Fencing, and associated improvements</w:t>
            </w:r>
          </w:p>
        </w:tc>
        <w:tc>
          <w:tcPr>
            <w:tcW w:w="1495" w:type="dxa"/>
            <w:vMerge w:val="restart"/>
          </w:tcPr>
          <w:p w14:paraId="53F4BB0D"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990+50</w:t>
            </w:r>
          </w:p>
          <w:p w14:paraId="6EB8C8E6"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420014F8"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13.46</w:t>
            </w:r>
          </w:p>
        </w:tc>
        <w:tc>
          <w:tcPr>
            <w:tcW w:w="2131" w:type="dxa"/>
            <w:vMerge w:val="restart"/>
          </w:tcPr>
          <w:p w14:paraId="183139D9" w14:textId="77777777" w:rsidR="00DD5DE6" w:rsidRPr="00523F79" w:rsidRDefault="00DD5DE6" w:rsidP="00E166DF">
            <w:pPr>
              <w:rPr>
                <w:rFonts w:cstheme="minorHAnsi"/>
                <w:color w:val="000000"/>
                <w:sz w:val="20"/>
                <w:szCs w:val="20"/>
              </w:rPr>
            </w:pPr>
            <w:r>
              <w:rPr>
                <w:rFonts w:cstheme="minorHAnsi"/>
                <w:color w:val="000000"/>
                <w:sz w:val="20"/>
                <w:szCs w:val="20"/>
              </w:rPr>
              <w:t>Garage, Shop, fencing, retaining wall, concrete stairs, and associated improvements on slope to within 10 feet of levee toe</w:t>
            </w:r>
          </w:p>
        </w:tc>
        <w:tc>
          <w:tcPr>
            <w:tcW w:w="7435" w:type="dxa"/>
            <w:tcBorders>
              <w:bottom w:val="nil"/>
              <w:right w:val="nil"/>
            </w:tcBorders>
          </w:tcPr>
          <w:p w14:paraId="338505CF"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2A2AD77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61487525" w14:textId="77777777" w:rsidR="00DD5DE6" w:rsidRDefault="00DD5DE6" w:rsidP="00E166DF">
            <w:pPr>
              <w:rPr>
                <w:rFonts w:cstheme="minorHAnsi"/>
                <w:color w:val="000000"/>
                <w:sz w:val="20"/>
                <w:szCs w:val="20"/>
              </w:rPr>
            </w:pPr>
          </w:p>
        </w:tc>
        <w:tc>
          <w:tcPr>
            <w:tcW w:w="1495" w:type="dxa"/>
            <w:vMerge/>
          </w:tcPr>
          <w:p w14:paraId="33C30873" w14:textId="77777777" w:rsidR="00DD5DE6" w:rsidRPr="006A12D7" w:rsidRDefault="00DD5DE6" w:rsidP="00E166DF">
            <w:pPr>
              <w:jc w:val="center"/>
              <w:rPr>
                <w:rFonts w:cstheme="minorHAnsi"/>
                <w:color w:val="000000"/>
                <w:sz w:val="20"/>
                <w:szCs w:val="20"/>
              </w:rPr>
            </w:pPr>
          </w:p>
        </w:tc>
        <w:tc>
          <w:tcPr>
            <w:tcW w:w="2131" w:type="dxa"/>
            <w:vMerge/>
          </w:tcPr>
          <w:p w14:paraId="5C27EEDB" w14:textId="77777777" w:rsidR="00DD5DE6" w:rsidRDefault="00DD5DE6" w:rsidP="00E166DF">
            <w:pPr>
              <w:rPr>
                <w:rFonts w:cstheme="minorHAnsi"/>
                <w:color w:val="000000"/>
                <w:sz w:val="20"/>
                <w:szCs w:val="20"/>
              </w:rPr>
            </w:pPr>
          </w:p>
        </w:tc>
        <w:tc>
          <w:tcPr>
            <w:tcW w:w="7435" w:type="dxa"/>
            <w:tcBorders>
              <w:bottom w:val="nil"/>
              <w:right w:val="nil"/>
            </w:tcBorders>
          </w:tcPr>
          <w:p w14:paraId="0303218D" w14:textId="77777777" w:rsidR="00DD5DE6" w:rsidRDefault="00DD5DE6" w:rsidP="00E166DF">
            <w:pPr>
              <w:rPr>
                <w:rFonts w:cstheme="minorHAnsi"/>
                <w:b/>
                <w:bCs/>
                <w:color w:val="000000"/>
                <w:sz w:val="20"/>
                <w:szCs w:val="20"/>
              </w:rPr>
            </w:pPr>
            <w:r w:rsidRPr="00161581">
              <w:rPr>
                <w:rFonts w:cstheme="minorHAnsi"/>
                <w:color w:val="000000"/>
                <w:sz w:val="20"/>
                <w:szCs w:val="20"/>
              </w:rPr>
              <w:t>Does not meet Title 23 requirements.</w:t>
            </w:r>
          </w:p>
        </w:tc>
      </w:tr>
      <w:tr w:rsidR="00DD5DE6" w:rsidRPr="00D4027D" w14:paraId="0EEFD9C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4898E7BE" w14:textId="77777777" w:rsidR="00DD5DE6" w:rsidRPr="00523F79" w:rsidRDefault="00DD5DE6" w:rsidP="00E166DF">
            <w:pPr>
              <w:rPr>
                <w:rFonts w:cstheme="minorHAnsi"/>
                <w:color w:val="000000"/>
                <w:sz w:val="20"/>
                <w:szCs w:val="20"/>
              </w:rPr>
            </w:pPr>
          </w:p>
        </w:tc>
        <w:tc>
          <w:tcPr>
            <w:tcW w:w="1495" w:type="dxa"/>
            <w:vMerge/>
            <w:vAlign w:val="center"/>
          </w:tcPr>
          <w:p w14:paraId="2CFF4A01" w14:textId="77777777" w:rsidR="00DD5DE6" w:rsidRPr="00523F79" w:rsidRDefault="00DD5DE6" w:rsidP="00E166DF">
            <w:pPr>
              <w:rPr>
                <w:rFonts w:cstheme="minorHAnsi"/>
                <w:color w:val="000000"/>
                <w:sz w:val="20"/>
                <w:szCs w:val="20"/>
              </w:rPr>
            </w:pPr>
          </w:p>
        </w:tc>
        <w:tc>
          <w:tcPr>
            <w:tcW w:w="2131" w:type="dxa"/>
            <w:vMerge/>
            <w:vAlign w:val="center"/>
          </w:tcPr>
          <w:p w14:paraId="58C6C40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C5A4AAE" w14:textId="77777777" w:rsidR="00DD5DE6" w:rsidRPr="00523F79" w:rsidRDefault="00DD5DE6" w:rsidP="00E166DF">
            <w:pPr>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46646F8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228204E7" w14:textId="77777777" w:rsidR="00DD5DE6" w:rsidRPr="00523F79" w:rsidRDefault="00DD5DE6" w:rsidP="00E166DF">
            <w:pPr>
              <w:rPr>
                <w:rFonts w:cstheme="minorHAnsi"/>
                <w:color w:val="000000"/>
                <w:sz w:val="20"/>
                <w:szCs w:val="20"/>
              </w:rPr>
            </w:pPr>
          </w:p>
        </w:tc>
        <w:tc>
          <w:tcPr>
            <w:tcW w:w="1495" w:type="dxa"/>
            <w:vMerge/>
            <w:vAlign w:val="center"/>
          </w:tcPr>
          <w:p w14:paraId="7102DD71" w14:textId="77777777" w:rsidR="00DD5DE6" w:rsidRPr="00523F79" w:rsidRDefault="00DD5DE6" w:rsidP="00E166DF">
            <w:pPr>
              <w:rPr>
                <w:rFonts w:cstheme="minorHAnsi"/>
                <w:color w:val="000000"/>
                <w:sz w:val="20"/>
                <w:szCs w:val="20"/>
              </w:rPr>
            </w:pPr>
          </w:p>
        </w:tc>
        <w:tc>
          <w:tcPr>
            <w:tcW w:w="2131" w:type="dxa"/>
            <w:vMerge/>
            <w:vAlign w:val="center"/>
          </w:tcPr>
          <w:p w14:paraId="15F63BDA"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262E128"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3A040634"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1617907F"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210F14AE"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5A99280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0A2A0EA" w14:textId="543D9CDB"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16443 BD once adequate clearance is established for inspection, maintenance, and flood fight</w:t>
            </w:r>
            <w:ins w:id="30" w:author="Sean Minard" w:date="2016-07-11T11:56: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5031316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476EC086" w14:textId="77777777" w:rsidR="00DD5DE6" w:rsidRPr="00523F79" w:rsidRDefault="00DD5DE6" w:rsidP="00E166DF">
            <w:pPr>
              <w:rPr>
                <w:rFonts w:cstheme="minorHAnsi"/>
                <w:color w:val="000000"/>
                <w:sz w:val="20"/>
                <w:szCs w:val="20"/>
              </w:rPr>
            </w:pPr>
            <w:r>
              <w:rPr>
                <w:rFonts w:cstheme="minorHAnsi"/>
                <w:color w:val="000000"/>
                <w:sz w:val="20"/>
                <w:szCs w:val="20"/>
              </w:rPr>
              <w:t xml:space="preserve">Frank </w:t>
            </w:r>
            <w:proofErr w:type="spellStart"/>
            <w:r>
              <w:rPr>
                <w:rFonts w:cstheme="minorHAnsi"/>
                <w:color w:val="000000"/>
                <w:sz w:val="20"/>
                <w:szCs w:val="20"/>
              </w:rPr>
              <w:t>McCarly</w:t>
            </w:r>
            <w:proofErr w:type="spellEnd"/>
            <w:r>
              <w:rPr>
                <w:rFonts w:cstheme="minorHAnsi"/>
                <w:color w:val="000000"/>
                <w:sz w:val="20"/>
                <w:szCs w:val="20"/>
              </w:rPr>
              <w:t xml:space="preserve"> Residence Shed, Retaining Wall, Shop, Fencing, and associated improvements</w:t>
            </w:r>
          </w:p>
        </w:tc>
        <w:tc>
          <w:tcPr>
            <w:tcW w:w="1495" w:type="dxa"/>
            <w:vMerge w:val="restart"/>
          </w:tcPr>
          <w:p w14:paraId="7EDCA107"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991+00</w:t>
            </w:r>
          </w:p>
          <w:p w14:paraId="711A8D44"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22AA5022"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13.47</w:t>
            </w:r>
          </w:p>
        </w:tc>
        <w:tc>
          <w:tcPr>
            <w:tcW w:w="2131" w:type="dxa"/>
            <w:vMerge w:val="restart"/>
          </w:tcPr>
          <w:p w14:paraId="7AD0E783" w14:textId="77777777" w:rsidR="00DD5DE6" w:rsidRPr="00523F79" w:rsidRDefault="00DD5DE6" w:rsidP="00E166DF">
            <w:pPr>
              <w:rPr>
                <w:rFonts w:cstheme="minorHAnsi"/>
                <w:color w:val="000000"/>
                <w:sz w:val="20"/>
                <w:szCs w:val="20"/>
              </w:rPr>
            </w:pPr>
            <w:r>
              <w:rPr>
                <w:rFonts w:cstheme="minorHAnsi"/>
                <w:color w:val="000000"/>
                <w:sz w:val="20"/>
                <w:szCs w:val="20"/>
              </w:rPr>
              <w:t>Shed, green house structure, fencing, retaining wall, concrete stairs, and associated improvements on slope to within 10 feet of levee toe</w:t>
            </w:r>
          </w:p>
        </w:tc>
        <w:tc>
          <w:tcPr>
            <w:tcW w:w="7435" w:type="dxa"/>
            <w:tcBorders>
              <w:bottom w:val="nil"/>
              <w:right w:val="nil"/>
            </w:tcBorders>
          </w:tcPr>
          <w:p w14:paraId="3B4E9183"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0D42879E"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0A41C61E" w14:textId="77777777" w:rsidR="00DD5DE6" w:rsidRDefault="00DD5DE6" w:rsidP="00E166DF">
            <w:pPr>
              <w:rPr>
                <w:rFonts w:cstheme="minorHAnsi"/>
                <w:color w:val="000000"/>
                <w:sz w:val="20"/>
                <w:szCs w:val="20"/>
              </w:rPr>
            </w:pPr>
          </w:p>
        </w:tc>
        <w:tc>
          <w:tcPr>
            <w:tcW w:w="1495" w:type="dxa"/>
            <w:vMerge/>
          </w:tcPr>
          <w:p w14:paraId="185A2420" w14:textId="77777777" w:rsidR="00DD5DE6" w:rsidRPr="006A12D7" w:rsidRDefault="00DD5DE6" w:rsidP="00E166DF">
            <w:pPr>
              <w:jc w:val="center"/>
              <w:rPr>
                <w:rFonts w:cstheme="minorHAnsi"/>
                <w:color w:val="000000"/>
                <w:sz w:val="20"/>
                <w:szCs w:val="20"/>
              </w:rPr>
            </w:pPr>
          </w:p>
        </w:tc>
        <w:tc>
          <w:tcPr>
            <w:tcW w:w="2131" w:type="dxa"/>
            <w:vMerge/>
          </w:tcPr>
          <w:p w14:paraId="55288E14" w14:textId="77777777" w:rsidR="00DD5DE6" w:rsidRDefault="00DD5DE6" w:rsidP="00E166DF">
            <w:pPr>
              <w:rPr>
                <w:rFonts w:cstheme="minorHAnsi"/>
                <w:color w:val="000000"/>
                <w:sz w:val="20"/>
                <w:szCs w:val="20"/>
              </w:rPr>
            </w:pPr>
          </w:p>
        </w:tc>
        <w:tc>
          <w:tcPr>
            <w:tcW w:w="7435" w:type="dxa"/>
            <w:tcBorders>
              <w:bottom w:val="nil"/>
              <w:right w:val="nil"/>
            </w:tcBorders>
          </w:tcPr>
          <w:p w14:paraId="0FDF86C9" w14:textId="77777777" w:rsidR="00DD5DE6" w:rsidRDefault="00DD5DE6" w:rsidP="00E166DF">
            <w:pPr>
              <w:rPr>
                <w:rFonts w:cstheme="minorHAnsi"/>
                <w:b/>
                <w:bCs/>
                <w:color w:val="000000"/>
                <w:sz w:val="20"/>
                <w:szCs w:val="20"/>
              </w:rPr>
            </w:pPr>
            <w:r w:rsidRPr="00E742E4">
              <w:rPr>
                <w:rFonts w:cstheme="minorHAnsi"/>
                <w:color w:val="000000"/>
                <w:sz w:val="20"/>
                <w:szCs w:val="20"/>
              </w:rPr>
              <w:t>Does not meet Title 23 requirements.</w:t>
            </w:r>
          </w:p>
        </w:tc>
      </w:tr>
      <w:tr w:rsidR="00DD5DE6" w:rsidRPr="00D4027D" w14:paraId="6D8F02B0"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4C596D86" w14:textId="77777777" w:rsidR="00DD5DE6" w:rsidRPr="00523F79" w:rsidRDefault="00DD5DE6" w:rsidP="00E166DF">
            <w:pPr>
              <w:rPr>
                <w:rFonts w:cstheme="minorHAnsi"/>
                <w:color w:val="000000"/>
                <w:sz w:val="20"/>
                <w:szCs w:val="20"/>
              </w:rPr>
            </w:pPr>
          </w:p>
        </w:tc>
        <w:tc>
          <w:tcPr>
            <w:tcW w:w="1495" w:type="dxa"/>
            <w:vMerge/>
            <w:vAlign w:val="center"/>
          </w:tcPr>
          <w:p w14:paraId="1DCB7F34" w14:textId="77777777" w:rsidR="00DD5DE6" w:rsidRPr="00523F79" w:rsidRDefault="00DD5DE6" w:rsidP="00E166DF">
            <w:pPr>
              <w:rPr>
                <w:rFonts w:cstheme="minorHAnsi"/>
                <w:color w:val="000000"/>
                <w:sz w:val="20"/>
                <w:szCs w:val="20"/>
              </w:rPr>
            </w:pPr>
          </w:p>
        </w:tc>
        <w:tc>
          <w:tcPr>
            <w:tcW w:w="2131" w:type="dxa"/>
            <w:vMerge/>
            <w:vAlign w:val="center"/>
          </w:tcPr>
          <w:p w14:paraId="22DBB958"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2623B6F" w14:textId="77777777" w:rsidR="00DD5DE6" w:rsidRPr="00523F79" w:rsidRDefault="00DD5DE6" w:rsidP="00E166DF">
            <w:pPr>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0D58939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22671353" w14:textId="77777777" w:rsidR="00DD5DE6" w:rsidRPr="00523F79" w:rsidRDefault="00DD5DE6" w:rsidP="00E166DF">
            <w:pPr>
              <w:rPr>
                <w:rFonts w:cstheme="minorHAnsi"/>
                <w:color w:val="000000"/>
                <w:sz w:val="20"/>
                <w:szCs w:val="20"/>
              </w:rPr>
            </w:pPr>
          </w:p>
        </w:tc>
        <w:tc>
          <w:tcPr>
            <w:tcW w:w="1495" w:type="dxa"/>
            <w:vMerge/>
            <w:vAlign w:val="center"/>
          </w:tcPr>
          <w:p w14:paraId="675D1484" w14:textId="77777777" w:rsidR="00DD5DE6" w:rsidRPr="00523F79" w:rsidRDefault="00DD5DE6" w:rsidP="00E166DF">
            <w:pPr>
              <w:rPr>
                <w:rFonts w:cstheme="minorHAnsi"/>
                <w:color w:val="000000"/>
                <w:sz w:val="20"/>
                <w:szCs w:val="20"/>
              </w:rPr>
            </w:pPr>
          </w:p>
        </w:tc>
        <w:tc>
          <w:tcPr>
            <w:tcW w:w="2131" w:type="dxa"/>
            <w:vMerge/>
            <w:vAlign w:val="center"/>
          </w:tcPr>
          <w:p w14:paraId="78E90316"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E285BDB"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79CC0BE5"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1A22AFB8"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3FBBF199"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2830469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F0FBCD4" w14:textId="27EAEE48"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16444 BD once adequate clearance is established for inspection, maintenance, and flood fight</w:t>
            </w:r>
            <w:ins w:id="31" w:author="Sean Minard" w:date="2016-07-11T11:56: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62A3CCC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23F14C33" w14:textId="77777777" w:rsidR="00DD5DE6" w:rsidRPr="00523F79" w:rsidRDefault="00DD5DE6" w:rsidP="00E166DF">
            <w:pPr>
              <w:keepNext/>
              <w:rPr>
                <w:rFonts w:cstheme="minorHAnsi"/>
                <w:color w:val="000000"/>
                <w:sz w:val="20"/>
                <w:szCs w:val="20"/>
              </w:rPr>
            </w:pPr>
            <w:proofErr w:type="spellStart"/>
            <w:r>
              <w:rPr>
                <w:rFonts w:cstheme="minorHAnsi"/>
                <w:color w:val="000000"/>
                <w:sz w:val="20"/>
                <w:szCs w:val="20"/>
              </w:rPr>
              <w:t>Cosker</w:t>
            </w:r>
            <w:proofErr w:type="spellEnd"/>
            <w:r>
              <w:rPr>
                <w:rFonts w:cstheme="minorHAnsi"/>
                <w:color w:val="000000"/>
                <w:sz w:val="20"/>
                <w:szCs w:val="20"/>
              </w:rPr>
              <w:t xml:space="preserve"> Residence Shed, Retaining Wall, Shop, Fencing, and associated improvements</w:t>
            </w:r>
          </w:p>
        </w:tc>
        <w:tc>
          <w:tcPr>
            <w:tcW w:w="1495" w:type="dxa"/>
            <w:vMerge w:val="restart"/>
          </w:tcPr>
          <w:p w14:paraId="7B050BAD"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992+00</w:t>
            </w:r>
          </w:p>
          <w:p w14:paraId="0B9DF32C" w14:textId="77777777" w:rsidR="00DD5DE6" w:rsidRDefault="00DD5DE6" w:rsidP="00E166DF">
            <w:pPr>
              <w:keepNext/>
              <w:jc w:val="center"/>
              <w:rPr>
                <w:rFonts w:cstheme="minorHAnsi"/>
                <w:color w:val="000000"/>
                <w:sz w:val="20"/>
                <w:szCs w:val="20"/>
              </w:rPr>
            </w:pPr>
            <w:r>
              <w:rPr>
                <w:rFonts w:cstheme="minorHAnsi"/>
                <w:color w:val="000000"/>
                <w:sz w:val="20"/>
                <w:szCs w:val="20"/>
              </w:rPr>
              <w:t>Unit 144</w:t>
            </w:r>
          </w:p>
          <w:p w14:paraId="45869442"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13.48</w:t>
            </w:r>
          </w:p>
        </w:tc>
        <w:tc>
          <w:tcPr>
            <w:tcW w:w="2131" w:type="dxa"/>
            <w:vMerge w:val="restart"/>
          </w:tcPr>
          <w:p w14:paraId="56F2876F" w14:textId="77777777" w:rsidR="00DD5DE6" w:rsidRPr="00523F79" w:rsidRDefault="00DD5DE6" w:rsidP="00E166DF">
            <w:pPr>
              <w:keepNext/>
              <w:rPr>
                <w:rFonts w:cstheme="minorHAnsi"/>
                <w:color w:val="000000"/>
                <w:sz w:val="20"/>
                <w:szCs w:val="20"/>
              </w:rPr>
            </w:pPr>
            <w:r>
              <w:rPr>
                <w:rFonts w:cstheme="minorHAnsi"/>
                <w:color w:val="000000"/>
                <w:sz w:val="20"/>
                <w:szCs w:val="20"/>
              </w:rPr>
              <w:t>Structure, fencing, retaining wall, concrete stairs, and associated improvements on slope to within 10 feet of levee toe</w:t>
            </w:r>
          </w:p>
        </w:tc>
        <w:tc>
          <w:tcPr>
            <w:tcW w:w="7435" w:type="dxa"/>
            <w:tcBorders>
              <w:bottom w:val="nil"/>
              <w:right w:val="nil"/>
            </w:tcBorders>
          </w:tcPr>
          <w:p w14:paraId="314296E6" w14:textId="77777777" w:rsidR="00DD5DE6" w:rsidRPr="00523F79" w:rsidRDefault="00DD5DE6" w:rsidP="00E166DF">
            <w:pPr>
              <w:keepNext/>
              <w:rPr>
                <w:rFonts w:cstheme="minorHAnsi"/>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30FBFBC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40F38BE4" w14:textId="77777777" w:rsidR="00DD5DE6" w:rsidRDefault="00DD5DE6" w:rsidP="00E166DF">
            <w:pPr>
              <w:keepNext/>
              <w:rPr>
                <w:rFonts w:cstheme="minorHAnsi"/>
                <w:color w:val="000000"/>
                <w:sz w:val="20"/>
                <w:szCs w:val="20"/>
              </w:rPr>
            </w:pPr>
          </w:p>
        </w:tc>
        <w:tc>
          <w:tcPr>
            <w:tcW w:w="1495" w:type="dxa"/>
            <w:vMerge/>
          </w:tcPr>
          <w:p w14:paraId="5A4A7A00" w14:textId="77777777" w:rsidR="00DD5DE6" w:rsidRPr="006A12D7" w:rsidRDefault="00DD5DE6" w:rsidP="00E166DF">
            <w:pPr>
              <w:keepNext/>
              <w:jc w:val="center"/>
              <w:rPr>
                <w:rFonts w:cstheme="minorHAnsi"/>
                <w:color w:val="000000"/>
                <w:sz w:val="20"/>
                <w:szCs w:val="20"/>
              </w:rPr>
            </w:pPr>
          </w:p>
        </w:tc>
        <w:tc>
          <w:tcPr>
            <w:tcW w:w="2131" w:type="dxa"/>
            <w:vMerge/>
          </w:tcPr>
          <w:p w14:paraId="76373979" w14:textId="77777777" w:rsidR="00DD5DE6" w:rsidRDefault="00DD5DE6" w:rsidP="00E166DF">
            <w:pPr>
              <w:keepNext/>
              <w:rPr>
                <w:rFonts w:cstheme="minorHAnsi"/>
                <w:color w:val="000000"/>
                <w:sz w:val="20"/>
                <w:szCs w:val="20"/>
              </w:rPr>
            </w:pPr>
          </w:p>
        </w:tc>
        <w:tc>
          <w:tcPr>
            <w:tcW w:w="7435" w:type="dxa"/>
            <w:tcBorders>
              <w:bottom w:val="nil"/>
              <w:right w:val="nil"/>
            </w:tcBorders>
          </w:tcPr>
          <w:p w14:paraId="3FA4D13E" w14:textId="77777777" w:rsidR="00DD5DE6" w:rsidRDefault="00DD5DE6" w:rsidP="00E166DF">
            <w:pPr>
              <w:keepNext/>
              <w:rPr>
                <w:rFonts w:cstheme="minorHAnsi"/>
                <w:b/>
                <w:bCs/>
                <w:color w:val="000000"/>
                <w:sz w:val="20"/>
                <w:szCs w:val="20"/>
              </w:rPr>
            </w:pPr>
            <w:r w:rsidRPr="00F14A1D">
              <w:rPr>
                <w:rFonts w:cstheme="minorHAnsi"/>
                <w:color w:val="000000"/>
                <w:sz w:val="20"/>
                <w:szCs w:val="20"/>
              </w:rPr>
              <w:t>Does not meet Title 23 requirements.</w:t>
            </w:r>
          </w:p>
        </w:tc>
      </w:tr>
      <w:tr w:rsidR="00DD5DE6" w:rsidRPr="00D4027D" w14:paraId="4AA30F0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4DF713B4" w14:textId="77777777" w:rsidR="00DD5DE6" w:rsidRPr="00523F79" w:rsidRDefault="00DD5DE6" w:rsidP="00E166DF">
            <w:pPr>
              <w:keepNext/>
              <w:rPr>
                <w:rFonts w:cstheme="minorHAnsi"/>
                <w:color w:val="000000"/>
                <w:sz w:val="20"/>
                <w:szCs w:val="20"/>
              </w:rPr>
            </w:pPr>
          </w:p>
        </w:tc>
        <w:tc>
          <w:tcPr>
            <w:tcW w:w="1495" w:type="dxa"/>
            <w:vMerge/>
            <w:vAlign w:val="center"/>
          </w:tcPr>
          <w:p w14:paraId="1ABBB763" w14:textId="77777777" w:rsidR="00DD5DE6" w:rsidRPr="00523F79" w:rsidRDefault="00DD5DE6" w:rsidP="00E166DF">
            <w:pPr>
              <w:keepNext/>
              <w:rPr>
                <w:rFonts w:cstheme="minorHAnsi"/>
                <w:color w:val="000000"/>
                <w:sz w:val="20"/>
                <w:szCs w:val="20"/>
              </w:rPr>
            </w:pPr>
          </w:p>
        </w:tc>
        <w:tc>
          <w:tcPr>
            <w:tcW w:w="2131" w:type="dxa"/>
            <w:vMerge/>
            <w:vAlign w:val="center"/>
          </w:tcPr>
          <w:p w14:paraId="2E770005"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26489C5B" w14:textId="77777777" w:rsidR="00DD5DE6" w:rsidRPr="00523F79" w:rsidRDefault="00DD5DE6" w:rsidP="00E166DF">
            <w:pPr>
              <w:keepNext/>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68F58F36"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6C851DD7" w14:textId="77777777" w:rsidR="00DD5DE6" w:rsidRPr="00523F79" w:rsidRDefault="00DD5DE6" w:rsidP="00E166DF">
            <w:pPr>
              <w:keepNext/>
              <w:rPr>
                <w:rFonts w:cstheme="minorHAnsi"/>
                <w:color w:val="000000"/>
                <w:sz w:val="20"/>
                <w:szCs w:val="20"/>
              </w:rPr>
            </w:pPr>
          </w:p>
        </w:tc>
        <w:tc>
          <w:tcPr>
            <w:tcW w:w="1495" w:type="dxa"/>
            <w:vMerge/>
            <w:vAlign w:val="center"/>
          </w:tcPr>
          <w:p w14:paraId="49D6C32E" w14:textId="77777777" w:rsidR="00DD5DE6" w:rsidRPr="00523F79" w:rsidRDefault="00DD5DE6" w:rsidP="00E166DF">
            <w:pPr>
              <w:keepNext/>
              <w:rPr>
                <w:rFonts w:cstheme="minorHAnsi"/>
                <w:color w:val="000000"/>
                <w:sz w:val="20"/>
                <w:szCs w:val="20"/>
              </w:rPr>
            </w:pPr>
          </w:p>
        </w:tc>
        <w:tc>
          <w:tcPr>
            <w:tcW w:w="2131" w:type="dxa"/>
            <w:vMerge/>
            <w:vAlign w:val="center"/>
          </w:tcPr>
          <w:p w14:paraId="4F0AA223"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65FAFE2A" w14:textId="77777777" w:rsidR="00DD5DE6" w:rsidRPr="00523F79" w:rsidRDefault="00DD5DE6" w:rsidP="00E166DF">
            <w:pPr>
              <w:keepNext/>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37C42FC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2F83F16C"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73D177CD"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45EDDCD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13D4D1D" w14:textId="3281D1AB"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16445 BD once adequate clearance is established for inspection, maintenance, and flood fight</w:t>
            </w:r>
            <w:ins w:id="32" w:author="Sean Minard" w:date="2016-07-11T11:56: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530736BE"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7C6A6BEA" w14:textId="77777777" w:rsidR="00DD5DE6" w:rsidRPr="00523F79" w:rsidRDefault="00DD5DE6" w:rsidP="00E166DF">
            <w:pPr>
              <w:keepNext/>
              <w:rPr>
                <w:rFonts w:cstheme="minorHAnsi"/>
                <w:color w:val="000000"/>
                <w:sz w:val="20"/>
                <w:szCs w:val="20"/>
              </w:rPr>
            </w:pPr>
            <w:r>
              <w:rPr>
                <w:rFonts w:cstheme="minorHAnsi"/>
                <w:color w:val="000000"/>
                <w:sz w:val="20"/>
                <w:szCs w:val="20"/>
              </w:rPr>
              <w:t>Levee District No. 1 Security Fencing</w:t>
            </w:r>
          </w:p>
        </w:tc>
        <w:tc>
          <w:tcPr>
            <w:tcW w:w="1495" w:type="dxa"/>
            <w:vMerge w:val="restart"/>
          </w:tcPr>
          <w:p w14:paraId="19BAE2CD"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982+75 to 993+56</w:t>
            </w:r>
          </w:p>
          <w:p w14:paraId="319B9071" w14:textId="77777777" w:rsidR="00DD5DE6" w:rsidRDefault="00DD5DE6" w:rsidP="00E166DF">
            <w:pPr>
              <w:keepNext/>
              <w:jc w:val="center"/>
              <w:rPr>
                <w:rFonts w:cstheme="minorHAnsi"/>
                <w:color w:val="000000"/>
                <w:sz w:val="20"/>
                <w:szCs w:val="20"/>
              </w:rPr>
            </w:pPr>
            <w:r>
              <w:rPr>
                <w:rFonts w:cstheme="minorHAnsi"/>
                <w:color w:val="000000"/>
                <w:sz w:val="20"/>
                <w:szCs w:val="20"/>
              </w:rPr>
              <w:t>Unit 144</w:t>
            </w:r>
          </w:p>
          <w:p w14:paraId="3800FAD8"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13.31 to 13.51</w:t>
            </w:r>
          </w:p>
        </w:tc>
        <w:tc>
          <w:tcPr>
            <w:tcW w:w="2131" w:type="dxa"/>
            <w:vMerge w:val="restart"/>
          </w:tcPr>
          <w:p w14:paraId="18A4085D" w14:textId="77777777" w:rsidR="00DD5DE6" w:rsidRPr="00523F79" w:rsidRDefault="00DD5DE6" w:rsidP="00E166DF">
            <w:pPr>
              <w:keepNext/>
              <w:rPr>
                <w:rFonts w:cstheme="minorHAnsi"/>
                <w:color w:val="000000"/>
                <w:sz w:val="20"/>
                <w:szCs w:val="20"/>
              </w:rPr>
            </w:pPr>
            <w:r>
              <w:rPr>
                <w:rFonts w:cstheme="minorHAnsi"/>
                <w:color w:val="000000"/>
                <w:sz w:val="20"/>
                <w:szCs w:val="20"/>
              </w:rPr>
              <w:t>Chain link security fencing crossing and along waterside toe of levee.</w:t>
            </w:r>
          </w:p>
        </w:tc>
        <w:tc>
          <w:tcPr>
            <w:tcW w:w="7435" w:type="dxa"/>
            <w:tcBorders>
              <w:bottom w:val="nil"/>
              <w:right w:val="nil"/>
            </w:tcBorders>
          </w:tcPr>
          <w:p w14:paraId="67E18DBB" w14:textId="77777777" w:rsidR="00DD5DE6" w:rsidRPr="00523F79" w:rsidRDefault="00DD5DE6" w:rsidP="00E166DF">
            <w:pPr>
              <w:keepNext/>
              <w:rPr>
                <w:rFonts w:cstheme="minorHAnsi"/>
                <w:color w:val="000000"/>
                <w:sz w:val="20"/>
                <w:szCs w:val="20"/>
              </w:rPr>
            </w:pPr>
            <w:r>
              <w:rPr>
                <w:rFonts w:cstheme="minorHAnsi"/>
                <w:b/>
                <w:bCs/>
                <w:color w:val="000000"/>
                <w:sz w:val="20"/>
                <w:szCs w:val="20"/>
              </w:rPr>
              <w:t xml:space="preserve">Low </w:t>
            </w:r>
            <w:r w:rsidRPr="00523F79">
              <w:rPr>
                <w:rFonts w:cstheme="minorHAnsi"/>
                <w:b/>
                <w:bCs/>
                <w:color w:val="000000"/>
                <w:sz w:val="20"/>
                <w:szCs w:val="20"/>
              </w:rPr>
              <w:t>Hazard</w:t>
            </w:r>
          </w:p>
        </w:tc>
      </w:tr>
      <w:tr w:rsidR="00DD5DE6" w:rsidRPr="00D4027D" w14:paraId="2D7BD6E3"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56CC01DF" w14:textId="77777777" w:rsidR="00DD5DE6" w:rsidRDefault="00DD5DE6" w:rsidP="00E166DF">
            <w:pPr>
              <w:keepNext/>
              <w:rPr>
                <w:rFonts w:cstheme="minorHAnsi"/>
                <w:color w:val="000000"/>
                <w:sz w:val="20"/>
                <w:szCs w:val="20"/>
              </w:rPr>
            </w:pPr>
          </w:p>
        </w:tc>
        <w:tc>
          <w:tcPr>
            <w:tcW w:w="1495" w:type="dxa"/>
            <w:vMerge/>
          </w:tcPr>
          <w:p w14:paraId="6B70A299" w14:textId="77777777" w:rsidR="00DD5DE6" w:rsidRPr="006A12D7" w:rsidRDefault="00DD5DE6" w:rsidP="00E166DF">
            <w:pPr>
              <w:keepNext/>
              <w:jc w:val="center"/>
              <w:rPr>
                <w:rFonts w:cstheme="minorHAnsi"/>
                <w:color w:val="000000"/>
                <w:sz w:val="20"/>
                <w:szCs w:val="20"/>
              </w:rPr>
            </w:pPr>
          </w:p>
        </w:tc>
        <w:tc>
          <w:tcPr>
            <w:tcW w:w="2131" w:type="dxa"/>
            <w:vMerge/>
          </w:tcPr>
          <w:p w14:paraId="5B1AB893" w14:textId="77777777" w:rsidR="00DD5DE6" w:rsidRDefault="00DD5DE6" w:rsidP="00E166DF">
            <w:pPr>
              <w:keepNext/>
              <w:rPr>
                <w:rFonts w:cstheme="minorHAnsi"/>
                <w:color w:val="000000"/>
                <w:sz w:val="20"/>
                <w:szCs w:val="20"/>
              </w:rPr>
            </w:pPr>
          </w:p>
        </w:tc>
        <w:tc>
          <w:tcPr>
            <w:tcW w:w="7435" w:type="dxa"/>
            <w:tcBorders>
              <w:bottom w:val="nil"/>
              <w:right w:val="nil"/>
            </w:tcBorders>
          </w:tcPr>
          <w:p w14:paraId="2B27B5F2" w14:textId="77777777" w:rsidR="00DD5DE6" w:rsidRDefault="00DD5DE6" w:rsidP="00E166DF">
            <w:pPr>
              <w:keepNext/>
              <w:rPr>
                <w:rFonts w:cstheme="minorHAnsi"/>
                <w:b/>
                <w:bCs/>
                <w:color w:val="000000"/>
                <w:sz w:val="20"/>
                <w:szCs w:val="20"/>
              </w:rPr>
            </w:pPr>
            <w:r w:rsidRPr="006E7CB6">
              <w:rPr>
                <w:rFonts w:cstheme="minorHAnsi"/>
                <w:color w:val="000000"/>
                <w:sz w:val="20"/>
                <w:szCs w:val="20"/>
              </w:rPr>
              <w:t>Does not meet Title 23 requirements.</w:t>
            </w:r>
          </w:p>
        </w:tc>
      </w:tr>
      <w:tr w:rsidR="00DD5DE6" w:rsidRPr="00D4027D" w14:paraId="2A4DF0CE"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02EF915E" w14:textId="77777777" w:rsidR="00DD5DE6" w:rsidRPr="00523F79" w:rsidRDefault="00DD5DE6" w:rsidP="00E166DF">
            <w:pPr>
              <w:keepNext/>
              <w:rPr>
                <w:rFonts w:cstheme="minorHAnsi"/>
                <w:color w:val="000000"/>
                <w:sz w:val="20"/>
                <w:szCs w:val="20"/>
              </w:rPr>
            </w:pPr>
          </w:p>
        </w:tc>
        <w:tc>
          <w:tcPr>
            <w:tcW w:w="1495" w:type="dxa"/>
            <w:vMerge/>
            <w:vAlign w:val="center"/>
          </w:tcPr>
          <w:p w14:paraId="3BA880E4" w14:textId="77777777" w:rsidR="00DD5DE6" w:rsidRPr="00523F79" w:rsidRDefault="00DD5DE6" w:rsidP="00E166DF">
            <w:pPr>
              <w:keepNext/>
              <w:rPr>
                <w:rFonts w:cstheme="minorHAnsi"/>
                <w:color w:val="000000"/>
                <w:sz w:val="20"/>
                <w:szCs w:val="20"/>
              </w:rPr>
            </w:pPr>
          </w:p>
        </w:tc>
        <w:tc>
          <w:tcPr>
            <w:tcW w:w="2131" w:type="dxa"/>
            <w:vMerge/>
            <w:vAlign w:val="center"/>
          </w:tcPr>
          <w:p w14:paraId="4A657815"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31BC9286" w14:textId="77777777" w:rsidR="00DD5DE6" w:rsidRPr="00523F79" w:rsidRDefault="00DD5DE6" w:rsidP="00E166DF">
            <w:pPr>
              <w:keepNext/>
              <w:rPr>
                <w:rFonts w:cstheme="minorHAnsi"/>
                <w:color w:val="000000"/>
                <w:sz w:val="20"/>
                <w:szCs w:val="20"/>
              </w:rPr>
            </w:pPr>
            <w:r>
              <w:rPr>
                <w:rFonts w:cstheme="minorHAnsi"/>
                <w:color w:val="000000"/>
                <w:sz w:val="20"/>
                <w:szCs w:val="20"/>
              </w:rPr>
              <w:t>Adequate width exists for inspection, maintenance, and potential flood fight.</w:t>
            </w:r>
          </w:p>
        </w:tc>
      </w:tr>
      <w:tr w:rsidR="00DD5DE6" w:rsidRPr="00D4027D" w14:paraId="584DC8C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0B1BC550" w14:textId="77777777" w:rsidR="00DD5DE6" w:rsidRPr="00523F79" w:rsidRDefault="00DD5DE6" w:rsidP="00E166DF">
            <w:pPr>
              <w:rPr>
                <w:rFonts w:cstheme="minorHAnsi"/>
                <w:color w:val="000000"/>
                <w:sz w:val="20"/>
                <w:szCs w:val="20"/>
              </w:rPr>
            </w:pPr>
          </w:p>
        </w:tc>
        <w:tc>
          <w:tcPr>
            <w:tcW w:w="1495" w:type="dxa"/>
            <w:vMerge/>
            <w:vAlign w:val="center"/>
          </w:tcPr>
          <w:p w14:paraId="436D4390" w14:textId="77777777" w:rsidR="00DD5DE6" w:rsidRPr="00523F79" w:rsidRDefault="00DD5DE6" w:rsidP="00E166DF">
            <w:pPr>
              <w:rPr>
                <w:rFonts w:cstheme="minorHAnsi"/>
                <w:color w:val="000000"/>
                <w:sz w:val="20"/>
                <w:szCs w:val="20"/>
              </w:rPr>
            </w:pPr>
          </w:p>
        </w:tc>
        <w:tc>
          <w:tcPr>
            <w:tcW w:w="2131" w:type="dxa"/>
            <w:vMerge/>
            <w:vAlign w:val="center"/>
          </w:tcPr>
          <w:p w14:paraId="51C5B95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9630F46" w14:textId="77777777" w:rsidR="00DD5DE6" w:rsidRPr="00523F79" w:rsidRDefault="00DD5DE6" w:rsidP="00E166DF">
            <w:pPr>
              <w:rPr>
                <w:rFonts w:cstheme="minorHAnsi"/>
                <w:color w:val="000000"/>
                <w:sz w:val="20"/>
                <w:szCs w:val="20"/>
              </w:rPr>
            </w:pPr>
            <w:r>
              <w:rPr>
                <w:rFonts w:cstheme="minorHAnsi"/>
                <w:color w:val="000000"/>
                <w:sz w:val="20"/>
                <w:szCs w:val="20"/>
              </w:rPr>
              <w:t>Levee integrity is not impacted by the current location of the fence</w:t>
            </w:r>
          </w:p>
        </w:tc>
      </w:tr>
      <w:tr w:rsidR="00DD5DE6" w:rsidRPr="00D4027D" w14:paraId="15D3A8C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3B1C0D53"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3E38083D"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06A0D2E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2C760A6" w14:textId="77777777" w:rsidR="00DD5DE6" w:rsidRPr="00523F79" w:rsidRDefault="00DD5DE6" w:rsidP="00E166DF">
            <w:pPr>
              <w:rPr>
                <w:rFonts w:cstheme="minorHAnsi"/>
                <w:color w:val="000000"/>
                <w:sz w:val="20"/>
                <w:szCs w:val="20"/>
              </w:rPr>
            </w:pPr>
            <w:r>
              <w:rPr>
                <w:rFonts w:cstheme="minorHAnsi"/>
                <w:sz w:val="20"/>
                <w:szCs w:val="20"/>
              </w:rPr>
              <w:t>Fencing does not have CVFPB Encroachment Permit.  Fencing is considered part of the flood control system so no encroachment shall be obtained.  The facility will become part of the Supplemental O&amp;M Manual for Unit 144.</w:t>
            </w:r>
          </w:p>
        </w:tc>
      </w:tr>
      <w:tr w:rsidR="00DD5DE6" w:rsidRPr="00D4027D" w14:paraId="20A00564"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73FDD5E4" w14:textId="77777777" w:rsidR="00DD5DE6" w:rsidRPr="00523F79" w:rsidRDefault="00DD5DE6" w:rsidP="00E166DF">
            <w:pPr>
              <w:rPr>
                <w:rFonts w:cstheme="minorHAnsi"/>
                <w:color w:val="000000"/>
                <w:sz w:val="20"/>
                <w:szCs w:val="20"/>
              </w:rPr>
            </w:pPr>
            <w:r>
              <w:rPr>
                <w:rFonts w:cstheme="minorHAnsi"/>
                <w:color w:val="000000"/>
                <w:sz w:val="20"/>
                <w:szCs w:val="20"/>
              </w:rPr>
              <w:lastRenderedPageBreak/>
              <w:t>County of Sutter Structure, Retaining Wall, Shop, Fencing, and associated improvements</w:t>
            </w:r>
          </w:p>
        </w:tc>
        <w:tc>
          <w:tcPr>
            <w:tcW w:w="1495" w:type="dxa"/>
            <w:vMerge w:val="restart"/>
          </w:tcPr>
          <w:p w14:paraId="6C038D9A"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995+50</w:t>
            </w:r>
          </w:p>
          <w:p w14:paraId="5F5C3DDC"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70BE16EE"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13.55</w:t>
            </w:r>
          </w:p>
        </w:tc>
        <w:tc>
          <w:tcPr>
            <w:tcW w:w="2131" w:type="dxa"/>
            <w:vMerge w:val="restart"/>
          </w:tcPr>
          <w:p w14:paraId="4782ABE3" w14:textId="77777777" w:rsidR="00DD5DE6" w:rsidRPr="00523F79" w:rsidRDefault="00DD5DE6" w:rsidP="00E166DF">
            <w:pPr>
              <w:rPr>
                <w:rFonts w:cstheme="minorHAnsi"/>
                <w:color w:val="000000"/>
                <w:sz w:val="20"/>
                <w:szCs w:val="20"/>
              </w:rPr>
            </w:pPr>
            <w:r>
              <w:rPr>
                <w:rFonts w:cstheme="minorHAnsi"/>
                <w:color w:val="000000"/>
                <w:sz w:val="20"/>
                <w:szCs w:val="20"/>
              </w:rPr>
              <w:t>Garage, retaining wall, parking lot, and associated improvements on slope to within 10 feet of levee toe</w:t>
            </w:r>
          </w:p>
        </w:tc>
        <w:tc>
          <w:tcPr>
            <w:tcW w:w="7435" w:type="dxa"/>
            <w:tcBorders>
              <w:bottom w:val="nil"/>
              <w:right w:val="nil"/>
            </w:tcBorders>
          </w:tcPr>
          <w:p w14:paraId="7B08EE04"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High </w:t>
            </w:r>
            <w:r w:rsidRPr="00523F79">
              <w:rPr>
                <w:rFonts w:cstheme="minorHAnsi"/>
                <w:b/>
                <w:bCs/>
                <w:color w:val="000000"/>
                <w:sz w:val="20"/>
                <w:szCs w:val="20"/>
              </w:rPr>
              <w:t>Hazard</w:t>
            </w:r>
          </w:p>
        </w:tc>
      </w:tr>
      <w:tr w:rsidR="00DD5DE6" w:rsidRPr="00D4027D" w14:paraId="37C1B41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35FBA392" w14:textId="77777777" w:rsidR="00DD5DE6" w:rsidRDefault="00DD5DE6" w:rsidP="00E166DF">
            <w:pPr>
              <w:rPr>
                <w:rFonts w:cstheme="minorHAnsi"/>
                <w:color w:val="000000"/>
                <w:sz w:val="20"/>
                <w:szCs w:val="20"/>
              </w:rPr>
            </w:pPr>
          </w:p>
        </w:tc>
        <w:tc>
          <w:tcPr>
            <w:tcW w:w="1495" w:type="dxa"/>
            <w:vMerge/>
          </w:tcPr>
          <w:p w14:paraId="11BEF481" w14:textId="77777777" w:rsidR="00DD5DE6" w:rsidRPr="006A12D7" w:rsidRDefault="00DD5DE6" w:rsidP="00E166DF">
            <w:pPr>
              <w:jc w:val="center"/>
              <w:rPr>
                <w:rFonts w:cstheme="minorHAnsi"/>
                <w:color w:val="000000"/>
                <w:sz w:val="20"/>
                <w:szCs w:val="20"/>
              </w:rPr>
            </w:pPr>
          </w:p>
        </w:tc>
        <w:tc>
          <w:tcPr>
            <w:tcW w:w="2131" w:type="dxa"/>
            <w:vMerge/>
          </w:tcPr>
          <w:p w14:paraId="65B6B1E2" w14:textId="77777777" w:rsidR="00DD5DE6" w:rsidRDefault="00DD5DE6" w:rsidP="00E166DF">
            <w:pPr>
              <w:rPr>
                <w:rFonts w:cstheme="minorHAnsi"/>
                <w:color w:val="000000"/>
                <w:sz w:val="20"/>
                <w:szCs w:val="20"/>
              </w:rPr>
            </w:pPr>
          </w:p>
        </w:tc>
        <w:tc>
          <w:tcPr>
            <w:tcW w:w="7435" w:type="dxa"/>
            <w:tcBorders>
              <w:bottom w:val="nil"/>
              <w:right w:val="nil"/>
            </w:tcBorders>
          </w:tcPr>
          <w:p w14:paraId="2CD30DB5" w14:textId="77777777" w:rsidR="00DD5DE6" w:rsidRDefault="00DD5DE6" w:rsidP="00E166DF">
            <w:pPr>
              <w:rPr>
                <w:rFonts w:cstheme="minorHAnsi"/>
                <w:b/>
                <w:bCs/>
                <w:color w:val="000000"/>
                <w:sz w:val="20"/>
                <w:szCs w:val="20"/>
              </w:rPr>
            </w:pPr>
            <w:r w:rsidRPr="004E2EC4">
              <w:rPr>
                <w:rFonts w:cstheme="minorHAnsi"/>
                <w:color w:val="000000"/>
                <w:sz w:val="20"/>
                <w:szCs w:val="20"/>
              </w:rPr>
              <w:t>Does not meet Title 23 requirements.</w:t>
            </w:r>
          </w:p>
        </w:tc>
      </w:tr>
      <w:tr w:rsidR="00DD5DE6" w:rsidRPr="00D4027D" w14:paraId="5E2325D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1D26C04E" w14:textId="77777777" w:rsidR="00DD5DE6" w:rsidRPr="00523F79" w:rsidRDefault="00DD5DE6" w:rsidP="00E166DF">
            <w:pPr>
              <w:rPr>
                <w:rFonts w:cstheme="minorHAnsi"/>
                <w:color w:val="000000"/>
                <w:sz w:val="20"/>
                <w:szCs w:val="20"/>
              </w:rPr>
            </w:pPr>
          </w:p>
        </w:tc>
        <w:tc>
          <w:tcPr>
            <w:tcW w:w="1495" w:type="dxa"/>
            <w:vMerge/>
            <w:vAlign w:val="center"/>
          </w:tcPr>
          <w:p w14:paraId="72AC4407" w14:textId="77777777" w:rsidR="00DD5DE6" w:rsidRPr="00523F79" w:rsidRDefault="00DD5DE6" w:rsidP="00E166DF">
            <w:pPr>
              <w:rPr>
                <w:rFonts w:cstheme="minorHAnsi"/>
                <w:color w:val="000000"/>
                <w:sz w:val="20"/>
                <w:szCs w:val="20"/>
              </w:rPr>
            </w:pPr>
          </w:p>
        </w:tc>
        <w:tc>
          <w:tcPr>
            <w:tcW w:w="2131" w:type="dxa"/>
            <w:vMerge/>
            <w:vAlign w:val="center"/>
          </w:tcPr>
          <w:p w14:paraId="55BABCA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7E3182B" w14:textId="77777777" w:rsidR="00DD5DE6" w:rsidRPr="00523F79" w:rsidRDefault="00DD5DE6" w:rsidP="00E166DF">
            <w:pPr>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6720760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056FFC55" w14:textId="77777777" w:rsidR="00DD5DE6" w:rsidRPr="00523F79" w:rsidRDefault="00DD5DE6" w:rsidP="00E166DF">
            <w:pPr>
              <w:rPr>
                <w:rFonts w:cstheme="minorHAnsi"/>
                <w:color w:val="000000"/>
                <w:sz w:val="20"/>
                <w:szCs w:val="20"/>
              </w:rPr>
            </w:pPr>
          </w:p>
        </w:tc>
        <w:tc>
          <w:tcPr>
            <w:tcW w:w="1495" w:type="dxa"/>
            <w:vMerge/>
            <w:vAlign w:val="center"/>
          </w:tcPr>
          <w:p w14:paraId="342FFE14" w14:textId="77777777" w:rsidR="00DD5DE6" w:rsidRPr="00523F79" w:rsidRDefault="00DD5DE6" w:rsidP="00E166DF">
            <w:pPr>
              <w:rPr>
                <w:rFonts w:cstheme="minorHAnsi"/>
                <w:color w:val="000000"/>
                <w:sz w:val="20"/>
                <w:szCs w:val="20"/>
              </w:rPr>
            </w:pPr>
          </w:p>
        </w:tc>
        <w:tc>
          <w:tcPr>
            <w:tcW w:w="2131" w:type="dxa"/>
            <w:vMerge/>
            <w:vAlign w:val="center"/>
          </w:tcPr>
          <w:p w14:paraId="30331DC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40962CF" w14:textId="77777777" w:rsidR="00DD5DE6" w:rsidRDefault="00DD5DE6" w:rsidP="00E166DF">
            <w:pPr>
              <w:rPr>
                <w:rFonts w:cstheme="minorHAnsi"/>
                <w:color w:val="000000"/>
                <w:sz w:val="20"/>
                <w:szCs w:val="20"/>
              </w:rPr>
            </w:pPr>
            <w:r>
              <w:rPr>
                <w:rFonts w:cstheme="minorHAnsi"/>
                <w:color w:val="000000"/>
                <w:sz w:val="20"/>
                <w:szCs w:val="20"/>
              </w:rPr>
              <w:t>SBFCA has structure and retaining walls schedule to be removed in 2016.</w:t>
            </w:r>
          </w:p>
        </w:tc>
      </w:tr>
      <w:tr w:rsidR="00DD5DE6" w:rsidRPr="00D4027D" w14:paraId="2E20E71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635D4B7A" w14:textId="77777777" w:rsidR="00DD5DE6" w:rsidRPr="00523F79" w:rsidRDefault="00DD5DE6" w:rsidP="00E166DF">
            <w:pPr>
              <w:rPr>
                <w:rFonts w:cstheme="minorHAnsi"/>
                <w:color w:val="000000"/>
                <w:sz w:val="20"/>
                <w:szCs w:val="20"/>
              </w:rPr>
            </w:pPr>
          </w:p>
        </w:tc>
        <w:tc>
          <w:tcPr>
            <w:tcW w:w="1495" w:type="dxa"/>
            <w:vMerge/>
            <w:vAlign w:val="center"/>
          </w:tcPr>
          <w:p w14:paraId="0D256C1A" w14:textId="77777777" w:rsidR="00DD5DE6" w:rsidRPr="00523F79" w:rsidRDefault="00DD5DE6" w:rsidP="00E166DF">
            <w:pPr>
              <w:rPr>
                <w:rFonts w:cstheme="minorHAnsi"/>
                <w:color w:val="000000"/>
                <w:sz w:val="20"/>
                <w:szCs w:val="20"/>
              </w:rPr>
            </w:pPr>
          </w:p>
        </w:tc>
        <w:tc>
          <w:tcPr>
            <w:tcW w:w="2131" w:type="dxa"/>
            <w:vMerge/>
            <w:vAlign w:val="center"/>
          </w:tcPr>
          <w:p w14:paraId="6FB0E0A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FA87F19"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2ECA9FF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3F4DD3FD"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27CA7611"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1D2025E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55A931C" w14:textId="0E2AAF63"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13951 BD once adequate clearance is established for inspection, maintenance, and flood fight</w:t>
            </w:r>
            <w:ins w:id="33" w:author="Sean Minard" w:date="2016-07-11T11:56: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11CE0BF8"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2E67BE3E" w14:textId="77777777" w:rsidR="00DD5DE6" w:rsidRPr="00523F79" w:rsidRDefault="00DD5DE6" w:rsidP="00E166DF">
            <w:pPr>
              <w:rPr>
                <w:rFonts w:cstheme="minorHAnsi"/>
                <w:color w:val="000000"/>
                <w:sz w:val="20"/>
                <w:szCs w:val="20"/>
              </w:rPr>
            </w:pPr>
            <w:r>
              <w:rPr>
                <w:rFonts w:cstheme="minorHAnsi"/>
                <w:color w:val="000000"/>
                <w:sz w:val="20"/>
                <w:szCs w:val="20"/>
              </w:rPr>
              <w:t>City of Yuba City Bike Path Access Ramp, Retaining Wall, and associated improvements</w:t>
            </w:r>
          </w:p>
        </w:tc>
        <w:tc>
          <w:tcPr>
            <w:tcW w:w="1495" w:type="dxa"/>
            <w:vMerge w:val="restart"/>
          </w:tcPr>
          <w:p w14:paraId="5CFA1F7F"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998+15 to 1000+60</w:t>
            </w:r>
          </w:p>
          <w:p w14:paraId="02973637"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7E077EBE"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13.60 to 13.65</w:t>
            </w:r>
          </w:p>
        </w:tc>
        <w:tc>
          <w:tcPr>
            <w:tcW w:w="2131" w:type="dxa"/>
            <w:vMerge w:val="restart"/>
          </w:tcPr>
          <w:p w14:paraId="00964A06" w14:textId="77777777" w:rsidR="00DD5DE6" w:rsidRPr="00523F79" w:rsidRDefault="00DD5DE6" w:rsidP="00E166DF">
            <w:pPr>
              <w:rPr>
                <w:rFonts w:cstheme="minorHAnsi"/>
                <w:color w:val="000000"/>
                <w:sz w:val="20"/>
                <w:szCs w:val="20"/>
              </w:rPr>
            </w:pPr>
            <w:r>
              <w:rPr>
                <w:rFonts w:cstheme="minorHAnsi"/>
                <w:color w:val="000000"/>
                <w:sz w:val="20"/>
                <w:szCs w:val="20"/>
              </w:rPr>
              <w:t>Bike Path Access Ramp, Retaining, Chain link fencing and associated improvements within 5 feet of levee toe</w:t>
            </w:r>
          </w:p>
        </w:tc>
        <w:tc>
          <w:tcPr>
            <w:tcW w:w="7435" w:type="dxa"/>
            <w:tcBorders>
              <w:bottom w:val="nil"/>
              <w:right w:val="nil"/>
            </w:tcBorders>
          </w:tcPr>
          <w:p w14:paraId="20A26A20"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Low </w:t>
            </w:r>
            <w:r w:rsidRPr="00523F79">
              <w:rPr>
                <w:rFonts w:cstheme="minorHAnsi"/>
                <w:b/>
                <w:bCs/>
                <w:color w:val="000000"/>
                <w:sz w:val="20"/>
                <w:szCs w:val="20"/>
              </w:rPr>
              <w:t>Hazard</w:t>
            </w:r>
          </w:p>
        </w:tc>
      </w:tr>
      <w:tr w:rsidR="00DD5DE6" w:rsidRPr="00D4027D" w14:paraId="76EB1A9C"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28ADECDE" w14:textId="77777777" w:rsidR="00DD5DE6" w:rsidRDefault="00DD5DE6" w:rsidP="00E166DF">
            <w:pPr>
              <w:rPr>
                <w:rFonts w:cstheme="minorHAnsi"/>
                <w:color w:val="000000"/>
                <w:sz w:val="20"/>
                <w:szCs w:val="20"/>
              </w:rPr>
            </w:pPr>
          </w:p>
        </w:tc>
        <w:tc>
          <w:tcPr>
            <w:tcW w:w="1495" w:type="dxa"/>
            <w:vMerge/>
          </w:tcPr>
          <w:p w14:paraId="3364D295" w14:textId="77777777" w:rsidR="00DD5DE6" w:rsidRPr="006A12D7" w:rsidRDefault="00DD5DE6" w:rsidP="00E166DF">
            <w:pPr>
              <w:jc w:val="center"/>
              <w:rPr>
                <w:rFonts w:cstheme="minorHAnsi"/>
                <w:color w:val="000000"/>
                <w:sz w:val="20"/>
                <w:szCs w:val="20"/>
              </w:rPr>
            </w:pPr>
          </w:p>
        </w:tc>
        <w:tc>
          <w:tcPr>
            <w:tcW w:w="2131" w:type="dxa"/>
            <w:vMerge/>
          </w:tcPr>
          <w:p w14:paraId="3DEF7CBA" w14:textId="77777777" w:rsidR="00DD5DE6" w:rsidRDefault="00DD5DE6" w:rsidP="00E166DF">
            <w:pPr>
              <w:rPr>
                <w:rFonts w:cstheme="minorHAnsi"/>
                <w:color w:val="000000"/>
                <w:sz w:val="20"/>
                <w:szCs w:val="20"/>
              </w:rPr>
            </w:pPr>
          </w:p>
        </w:tc>
        <w:tc>
          <w:tcPr>
            <w:tcW w:w="7435" w:type="dxa"/>
            <w:tcBorders>
              <w:bottom w:val="nil"/>
              <w:right w:val="nil"/>
            </w:tcBorders>
          </w:tcPr>
          <w:p w14:paraId="2790BE8E" w14:textId="77777777" w:rsidR="00DD5DE6" w:rsidRPr="009D56BF" w:rsidRDefault="00DD5DE6" w:rsidP="00E166DF">
            <w:pPr>
              <w:rPr>
                <w:rFonts w:cstheme="minorHAnsi"/>
                <w:color w:val="000000"/>
                <w:sz w:val="20"/>
                <w:szCs w:val="20"/>
              </w:rPr>
            </w:pPr>
            <w:r>
              <w:rPr>
                <w:rFonts w:cstheme="minorHAnsi"/>
                <w:color w:val="000000"/>
                <w:sz w:val="20"/>
                <w:szCs w:val="20"/>
              </w:rPr>
              <w:t>Facilities meet</w:t>
            </w:r>
            <w:r w:rsidRPr="009071C4">
              <w:rPr>
                <w:rFonts w:cstheme="minorHAnsi"/>
                <w:color w:val="000000"/>
                <w:sz w:val="20"/>
                <w:szCs w:val="20"/>
              </w:rPr>
              <w:t xml:space="preserve"> Title 23 requirements.</w:t>
            </w:r>
          </w:p>
        </w:tc>
      </w:tr>
      <w:tr w:rsidR="00DD5DE6" w:rsidRPr="00D4027D" w14:paraId="4617201E"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3468C863" w14:textId="77777777" w:rsidR="00DD5DE6" w:rsidRPr="00523F79" w:rsidRDefault="00DD5DE6" w:rsidP="00E166DF">
            <w:pPr>
              <w:rPr>
                <w:rFonts w:cstheme="minorHAnsi"/>
                <w:color w:val="000000"/>
                <w:sz w:val="20"/>
                <w:szCs w:val="20"/>
              </w:rPr>
            </w:pPr>
          </w:p>
        </w:tc>
        <w:tc>
          <w:tcPr>
            <w:tcW w:w="1495" w:type="dxa"/>
            <w:vMerge/>
            <w:vAlign w:val="center"/>
          </w:tcPr>
          <w:p w14:paraId="32DC3F3B" w14:textId="77777777" w:rsidR="00DD5DE6" w:rsidRPr="00523F79" w:rsidRDefault="00DD5DE6" w:rsidP="00E166DF">
            <w:pPr>
              <w:rPr>
                <w:rFonts w:cstheme="minorHAnsi"/>
                <w:color w:val="000000"/>
                <w:sz w:val="20"/>
                <w:szCs w:val="20"/>
              </w:rPr>
            </w:pPr>
          </w:p>
        </w:tc>
        <w:tc>
          <w:tcPr>
            <w:tcW w:w="2131" w:type="dxa"/>
            <w:vMerge/>
            <w:vAlign w:val="center"/>
          </w:tcPr>
          <w:p w14:paraId="467275E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022E77B" w14:textId="77777777" w:rsidR="00DD5DE6" w:rsidRPr="00523F79" w:rsidRDefault="00DD5DE6" w:rsidP="00E166DF">
            <w:pPr>
              <w:rPr>
                <w:rFonts w:cstheme="minorHAnsi"/>
                <w:color w:val="000000"/>
                <w:sz w:val="20"/>
                <w:szCs w:val="20"/>
              </w:rPr>
            </w:pPr>
            <w:r>
              <w:rPr>
                <w:rFonts w:cstheme="minorHAnsi"/>
                <w:color w:val="000000"/>
                <w:sz w:val="20"/>
                <w:szCs w:val="20"/>
              </w:rPr>
              <w:t>Adequate width exists for inspection, maintenance, and potential flood fight.</w:t>
            </w:r>
          </w:p>
        </w:tc>
      </w:tr>
      <w:tr w:rsidR="00DD5DE6" w:rsidRPr="00D4027D" w14:paraId="18762656"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0037EEDA" w14:textId="77777777" w:rsidR="00DD5DE6" w:rsidRPr="00523F79" w:rsidRDefault="00DD5DE6" w:rsidP="00E166DF">
            <w:pPr>
              <w:rPr>
                <w:rFonts w:cstheme="minorHAnsi"/>
                <w:color w:val="000000"/>
                <w:sz w:val="20"/>
                <w:szCs w:val="20"/>
              </w:rPr>
            </w:pPr>
          </w:p>
        </w:tc>
        <w:tc>
          <w:tcPr>
            <w:tcW w:w="1495" w:type="dxa"/>
            <w:vMerge/>
            <w:vAlign w:val="center"/>
          </w:tcPr>
          <w:p w14:paraId="7CD2CD66" w14:textId="77777777" w:rsidR="00DD5DE6" w:rsidRPr="00523F79" w:rsidRDefault="00DD5DE6" w:rsidP="00E166DF">
            <w:pPr>
              <w:rPr>
                <w:rFonts w:cstheme="minorHAnsi"/>
                <w:color w:val="000000"/>
                <w:sz w:val="20"/>
                <w:szCs w:val="20"/>
              </w:rPr>
            </w:pPr>
          </w:p>
        </w:tc>
        <w:tc>
          <w:tcPr>
            <w:tcW w:w="2131" w:type="dxa"/>
            <w:vMerge/>
            <w:vAlign w:val="center"/>
          </w:tcPr>
          <w:p w14:paraId="3E1EC8B4"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E0672FD" w14:textId="77777777" w:rsidR="00DD5DE6" w:rsidRPr="00523F79" w:rsidRDefault="00DD5DE6" w:rsidP="00E166DF">
            <w:pPr>
              <w:rPr>
                <w:rFonts w:cstheme="minorHAnsi"/>
                <w:color w:val="000000"/>
                <w:sz w:val="20"/>
                <w:szCs w:val="20"/>
              </w:rPr>
            </w:pPr>
            <w:r>
              <w:rPr>
                <w:rFonts w:cstheme="minorHAnsi"/>
                <w:color w:val="000000"/>
                <w:sz w:val="20"/>
                <w:szCs w:val="20"/>
              </w:rPr>
              <w:t>Levee integrity is not impacted by the current location of the improvements</w:t>
            </w:r>
          </w:p>
        </w:tc>
      </w:tr>
      <w:tr w:rsidR="00DD5DE6" w:rsidRPr="00D4027D" w14:paraId="2551700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07A95D3B"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076A4574"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12F71C48"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D049EEB" w14:textId="77777777" w:rsidR="00DD5DE6" w:rsidRPr="00523F79" w:rsidRDefault="00DD5DE6" w:rsidP="00E166DF">
            <w:pPr>
              <w:rPr>
                <w:rFonts w:cstheme="minorHAnsi"/>
                <w:color w:val="000000"/>
                <w:sz w:val="20"/>
                <w:szCs w:val="20"/>
              </w:rPr>
            </w:pPr>
            <w:r>
              <w:rPr>
                <w:rFonts w:cstheme="minorHAnsi"/>
                <w:sz w:val="20"/>
                <w:szCs w:val="20"/>
              </w:rPr>
              <w:t>The improvements have a CVFPB Permit No. 16618 BD.  No modification required at this location.  Ramp also used by LD 1 for levee access.</w:t>
            </w:r>
          </w:p>
        </w:tc>
      </w:tr>
      <w:tr w:rsidR="00DD5DE6" w:rsidRPr="00D4027D" w14:paraId="288D85F6"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404330B4" w14:textId="77777777" w:rsidR="00DD5DE6" w:rsidRPr="00523F79" w:rsidRDefault="00DD5DE6" w:rsidP="00E166DF">
            <w:pPr>
              <w:rPr>
                <w:rFonts w:cstheme="minorHAnsi"/>
                <w:color w:val="000000"/>
                <w:sz w:val="20"/>
                <w:szCs w:val="20"/>
              </w:rPr>
            </w:pPr>
            <w:r>
              <w:rPr>
                <w:rFonts w:cstheme="minorHAnsi"/>
                <w:color w:val="000000"/>
                <w:sz w:val="20"/>
                <w:szCs w:val="20"/>
              </w:rPr>
              <w:t>Fletcher Building, Retaining Wall, and associated improvements</w:t>
            </w:r>
          </w:p>
        </w:tc>
        <w:tc>
          <w:tcPr>
            <w:tcW w:w="1495" w:type="dxa"/>
            <w:vMerge w:val="restart"/>
          </w:tcPr>
          <w:p w14:paraId="6CB04EC4"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999+25 to 1000+40</w:t>
            </w:r>
          </w:p>
          <w:p w14:paraId="42CAAC30"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743C985B"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13.62 to 13.64</w:t>
            </w:r>
          </w:p>
        </w:tc>
        <w:tc>
          <w:tcPr>
            <w:tcW w:w="2131" w:type="dxa"/>
            <w:vMerge w:val="restart"/>
          </w:tcPr>
          <w:p w14:paraId="53ADE2FA" w14:textId="77777777" w:rsidR="00DD5DE6" w:rsidRPr="00523F79" w:rsidRDefault="00DD5DE6" w:rsidP="00E166DF">
            <w:pPr>
              <w:rPr>
                <w:rFonts w:cstheme="minorHAnsi"/>
                <w:color w:val="000000"/>
                <w:sz w:val="20"/>
                <w:szCs w:val="20"/>
              </w:rPr>
            </w:pPr>
            <w:r>
              <w:rPr>
                <w:rFonts w:cstheme="minorHAnsi"/>
                <w:color w:val="000000"/>
                <w:sz w:val="20"/>
                <w:szCs w:val="20"/>
              </w:rPr>
              <w:t>Building, retaining wall, and associated improvements at slope to within 10 feet of levee toe</w:t>
            </w:r>
          </w:p>
        </w:tc>
        <w:tc>
          <w:tcPr>
            <w:tcW w:w="7435" w:type="dxa"/>
            <w:tcBorders>
              <w:bottom w:val="nil"/>
              <w:right w:val="nil"/>
            </w:tcBorders>
          </w:tcPr>
          <w:p w14:paraId="50E97DD7"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63D4EA4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5858F493" w14:textId="77777777" w:rsidR="00DD5DE6" w:rsidRDefault="00DD5DE6" w:rsidP="00E166DF">
            <w:pPr>
              <w:rPr>
                <w:rFonts w:cstheme="minorHAnsi"/>
                <w:color w:val="000000"/>
                <w:sz w:val="20"/>
                <w:szCs w:val="20"/>
              </w:rPr>
            </w:pPr>
          </w:p>
        </w:tc>
        <w:tc>
          <w:tcPr>
            <w:tcW w:w="1495" w:type="dxa"/>
            <w:vMerge/>
          </w:tcPr>
          <w:p w14:paraId="67AB8CCF" w14:textId="77777777" w:rsidR="00DD5DE6" w:rsidRPr="006A12D7" w:rsidRDefault="00DD5DE6" w:rsidP="00E166DF">
            <w:pPr>
              <w:jc w:val="center"/>
              <w:rPr>
                <w:rFonts w:cstheme="minorHAnsi"/>
                <w:color w:val="000000"/>
                <w:sz w:val="20"/>
                <w:szCs w:val="20"/>
              </w:rPr>
            </w:pPr>
          </w:p>
        </w:tc>
        <w:tc>
          <w:tcPr>
            <w:tcW w:w="2131" w:type="dxa"/>
            <w:vMerge/>
          </w:tcPr>
          <w:p w14:paraId="3B45C022" w14:textId="77777777" w:rsidR="00DD5DE6" w:rsidRDefault="00DD5DE6" w:rsidP="00E166DF">
            <w:pPr>
              <w:rPr>
                <w:rFonts w:cstheme="minorHAnsi"/>
                <w:color w:val="000000"/>
                <w:sz w:val="20"/>
                <w:szCs w:val="20"/>
              </w:rPr>
            </w:pPr>
          </w:p>
        </w:tc>
        <w:tc>
          <w:tcPr>
            <w:tcW w:w="7435" w:type="dxa"/>
            <w:tcBorders>
              <w:bottom w:val="nil"/>
              <w:right w:val="nil"/>
            </w:tcBorders>
          </w:tcPr>
          <w:p w14:paraId="7DE8B782" w14:textId="77777777" w:rsidR="00DD5DE6" w:rsidRDefault="00DD5DE6" w:rsidP="00E166DF">
            <w:pPr>
              <w:rPr>
                <w:rFonts w:cstheme="minorHAnsi"/>
                <w:b/>
                <w:bCs/>
                <w:color w:val="000000"/>
                <w:sz w:val="20"/>
                <w:szCs w:val="20"/>
              </w:rPr>
            </w:pPr>
            <w:r>
              <w:rPr>
                <w:rFonts w:cstheme="minorHAnsi"/>
                <w:color w:val="000000"/>
                <w:sz w:val="20"/>
                <w:szCs w:val="20"/>
              </w:rPr>
              <w:t>Facilities</w:t>
            </w:r>
            <w:r w:rsidRPr="00F15510">
              <w:rPr>
                <w:rFonts w:cstheme="minorHAnsi"/>
                <w:color w:val="000000"/>
                <w:sz w:val="20"/>
                <w:szCs w:val="20"/>
              </w:rPr>
              <w:t xml:space="preserve"> meet Title 23 requirements.</w:t>
            </w:r>
          </w:p>
        </w:tc>
      </w:tr>
      <w:tr w:rsidR="00DD5DE6" w:rsidRPr="00D4027D" w14:paraId="512B615E"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7A2D00A8" w14:textId="77777777" w:rsidR="00DD5DE6" w:rsidRPr="00523F79" w:rsidRDefault="00DD5DE6" w:rsidP="00E166DF">
            <w:pPr>
              <w:rPr>
                <w:rFonts w:cstheme="minorHAnsi"/>
                <w:color w:val="000000"/>
                <w:sz w:val="20"/>
                <w:szCs w:val="20"/>
              </w:rPr>
            </w:pPr>
          </w:p>
        </w:tc>
        <w:tc>
          <w:tcPr>
            <w:tcW w:w="1495" w:type="dxa"/>
            <w:vMerge/>
            <w:vAlign w:val="center"/>
          </w:tcPr>
          <w:p w14:paraId="2B7F1CD3" w14:textId="77777777" w:rsidR="00DD5DE6" w:rsidRPr="00523F79" w:rsidRDefault="00DD5DE6" w:rsidP="00E166DF">
            <w:pPr>
              <w:rPr>
                <w:rFonts w:cstheme="minorHAnsi"/>
                <w:color w:val="000000"/>
                <w:sz w:val="20"/>
                <w:szCs w:val="20"/>
              </w:rPr>
            </w:pPr>
          </w:p>
        </w:tc>
        <w:tc>
          <w:tcPr>
            <w:tcW w:w="2131" w:type="dxa"/>
            <w:vMerge/>
            <w:vAlign w:val="center"/>
          </w:tcPr>
          <w:p w14:paraId="4681A4CA"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69BC6ED" w14:textId="77777777" w:rsidR="00DD5DE6" w:rsidRPr="00523F79" w:rsidRDefault="00DD5DE6" w:rsidP="00E166DF">
            <w:pPr>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443518CE"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084322F3" w14:textId="77777777" w:rsidR="00DD5DE6" w:rsidRPr="00523F79" w:rsidRDefault="00DD5DE6" w:rsidP="00E166DF">
            <w:pPr>
              <w:rPr>
                <w:rFonts w:cstheme="minorHAnsi"/>
                <w:color w:val="000000"/>
                <w:sz w:val="20"/>
                <w:szCs w:val="20"/>
              </w:rPr>
            </w:pPr>
          </w:p>
        </w:tc>
        <w:tc>
          <w:tcPr>
            <w:tcW w:w="1495" w:type="dxa"/>
            <w:vMerge/>
            <w:vAlign w:val="center"/>
          </w:tcPr>
          <w:p w14:paraId="12A088EA" w14:textId="77777777" w:rsidR="00DD5DE6" w:rsidRPr="00523F79" w:rsidRDefault="00DD5DE6" w:rsidP="00E166DF">
            <w:pPr>
              <w:rPr>
                <w:rFonts w:cstheme="minorHAnsi"/>
                <w:color w:val="000000"/>
                <w:sz w:val="20"/>
                <w:szCs w:val="20"/>
              </w:rPr>
            </w:pPr>
          </w:p>
        </w:tc>
        <w:tc>
          <w:tcPr>
            <w:tcW w:w="2131" w:type="dxa"/>
            <w:vMerge/>
            <w:vAlign w:val="center"/>
          </w:tcPr>
          <w:p w14:paraId="33B13B2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137C95F"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property owner to relocate the improvements to more than 15 feet from levee toe</w:t>
            </w:r>
          </w:p>
        </w:tc>
      </w:tr>
      <w:tr w:rsidR="00DD5DE6" w:rsidRPr="00D4027D" w14:paraId="56337C9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440561C4"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1D846842"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7BA06D76"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4943EA1" w14:textId="71CB945A"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16447 BD once adequate clearance is established for inspection, maintenance, and flood fight</w:t>
            </w:r>
            <w:ins w:id="34" w:author="Sean Minard" w:date="2016-07-11T11:57: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45B3F12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103F2EA8" w14:textId="77777777" w:rsidR="00DD5DE6" w:rsidRPr="00523F79" w:rsidRDefault="00DD5DE6" w:rsidP="00E166DF">
            <w:pPr>
              <w:rPr>
                <w:rFonts w:cstheme="minorHAnsi"/>
                <w:color w:val="000000"/>
                <w:sz w:val="20"/>
                <w:szCs w:val="20"/>
              </w:rPr>
            </w:pPr>
            <w:r>
              <w:rPr>
                <w:rFonts w:cstheme="minorHAnsi"/>
                <w:color w:val="000000"/>
                <w:sz w:val="20"/>
                <w:szCs w:val="20"/>
              </w:rPr>
              <w:t>Levee District No. 1 Security Fencing</w:t>
            </w:r>
          </w:p>
        </w:tc>
        <w:tc>
          <w:tcPr>
            <w:tcW w:w="1495" w:type="dxa"/>
            <w:vMerge w:val="restart"/>
          </w:tcPr>
          <w:p w14:paraId="62EDA44B"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1000+40 to 1001+00</w:t>
            </w:r>
          </w:p>
          <w:p w14:paraId="51C4B31A"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0217CED5"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13.64 to 13.65</w:t>
            </w:r>
          </w:p>
        </w:tc>
        <w:tc>
          <w:tcPr>
            <w:tcW w:w="2131" w:type="dxa"/>
            <w:vMerge w:val="restart"/>
          </w:tcPr>
          <w:p w14:paraId="66666172" w14:textId="36BCFBFD" w:rsidR="00DD5DE6" w:rsidRPr="00523F79" w:rsidRDefault="00DD5DE6" w:rsidP="00E166DF">
            <w:pPr>
              <w:rPr>
                <w:rFonts w:cstheme="minorHAnsi"/>
                <w:color w:val="000000"/>
                <w:sz w:val="20"/>
                <w:szCs w:val="20"/>
              </w:rPr>
            </w:pPr>
            <w:r>
              <w:rPr>
                <w:rFonts w:cstheme="minorHAnsi"/>
                <w:color w:val="000000"/>
                <w:sz w:val="20"/>
                <w:szCs w:val="20"/>
              </w:rPr>
              <w:t xml:space="preserve">3-wire </w:t>
            </w:r>
            <w:r w:rsidR="00F95DB3">
              <w:rPr>
                <w:rFonts w:cstheme="minorHAnsi"/>
                <w:color w:val="000000"/>
                <w:sz w:val="20"/>
                <w:szCs w:val="20"/>
              </w:rPr>
              <w:t>barbed</w:t>
            </w:r>
            <w:r>
              <w:rPr>
                <w:rFonts w:cstheme="minorHAnsi"/>
                <w:color w:val="000000"/>
                <w:sz w:val="20"/>
                <w:szCs w:val="20"/>
              </w:rPr>
              <w:t xml:space="preserve"> wire security fencing crossing within 5 feet of landside levee toe</w:t>
            </w:r>
          </w:p>
        </w:tc>
        <w:tc>
          <w:tcPr>
            <w:tcW w:w="7435" w:type="dxa"/>
            <w:tcBorders>
              <w:bottom w:val="nil"/>
              <w:right w:val="nil"/>
            </w:tcBorders>
          </w:tcPr>
          <w:p w14:paraId="00B548BB"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Low </w:t>
            </w:r>
            <w:r w:rsidRPr="00523F79">
              <w:rPr>
                <w:rFonts w:cstheme="minorHAnsi"/>
                <w:b/>
                <w:bCs/>
                <w:color w:val="000000"/>
                <w:sz w:val="20"/>
                <w:szCs w:val="20"/>
              </w:rPr>
              <w:t>Hazard</w:t>
            </w:r>
          </w:p>
        </w:tc>
      </w:tr>
      <w:tr w:rsidR="00DD5DE6" w:rsidRPr="00D4027D" w14:paraId="3949909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2336EFA9" w14:textId="77777777" w:rsidR="00DD5DE6" w:rsidRDefault="00DD5DE6" w:rsidP="00E166DF">
            <w:pPr>
              <w:rPr>
                <w:rFonts w:cstheme="minorHAnsi"/>
                <w:color w:val="000000"/>
                <w:sz w:val="20"/>
                <w:szCs w:val="20"/>
              </w:rPr>
            </w:pPr>
          </w:p>
        </w:tc>
        <w:tc>
          <w:tcPr>
            <w:tcW w:w="1495" w:type="dxa"/>
            <w:vMerge/>
          </w:tcPr>
          <w:p w14:paraId="0D94F5D2" w14:textId="77777777" w:rsidR="00DD5DE6" w:rsidRPr="006A12D7" w:rsidRDefault="00DD5DE6" w:rsidP="00E166DF">
            <w:pPr>
              <w:jc w:val="center"/>
              <w:rPr>
                <w:rFonts w:cstheme="minorHAnsi"/>
                <w:color w:val="000000"/>
                <w:sz w:val="20"/>
                <w:szCs w:val="20"/>
              </w:rPr>
            </w:pPr>
          </w:p>
        </w:tc>
        <w:tc>
          <w:tcPr>
            <w:tcW w:w="2131" w:type="dxa"/>
            <w:vMerge/>
          </w:tcPr>
          <w:p w14:paraId="26A74172" w14:textId="77777777" w:rsidR="00DD5DE6" w:rsidRDefault="00DD5DE6" w:rsidP="00E166DF">
            <w:pPr>
              <w:rPr>
                <w:rFonts w:cstheme="minorHAnsi"/>
                <w:color w:val="000000"/>
                <w:sz w:val="20"/>
                <w:szCs w:val="20"/>
              </w:rPr>
            </w:pPr>
          </w:p>
        </w:tc>
        <w:tc>
          <w:tcPr>
            <w:tcW w:w="7435" w:type="dxa"/>
            <w:tcBorders>
              <w:bottom w:val="nil"/>
              <w:right w:val="nil"/>
            </w:tcBorders>
          </w:tcPr>
          <w:p w14:paraId="7986892E" w14:textId="77777777" w:rsidR="00DD5DE6" w:rsidRDefault="00DD5DE6" w:rsidP="00E166DF">
            <w:pPr>
              <w:rPr>
                <w:rFonts w:cstheme="minorHAnsi"/>
                <w:b/>
                <w:bCs/>
                <w:color w:val="000000"/>
                <w:sz w:val="20"/>
                <w:szCs w:val="20"/>
              </w:rPr>
            </w:pPr>
            <w:r>
              <w:rPr>
                <w:rFonts w:cstheme="minorHAnsi"/>
                <w:color w:val="000000"/>
                <w:sz w:val="20"/>
                <w:szCs w:val="20"/>
              </w:rPr>
              <w:t xml:space="preserve">Fencing </w:t>
            </w:r>
            <w:r w:rsidRPr="00721655">
              <w:rPr>
                <w:rFonts w:cstheme="minorHAnsi"/>
                <w:color w:val="000000"/>
                <w:sz w:val="20"/>
                <w:szCs w:val="20"/>
              </w:rPr>
              <w:t>meet</w:t>
            </w:r>
            <w:r>
              <w:rPr>
                <w:rFonts w:cstheme="minorHAnsi"/>
                <w:color w:val="000000"/>
                <w:sz w:val="20"/>
                <w:szCs w:val="20"/>
              </w:rPr>
              <w:t>s</w:t>
            </w:r>
            <w:r w:rsidRPr="00721655">
              <w:rPr>
                <w:rFonts w:cstheme="minorHAnsi"/>
                <w:color w:val="000000"/>
                <w:sz w:val="20"/>
                <w:szCs w:val="20"/>
              </w:rPr>
              <w:t xml:space="preserve"> Title 23 requirements</w:t>
            </w:r>
            <w:r>
              <w:rPr>
                <w:rFonts w:cstheme="minorHAnsi"/>
                <w:color w:val="000000"/>
                <w:sz w:val="20"/>
                <w:szCs w:val="20"/>
              </w:rPr>
              <w:t xml:space="preserve"> since LMA security feature</w:t>
            </w:r>
            <w:r w:rsidRPr="00721655">
              <w:rPr>
                <w:rFonts w:cstheme="minorHAnsi"/>
                <w:color w:val="000000"/>
                <w:sz w:val="20"/>
                <w:szCs w:val="20"/>
              </w:rPr>
              <w:t>.</w:t>
            </w:r>
          </w:p>
        </w:tc>
      </w:tr>
      <w:tr w:rsidR="00DD5DE6" w:rsidRPr="00D4027D" w14:paraId="56017B8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563CB377" w14:textId="77777777" w:rsidR="00DD5DE6" w:rsidRPr="00523F79" w:rsidRDefault="00DD5DE6" w:rsidP="00E166DF">
            <w:pPr>
              <w:rPr>
                <w:rFonts w:cstheme="minorHAnsi"/>
                <w:color w:val="000000"/>
                <w:sz w:val="20"/>
                <w:szCs w:val="20"/>
              </w:rPr>
            </w:pPr>
          </w:p>
        </w:tc>
        <w:tc>
          <w:tcPr>
            <w:tcW w:w="1495" w:type="dxa"/>
            <w:vMerge/>
            <w:vAlign w:val="center"/>
          </w:tcPr>
          <w:p w14:paraId="71BDC86D" w14:textId="77777777" w:rsidR="00DD5DE6" w:rsidRPr="00523F79" w:rsidRDefault="00DD5DE6" w:rsidP="00E166DF">
            <w:pPr>
              <w:rPr>
                <w:rFonts w:cstheme="minorHAnsi"/>
                <w:color w:val="000000"/>
                <w:sz w:val="20"/>
                <w:szCs w:val="20"/>
              </w:rPr>
            </w:pPr>
          </w:p>
        </w:tc>
        <w:tc>
          <w:tcPr>
            <w:tcW w:w="2131" w:type="dxa"/>
            <w:vMerge/>
            <w:vAlign w:val="center"/>
          </w:tcPr>
          <w:p w14:paraId="18BEE287"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E05224B" w14:textId="77777777" w:rsidR="00DD5DE6" w:rsidRPr="00523F79" w:rsidRDefault="00DD5DE6" w:rsidP="00E166DF">
            <w:pPr>
              <w:rPr>
                <w:rFonts w:cstheme="minorHAnsi"/>
                <w:color w:val="000000"/>
                <w:sz w:val="20"/>
                <w:szCs w:val="20"/>
              </w:rPr>
            </w:pPr>
            <w:r>
              <w:rPr>
                <w:rFonts w:cstheme="minorHAnsi"/>
                <w:color w:val="000000"/>
                <w:sz w:val="20"/>
                <w:szCs w:val="20"/>
              </w:rPr>
              <w:t>Adequate width exists for inspection, maintenance, and potential flood fight.</w:t>
            </w:r>
          </w:p>
        </w:tc>
      </w:tr>
      <w:tr w:rsidR="00DD5DE6" w:rsidRPr="00D4027D" w14:paraId="5B79D11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11EBB8D7" w14:textId="77777777" w:rsidR="00DD5DE6" w:rsidRPr="00523F79" w:rsidRDefault="00DD5DE6" w:rsidP="00E166DF">
            <w:pPr>
              <w:rPr>
                <w:rFonts w:cstheme="minorHAnsi"/>
                <w:color w:val="000000"/>
                <w:sz w:val="20"/>
                <w:szCs w:val="20"/>
              </w:rPr>
            </w:pPr>
          </w:p>
        </w:tc>
        <w:tc>
          <w:tcPr>
            <w:tcW w:w="1495" w:type="dxa"/>
            <w:vMerge/>
            <w:vAlign w:val="center"/>
          </w:tcPr>
          <w:p w14:paraId="1B1ED3B2" w14:textId="77777777" w:rsidR="00DD5DE6" w:rsidRPr="00523F79" w:rsidRDefault="00DD5DE6" w:rsidP="00E166DF">
            <w:pPr>
              <w:rPr>
                <w:rFonts w:cstheme="minorHAnsi"/>
                <w:color w:val="000000"/>
                <w:sz w:val="20"/>
                <w:szCs w:val="20"/>
              </w:rPr>
            </w:pPr>
          </w:p>
        </w:tc>
        <w:tc>
          <w:tcPr>
            <w:tcW w:w="2131" w:type="dxa"/>
            <w:vMerge/>
            <w:vAlign w:val="center"/>
          </w:tcPr>
          <w:p w14:paraId="08AC010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9AF0C5B" w14:textId="77777777" w:rsidR="00DD5DE6" w:rsidRPr="00523F79" w:rsidRDefault="00DD5DE6" w:rsidP="00E166DF">
            <w:pPr>
              <w:rPr>
                <w:rFonts w:cstheme="minorHAnsi"/>
                <w:color w:val="000000"/>
                <w:sz w:val="20"/>
                <w:szCs w:val="20"/>
              </w:rPr>
            </w:pPr>
            <w:r>
              <w:rPr>
                <w:rFonts w:cstheme="minorHAnsi"/>
                <w:color w:val="000000"/>
                <w:sz w:val="20"/>
                <w:szCs w:val="20"/>
              </w:rPr>
              <w:t>Levee integrity is not impacted by the current location of the fence</w:t>
            </w:r>
          </w:p>
        </w:tc>
      </w:tr>
      <w:tr w:rsidR="00DD5DE6" w:rsidRPr="00D4027D" w14:paraId="5F81E58E"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6B57CEAD"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22A0A2D5"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0793931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37E4DF7" w14:textId="77777777" w:rsidR="00DD5DE6" w:rsidRPr="00523F79" w:rsidRDefault="00DD5DE6" w:rsidP="00E166DF">
            <w:pPr>
              <w:rPr>
                <w:rFonts w:cstheme="minorHAnsi"/>
                <w:color w:val="000000"/>
                <w:sz w:val="20"/>
                <w:szCs w:val="20"/>
              </w:rPr>
            </w:pPr>
            <w:r>
              <w:rPr>
                <w:rFonts w:cstheme="minorHAnsi"/>
                <w:sz w:val="20"/>
                <w:szCs w:val="20"/>
              </w:rPr>
              <w:t>Fencing does have CVFPB Encroachment Permit No. 16448.  Fencing is considered part of the flood control system.  The facility will become part of the Supplemental O&amp;M Manual for Unit 144.</w:t>
            </w:r>
          </w:p>
        </w:tc>
      </w:tr>
      <w:tr w:rsidR="00DD5DE6" w:rsidRPr="00D4027D" w14:paraId="100CEE0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155056D9" w14:textId="77777777" w:rsidR="00DD5DE6" w:rsidRPr="00523F79" w:rsidRDefault="00DD5DE6" w:rsidP="00E166DF">
            <w:pPr>
              <w:rPr>
                <w:rFonts w:cstheme="minorHAnsi"/>
                <w:color w:val="000000"/>
                <w:sz w:val="20"/>
                <w:szCs w:val="20"/>
              </w:rPr>
            </w:pPr>
            <w:r>
              <w:rPr>
                <w:rFonts w:cstheme="minorHAnsi"/>
                <w:color w:val="000000"/>
                <w:sz w:val="20"/>
                <w:szCs w:val="20"/>
              </w:rPr>
              <w:t>Levee District No. 1 Security Fencing</w:t>
            </w:r>
          </w:p>
        </w:tc>
        <w:tc>
          <w:tcPr>
            <w:tcW w:w="1495" w:type="dxa"/>
            <w:vMerge w:val="restart"/>
          </w:tcPr>
          <w:p w14:paraId="462089A4"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1002+50 to 1004+00</w:t>
            </w:r>
          </w:p>
          <w:p w14:paraId="694D2501"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4F917BB1"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13.68 to 13.71</w:t>
            </w:r>
          </w:p>
        </w:tc>
        <w:tc>
          <w:tcPr>
            <w:tcW w:w="2131" w:type="dxa"/>
            <w:vMerge w:val="restart"/>
          </w:tcPr>
          <w:p w14:paraId="1B431776" w14:textId="0B1BEDCF" w:rsidR="00DD5DE6" w:rsidRPr="00523F79" w:rsidRDefault="00DD5DE6" w:rsidP="00F95DB3">
            <w:pPr>
              <w:rPr>
                <w:rFonts w:cstheme="minorHAnsi"/>
                <w:color w:val="000000"/>
                <w:sz w:val="20"/>
                <w:szCs w:val="20"/>
              </w:rPr>
            </w:pPr>
            <w:r>
              <w:rPr>
                <w:rFonts w:cstheme="minorHAnsi"/>
                <w:color w:val="000000"/>
                <w:sz w:val="20"/>
                <w:szCs w:val="20"/>
              </w:rPr>
              <w:t>3-wire bar</w:t>
            </w:r>
            <w:r w:rsidR="00F95DB3">
              <w:rPr>
                <w:rFonts w:cstheme="minorHAnsi"/>
                <w:color w:val="000000"/>
                <w:sz w:val="20"/>
                <w:szCs w:val="20"/>
              </w:rPr>
              <w:t>b</w:t>
            </w:r>
            <w:r>
              <w:rPr>
                <w:rFonts w:cstheme="minorHAnsi"/>
                <w:color w:val="000000"/>
                <w:sz w:val="20"/>
                <w:szCs w:val="20"/>
              </w:rPr>
              <w:t>ed wire security fencing crossing within 5 feet of landside levee toe</w:t>
            </w:r>
          </w:p>
        </w:tc>
        <w:tc>
          <w:tcPr>
            <w:tcW w:w="7435" w:type="dxa"/>
            <w:tcBorders>
              <w:bottom w:val="nil"/>
              <w:right w:val="nil"/>
            </w:tcBorders>
          </w:tcPr>
          <w:p w14:paraId="77E7BB64"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Low </w:t>
            </w:r>
            <w:r w:rsidRPr="00523F79">
              <w:rPr>
                <w:rFonts w:cstheme="minorHAnsi"/>
                <w:b/>
                <w:bCs/>
                <w:color w:val="000000"/>
                <w:sz w:val="20"/>
                <w:szCs w:val="20"/>
              </w:rPr>
              <w:t>Hazard</w:t>
            </w:r>
          </w:p>
        </w:tc>
      </w:tr>
      <w:tr w:rsidR="00DD5DE6" w:rsidRPr="00D4027D" w14:paraId="29E881D3"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5B136DCF" w14:textId="77777777" w:rsidR="00DD5DE6" w:rsidRDefault="00DD5DE6" w:rsidP="00E166DF">
            <w:pPr>
              <w:rPr>
                <w:rFonts w:cstheme="minorHAnsi"/>
                <w:color w:val="000000"/>
                <w:sz w:val="20"/>
                <w:szCs w:val="20"/>
              </w:rPr>
            </w:pPr>
          </w:p>
        </w:tc>
        <w:tc>
          <w:tcPr>
            <w:tcW w:w="1495" w:type="dxa"/>
            <w:vMerge/>
          </w:tcPr>
          <w:p w14:paraId="1368890D" w14:textId="77777777" w:rsidR="00DD5DE6" w:rsidRPr="006A12D7" w:rsidRDefault="00DD5DE6" w:rsidP="00E166DF">
            <w:pPr>
              <w:jc w:val="center"/>
              <w:rPr>
                <w:rFonts w:cstheme="minorHAnsi"/>
                <w:color w:val="000000"/>
                <w:sz w:val="20"/>
                <w:szCs w:val="20"/>
              </w:rPr>
            </w:pPr>
          </w:p>
        </w:tc>
        <w:tc>
          <w:tcPr>
            <w:tcW w:w="2131" w:type="dxa"/>
            <w:vMerge/>
          </w:tcPr>
          <w:p w14:paraId="2C5E6BF3" w14:textId="77777777" w:rsidR="00DD5DE6" w:rsidRDefault="00DD5DE6" w:rsidP="00E166DF">
            <w:pPr>
              <w:rPr>
                <w:rFonts w:cstheme="minorHAnsi"/>
                <w:color w:val="000000"/>
                <w:sz w:val="20"/>
                <w:szCs w:val="20"/>
              </w:rPr>
            </w:pPr>
          </w:p>
        </w:tc>
        <w:tc>
          <w:tcPr>
            <w:tcW w:w="7435" w:type="dxa"/>
            <w:tcBorders>
              <w:bottom w:val="nil"/>
              <w:right w:val="nil"/>
            </w:tcBorders>
          </w:tcPr>
          <w:p w14:paraId="3D6013E8" w14:textId="77777777" w:rsidR="00DD5DE6" w:rsidRDefault="00DD5DE6" w:rsidP="00E166DF">
            <w:pPr>
              <w:rPr>
                <w:rFonts w:cstheme="minorHAnsi"/>
                <w:b/>
                <w:bCs/>
                <w:color w:val="000000"/>
                <w:sz w:val="20"/>
                <w:szCs w:val="20"/>
              </w:rPr>
            </w:pPr>
            <w:r>
              <w:rPr>
                <w:rFonts w:cstheme="minorHAnsi"/>
                <w:color w:val="000000"/>
                <w:sz w:val="20"/>
                <w:szCs w:val="20"/>
              </w:rPr>
              <w:t xml:space="preserve">Fencing </w:t>
            </w:r>
            <w:r w:rsidRPr="00721655">
              <w:rPr>
                <w:rFonts w:cstheme="minorHAnsi"/>
                <w:color w:val="000000"/>
                <w:sz w:val="20"/>
                <w:szCs w:val="20"/>
              </w:rPr>
              <w:t>meet</w:t>
            </w:r>
            <w:r>
              <w:rPr>
                <w:rFonts w:cstheme="minorHAnsi"/>
                <w:color w:val="000000"/>
                <w:sz w:val="20"/>
                <w:szCs w:val="20"/>
              </w:rPr>
              <w:t>s</w:t>
            </w:r>
            <w:r w:rsidRPr="00721655">
              <w:rPr>
                <w:rFonts w:cstheme="minorHAnsi"/>
                <w:color w:val="000000"/>
                <w:sz w:val="20"/>
                <w:szCs w:val="20"/>
              </w:rPr>
              <w:t xml:space="preserve"> Title 23 requirements</w:t>
            </w:r>
            <w:r>
              <w:rPr>
                <w:rFonts w:cstheme="minorHAnsi"/>
                <w:color w:val="000000"/>
                <w:sz w:val="20"/>
                <w:szCs w:val="20"/>
              </w:rPr>
              <w:t xml:space="preserve"> since LMA security feature</w:t>
            </w:r>
            <w:r w:rsidRPr="00721655">
              <w:rPr>
                <w:rFonts w:cstheme="minorHAnsi"/>
                <w:color w:val="000000"/>
                <w:sz w:val="20"/>
                <w:szCs w:val="20"/>
              </w:rPr>
              <w:t>.</w:t>
            </w:r>
          </w:p>
        </w:tc>
      </w:tr>
      <w:tr w:rsidR="00DD5DE6" w:rsidRPr="00D4027D" w14:paraId="53E076E5"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57C94D9F" w14:textId="77777777" w:rsidR="00DD5DE6" w:rsidRPr="00523F79" w:rsidRDefault="00DD5DE6" w:rsidP="00E166DF">
            <w:pPr>
              <w:rPr>
                <w:rFonts w:cstheme="minorHAnsi"/>
                <w:color w:val="000000"/>
                <w:sz w:val="20"/>
                <w:szCs w:val="20"/>
              </w:rPr>
            </w:pPr>
          </w:p>
        </w:tc>
        <w:tc>
          <w:tcPr>
            <w:tcW w:w="1495" w:type="dxa"/>
            <w:vMerge/>
            <w:vAlign w:val="center"/>
          </w:tcPr>
          <w:p w14:paraId="60B3C206" w14:textId="77777777" w:rsidR="00DD5DE6" w:rsidRPr="00523F79" w:rsidRDefault="00DD5DE6" w:rsidP="00E166DF">
            <w:pPr>
              <w:rPr>
                <w:rFonts w:cstheme="minorHAnsi"/>
                <w:color w:val="000000"/>
                <w:sz w:val="20"/>
                <w:szCs w:val="20"/>
              </w:rPr>
            </w:pPr>
          </w:p>
        </w:tc>
        <w:tc>
          <w:tcPr>
            <w:tcW w:w="2131" w:type="dxa"/>
            <w:vMerge/>
            <w:vAlign w:val="center"/>
          </w:tcPr>
          <w:p w14:paraId="6B274448"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C7371C5" w14:textId="77777777" w:rsidR="00DD5DE6" w:rsidRPr="00523F79" w:rsidRDefault="00DD5DE6" w:rsidP="00E166DF">
            <w:pPr>
              <w:rPr>
                <w:rFonts w:cstheme="minorHAnsi"/>
                <w:color w:val="000000"/>
                <w:sz w:val="20"/>
                <w:szCs w:val="20"/>
              </w:rPr>
            </w:pPr>
            <w:r>
              <w:rPr>
                <w:rFonts w:cstheme="minorHAnsi"/>
                <w:color w:val="000000"/>
                <w:sz w:val="20"/>
                <w:szCs w:val="20"/>
              </w:rPr>
              <w:t>Adequate width exists for inspection, maintenance, and potential flood fight.</w:t>
            </w:r>
          </w:p>
        </w:tc>
      </w:tr>
      <w:tr w:rsidR="00DD5DE6" w:rsidRPr="00D4027D" w14:paraId="02594831"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653E1158" w14:textId="77777777" w:rsidR="00DD5DE6" w:rsidRPr="00523F79" w:rsidRDefault="00DD5DE6" w:rsidP="00E166DF">
            <w:pPr>
              <w:rPr>
                <w:rFonts w:cstheme="minorHAnsi"/>
                <w:color w:val="000000"/>
                <w:sz w:val="20"/>
                <w:szCs w:val="20"/>
              </w:rPr>
            </w:pPr>
          </w:p>
        </w:tc>
        <w:tc>
          <w:tcPr>
            <w:tcW w:w="1495" w:type="dxa"/>
            <w:vMerge/>
            <w:vAlign w:val="center"/>
          </w:tcPr>
          <w:p w14:paraId="192C5B3A" w14:textId="77777777" w:rsidR="00DD5DE6" w:rsidRPr="00523F79" w:rsidRDefault="00DD5DE6" w:rsidP="00E166DF">
            <w:pPr>
              <w:rPr>
                <w:rFonts w:cstheme="minorHAnsi"/>
                <w:color w:val="000000"/>
                <w:sz w:val="20"/>
                <w:szCs w:val="20"/>
              </w:rPr>
            </w:pPr>
          </w:p>
        </w:tc>
        <w:tc>
          <w:tcPr>
            <w:tcW w:w="2131" w:type="dxa"/>
            <w:vMerge/>
            <w:vAlign w:val="center"/>
          </w:tcPr>
          <w:p w14:paraId="55B4760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7206F44" w14:textId="77777777" w:rsidR="00DD5DE6" w:rsidRPr="00523F79" w:rsidRDefault="00DD5DE6" w:rsidP="00E166DF">
            <w:pPr>
              <w:rPr>
                <w:rFonts w:cstheme="minorHAnsi"/>
                <w:color w:val="000000"/>
                <w:sz w:val="20"/>
                <w:szCs w:val="20"/>
              </w:rPr>
            </w:pPr>
            <w:r>
              <w:rPr>
                <w:rFonts w:cstheme="minorHAnsi"/>
                <w:color w:val="000000"/>
                <w:sz w:val="20"/>
                <w:szCs w:val="20"/>
              </w:rPr>
              <w:t>Levee integrity is not impacted by the current location of the fence</w:t>
            </w:r>
          </w:p>
        </w:tc>
      </w:tr>
      <w:tr w:rsidR="00DD5DE6" w:rsidRPr="00D4027D" w14:paraId="2EDC22C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36333407"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655FBB2C"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249C7488"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12F4E50" w14:textId="77777777" w:rsidR="00DD5DE6" w:rsidRPr="00523F79" w:rsidRDefault="00DD5DE6" w:rsidP="00E166DF">
            <w:pPr>
              <w:rPr>
                <w:rFonts w:cstheme="minorHAnsi"/>
                <w:color w:val="000000"/>
                <w:sz w:val="20"/>
                <w:szCs w:val="20"/>
              </w:rPr>
            </w:pPr>
            <w:r>
              <w:rPr>
                <w:rFonts w:cstheme="minorHAnsi"/>
                <w:sz w:val="20"/>
                <w:szCs w:val="20"/>
              </w:rPr>
              <w:t>Fencing does have CVFPB Encroachment Permit No. 16531.  Fencing is considered part of the flood control system.  The facility will become part of the Supplemental O&amp;M Manual for Unit 144.</w:t>
            </w:r>
          </w:p>
        </w:tc>
      </w:tr>
      <w:tr w:rsidR="00DD5DE6" w:rsidRPr="00D4027D" w14:paraId="0116F4E4"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4E2F5D0C" w14:textId="77777777" w:rsidR="00DD5DE6" w:rsidRPr="00523F79" w:rsidRDefault="00DD5DE6" w:rsidP="00E166DF">
            <w:pPr>
              <w:rPr>
                <w:rFonts w:cstheme="minorHAnsi"/>
                <w:color w:val="000000"/>
                <w:sz w:val="20"/>
                <w:szCs w:val="20"/>
              </w:rPr>
            </w:pPr>
            <w:r>
              <w:rPr>
                <w:rFonts w:cstheme="minorHAnsi"/>
                <w:color w:val="000000"/>
                <w:sz w:val="20"/>
                <w:szCs w:val="20"/>
              </w:rPr>
              <w:t>Levee District No. 1 Security Fencing</w:t>
            </w:r>
          </w:p>
        </w:tc>
        <w:tc>
          <w:tcPr>
            <w:tcW w:w="1495" w:type="dxa"/>
            <w:vMerge w:val="restart"/>
          </w:tcPr>
          <w:p w14:paraId="0A118202"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1004+00 to 1005+50</w:t>
            </w:r>
          </w:p>
          <w:p w14:paraId="5CB548BD"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31B45579"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13.71 to 13.74</w:t>
            </w:r>
          </w:p>
        </w:tc>
        <w:tc>
          <w:tcPr>
            <w:tcW w:w="2131" w:type="dxa"/>
            <w:vMerge w:val="restart"/>
          </w:tcPr>
          <w:p w14:paraId="6E3FE27D" w14:textId="497EC9F5" w:rsidR="00DD5DE6" w:rsidRPr="00523F79" w:rsidRDefault="00DD5DE6" w:rsidP="00F95DB3">
            <w:pPr>
              <w:rPr>
                <w:rFonts w:cstheme="minorHAnsi"/>
                <w:color w:val="000000"/>
                <w:sz w:val="20"/>
                <w:szCs w:val="20"/>
              </w:rPr>
            </w:pPr>
            <w:r>
              <w:rPr>
                <w:rFonts w:cstheme="minorHAnsi"/>
                <w:color w:val="000000"/>
                <w:sz w:val="20"/>
                <w:szCs w:val="20"/>
              </w:rPr>
              <w:t>3-wire bar</w:t>
            </w:r>
            <w:r w:rsidR="00F95DB3">
              <w:rPr>
                <w:rFonts w:cstheme="minorHAnsi"/>
                <w:color w:val="000000"/>
                <w:sz w:val="20"/>
                <w:szCs w:val="20"/>
              </w:rPr>
              <w:t>b</w:t>
            </w:r>
            <w:r>
              <w:rPr>
                <w:rFonts w:cstheme="minorHAnsi"/>
                <w:color w:val="000000"/>
                <w:sz w:val="20"/>
                <w:szCs w:val="20"/>
              </w:rPr>
              <w:t>ed wire security fencing crossing within 5 feet of landside levee toe</w:t>
            </w:r>
          </w:p>
        </w:tc>
        <w:tc>
          <w:tcPr>
            <w:tcW w:w="7435" w:type="dxa"/>
            <w:tcBorders>
              <w:bottom w:val="nil"/>
              <w:right w:val="nil"/>
            </w:tcBorders>
          </w:tcPr>
          <w:p w14:paraId="23E0C5F4"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Low </w:t>
            </w:r>
            <w:r w:rsidRPr="00523F79">
              <w:rPr>
                <w:rFonts w:cstheme="minorHAnsi"/>
                <w:b/>
                <w:bCs/>
                <w:color w:val="000000"/>
                <w:sz w:val="20"/>
                <w:szCs w:val="20"/>
              </w:rPr>
              <w:t>Hazard</w:t>
            </w:r>
          </w:p>
        </w:tc>
      </w:tr>
      <w:tr w:rsidR="00DD5DE6" w:rsidRPr="00D4027D" w14:paraId="6DD96361"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68BD7ABC" w14:textId="77777777" w:rsidR="00DD5DE6" w:rsidRDefault="00DD5DE6" w:rsidP="00E166DF">
            <w:pPr>
              <w:rPr>
                <w:rFonts w:cstheme="minorHAnsi"/>
                <w:color w:val="000000"/>
                <w:sz w:val="20"/>
                <w:szCs w:val="20"/>
              </w:rPr>
            </w:pPr>
          </w:p>
        </w:tc>
        <w:tc>
          <w:tcPr>
            <w:tcW w:w="1495" w:type="dxa"/>
            <w:vMerge/>
          </w:tcPr>
          <w:p w14:paraId="481A6912" w14:textId="77777777" w:rsidR="00DD5DE6" w:rsidRPr="006A12D7" w:rsidRDefault="00DD5DE6" w:rsidP="00E166DF">
            <w:pPr>
              <w:jc w:val="center"/>
              <w:rPr>
                <w:rFonts w:cstheme="minorHAnsi"/>
                <w:color w:val="000000"/>
                <w:sz w:val="20"/>
                <w:szCs w:val="20"/>
              </w:rPr>
            </w:pPr>
          </w:p>
        </w:tc>
        <w:tc>
          <w:tcPr>
            <w:tcW w:w="2131" w:type="dxa"/>
            <w:vMerge/>
          </w:tcPr>
          <w:p w14:paraId="383DB6A0" w14:textId="77777777" w:rsidR="00DD5DE6" w:rsidRDefault="00DD5DE6" w:rsidP="00E166DF">
            <w:pPr>
              <w:rPr>
                <w:rFonts w:cstheme="minorHAnsi"/>
                <w:color w:val="000000"/>
                <w:sz w:val="20"/>
                <w:szCs w:val="20"/>
              </w:rPr>
            </w:pPr>
          </w:p>
        </w:tc>
        <w:tc>
          <w:tcPr>
            <w:tcW w:w="7435" w:type="dxa"/>
            <w:tcBorders>
              <w:bottom w:val="nil"/>
              <w:right w:val="nil"/>
            </w:tcBorders>
          </w:tcPr>
          <w:p w14:paraId="3293DEDC" w14:textId="77777777" w:rsidR="00DD5DE6" w:rsidRDefault="00DD5DE6" w:rsidP="00E166DF">
            <w:pPr>
              <w:rPr>
                <w:rFonts w:cstheme="minorHAnsi"/>
                <w:b/>
                <w:bCs/>
                <w:color w:val="000000"/>
                <w:sz w:val="20"/>
                <w:szCs w:val="20"/>
              </w:rPr>
            </w:pPr>
            <w:r>
              <w:rPr>
                <w:rFonts w:cstheme="minorHAnsi"/>
                <w:color w:val="000000"/>
                <w:sz w:val="20"/>
                <w:szCs w:val="20"/>
              </w:rPr>
              <w:t xml:space="preserve">Fencing </w:t>
            </w:r>
            <w:r w:rsidRPr="00721655">
              <w:rPr>
                <w:rFonts w:cstheme="minorHAnsi"/>
                <w:color w:val="000000"/>
                <w:sz w:val="20"/>
                <w:szCs w:val="20"/>
              </w:rPr>
              <w:t>meet</w:t>
            </w:r>
            <w:r>
              <w:rPr>
                <w:rFonts w:cstheme="minorHAnsi"/>
                <w:color w:val="000000"/>
                <w:sz w:val="20"/>
                <w:szCs w:val="20"/>
              </w:rPr>
              <w:t>s</w:t>
            </w:r>
            <w:r w:rsidRPr="00721655">
              <w:rPr>
                <w:rFonts w:cstheme="minorHAnsi"/>
                <w:color w:val="000000"/>
                <w:sz w:val="20"/>
                <w:szCs w:val="20"/>
              </w:rPr>
              <w:t xml:space="preserve"> Title 23 requirements</w:t>
            </w:r>
            <w:r>
              <w:rPr>
                <w:rFonts w:cstheme="minorHAnsi"/>
                <w:color w:val="000000"/>
                <w:sz w:val="20"/>
                <w:szCs w:val="20"/>
              </w:rPr>
              <w:t xml:space="preserve"> since LMA security feature</w:t>
            </w:r>
            <w:r w:rsidRPr="00721655">
              <w:rPr>
                <w:rFonts w:cstheme="minorHAnsi"/>
                <w:color w:val="000000"/>
                <w:sz w:val="20"/>
                <w:szCs w:val="20"/>
              </w:rPr>
              <w:t>.</w:t>
            </w:r>
          </w:p>
        </w:tc>
      </w:tr>
      <w:tr w:rsidR="00DD5DE6" w:rsidRPr="00D4027D" w14:paraId="471E9263"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47C668B0" w14:textId="77777777" w:rsidR="00DD5DE6" w:rsidRPr="00523F79" w:rsidRDefault="00DD5DE6" w:rsidP="00E166DF">
            <w:pPr>
              <w:rPr>
                <w:rFonts w:cstheme="minorHAnsi"/>
                <w:color w:val="000000"/>
                <w:sz w:val="20"/>
                <w:szCs w:val="20"/>
              </w:rPr>
            </w:pPr>
          </w:p>
        </w:tc>
        <w:tc>
          <w:tcPr>
            <w:tcW w:w="1495" w:type="dxa"/>
            <w:vMerge/>
            <w:vAlign w:val="center"/>
          </w:tcPr>
          <w:p w14:paraId="21AB09DF" w14:textId="77777777" w:rsidR="00DD5DE6" w:rsidRPr="00523F79" w:rsidRDefault="00DD5DE6" w:rsidP="00E166DF">
            <w:pPr>
              <w:rPr>
                <w:rFonts w:cstheme="minorHAnsi"/>
                <w:color w:val="000000"/>
                <w:sz w:val="20"/>
                <w:szCs w:val="20"/>
              </w:rPr>
            </w:pPr>
          </w:p>
        </w:tc>
        <w:tc>
          <w:tcPr>
            <w:tcW w:w="2131" w:type="dxa"/>
            <w:vMerge/>
            <w:vAlign w:val="center"/>
          </w:tcPr>
          <w:p w14:paraId="39A6730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1968950" w14:textId="77777777" w:rsidR="00DD5DE6" w:rsidRPr="00523F79" w:rsidRDefault="00DD5DE6" w:rsidP="00E166DF">
            <w:pPr>
              <w:rPr>
                <w:rFonts w:cstheme="minorHAnsi"/>
                <w:color w:val="000000"/>
                <w:sz w:val="20"/>
                <w:szCs w:val="20"/>
              </w:rPr>
            </w:pPr>
            <w:r>
              <w:rPr>
                <w:rFonts w:cstheme="minorHAnsi"/>
                <w:color w:val="000000"/>
                <w:sz w:val="20"/>
                <w:szCs w:val="20"/>
              </w:rPr>
              <w:t>Adequate width exists for inspection, maintenance, and potential flood fight.</w:t>
            </w:r>
          </w:p>
        </w:tc>
      </w:tr>
      <w:tr w:rsidR="00DD5DE6" w:rsidRPr="00D4027D" w14:paraId="3F039086"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7AE2AF03" w14:textId="77777777" w:rsidR="00DD5DE6" w:rsidRPr="00523F79" w:rsidRDefault="00DD5DE6" w:rsidP="00E166DF">
            <w:pPr>
              <w:rPr>
                <w:rFonts w:cstheme="minorHAnsi"/>
                <w:color w:val="000000"/>
                <w:sz w:val="20"/>
                <w:szCs w:val="20"/>
              </w:rPr>
            </w:pPr>
          </w:p>
        </w:tc>
        <w:tc>
          <w:tcPr>
            <w:tcW w:w="1495" w:type="dxa"/>
            <w:vMerge/>
            <w:vAlign w:val="center"/>
          </w:tcPr>
          <w:p w14:paraId="6560F821" w14:textId="77777777" w:rsidR="00DD5DE6" w:rsidRPr="00523F79" w:rsidRDefault="00DD5DE6" w:rsidP="00E166DF">
            <w:pPr>
              <w:rPr>
                <w:rFonts w:cstheme="minorHAnsi"/>
                <w:color w:val="000000"/>
                <w:sz w:val="20"/>
                <w:szCs w:val="20"/>
              </w:rPr>
            </w:pPr>
          </w:p>
        </w:tc>
        <w:tc>
          <w:tcPr>
            <w:tcW w:w="2131" w:type="dxa"/>
            <w:vMerge/>
            <w:vAlign w:val="center"/>
          </w:tcPr>
          <w:p w14:paraId="541BF58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FA66F2A" w14:textId="77777777" w:rsidR="00DD5DE6" w:rsidRPr="00523F79" w:rsidRDefault="00DD5DE6" w:rsidP="00E166DF">
            <w:pPr>
              <w:rPr>
                <w:rFonts w:cstheme="minorHAnsi"/>
                <w:color w:val="000000"/>
                <w:sz w:val="20"/>
                <w:szCs w:val="20"/>
              </w:rPr>
            </w:pPr>
            <w:r>
              <w:rPr>
                <w:rFonts w:cstheme="minorHAnsi"/>
                <w:color w:val="000000"/>
                <w:sz w:val="20"/>
                <w:szCs w:val="20"/>
              </w:rPr>
              <w:t>Levee integrity is not impacted by the current location of the fence</w:t>
            </w:r>
          </w:p>
        </w:tc>
      </w:tr>
      <w:tr w:rsidR="00DD5DE6" w:rsidRPr="00D4027D" w14:paraId="6BFBB3A6"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06CC3E99"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648A25DB"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22DB3E3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FEDAC66" w14:textId="77777777" w:rsidR="00DD5DE6" w:rsidRPr="00523F79" w:rsidRDefault="00DD5DE6" w:rsidP="00E166DF">
            <w:pPr>
              <w:rPr>
                <w:rFonts w:cstheme="minorHAnsi"/>
                <w:color w:val="000000"/>
                <w:sz w:val="20"/>
                <w:szCs w:val="20"/>
              </w:rPr>
            </w:pPr>
            <w:r>
              <w:rPr>
                <w:rFonts w:cstheme="minorHAnsi"/>
                <w:sz w:val="20"/>
                <w:szCs w:val="20"/>
              </w:rPr>
              <w:t>Fencing does have CVFPB Encroachment Permit No. 16449.  Fencing is considered part of the flood control system.  The facility will become part of the Supplemental O&amp;M Manual for Unit 144.</w:t>
            </w:r>
          </w:p>
        </w:tc>
      </w:tr>
      <w:tr w:rsidR="00DD5DE6" w:rsidRPr="00D4027D" w14:paraId="7B793FC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3227C50B" w14:textId="77777777" w:rsidR="00DD5DE6" w:rsidRPr="00523F79" w:rsidRDefault="00DD5DE6" w:rsidP="00E166DF">
            <w:pPr>
              <w:rPr>
                <w:rFonts w:cstheme="minorHAnsi"/>
                <w:color w:val="000000"/>
                <w:sz w:val="20"/>
                <w:szCs w:val="20"/>
              </w:rPr>
            </w:pPr>
            <w:r>
              <w:rPr>
                <w:rFonts w:cstheme="minorHAnsi"/>
                <w:color w:val="000000"/>
                <w:sz w:val="20"/>
                <w:szCs w:val="20"/>
              </w:rPr>
              <w:t>City of Yuba City Street Light</w:t>
            </w:r>
          </w:p>
        </w:tc>
        <w:tc>
          <w:tcPr>
            <w:tcW w:w="1495" w:type="dxa"/>
            <w:vMerge w:val="restart"/>
          </w:tcPr>
          <w:p w14:paraId="3ABEF377"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1003+72</w:t>
            </w:r>
          </w:p>
          <w:p w14:paraId="4A8EE61C"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671E9DC1"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13.71</w:t>
            </w:r>
          </w:p>
        </w:tc>
        <w:tc>
          <w:tcPr>
            <w:tcW w:w="2131" w:type="dxa"/>
            <w:vMerge w:val="restart"/>
          </w:tcPr>
          <w:p w14:paraId="1C96F04C" w14:textId="77777777" w:rsidR="00DD5DE6" w:rsidRPr="00523F79" w:rsidRDefault="00DD5DE6" w:rsidP="00E166DF">
            <w:pPr>
              <w:rPr>
                <w:rFonts w:cstheme="minorHAnsi"/>
                <w:color w:val="000000"/>
                <w:sz w:val="20"/>
                <w:szCs w:val="20"/>
              </w:rPr>
            </w:pPr>
            <w:r>
              <w:rPr>
                <w:rFonts w:cstheme="minorHAnsi"/>
                <w:color w:val="000000"/>
                <w:sz w:val="20"/>
                <w:szCs w:val="20"/>
              </w:rPr>
              <w:t>Street light located landside hinge of levee</w:t>
            </w:r>
          </w:p>
        </w:tc>
        <w:tc>
          <w:tcPr>
            <w:tcW w:w="7435" w:type="dxa"/>
            <w:tcBorders>
              <w:bottom w:val="nil"/>
              <w:right w:val="nil"/>
            </w:tcBorders>
          </w:tcPr>
          <w:p w14:paraId="658D5EC3"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35FEC44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75915098" w14:textId="77777777" w:rsidR="00DD5DE6" w:rsidRDefault="00DD5DE6" w:rsidP="00E166DF">
            <w:pPr>
              <w:rPr>
                <w:rFonts w:cstheme="minorHAnsi"/>
                <w:color w:val="000000"/>
                <w:sz w:val="20"/>
                <w:szCs w:val="20"/>
              </w:rPr>
            </w:pPr>
          </w:p>
        </w:tc>
        <w:tc>
          <w:tcPr>
            <w:tcW w:w="1495" w:type="dxa"/>
            <w:vMerge/>
          </w:tcPr>
          <w:p w14:paraId="62CDCF2D" w14:textId="77777777" w:rsidR="00DD5DE6" w:rsidRPr="006A12D7" w:rsidRDefault="00DD5DE6" w:rsidP="00E166DF">
            <w:pPr>
              <w:jc w:val="center"/>
              <w:rPr>
                <w:rFonts w:cstheme="minorHAnsi"/>
                <w:color w:val="000000"/>
                <w:sz w:val="20"/>
                <w:szCs w:val="20"/>
              </w:rPr>
            </w:pPr>
          </w:p>
        </w:tc>
        <w:tc>
          <w:tcPr>
            <w:tcW w:w="2131" w:type="dxa"/>
            <w:vMerge/>
          </w:tcPr>
          <w:p w14:paraId="0C91EA36" w14:textId="77777777" w:rsidR="00DD5DE6" w:rsidRDefault="00DD5DE6" w:rsidP="00E166DF">
            <w:pPr>
              <w:rPr>
                <w:rFonts w:cstheme="minorHAnsi"/>
                <w:color w:val="000000"/>
                <w:sz w:val="20"/>
                <w:szCs w:val="20"/>
              </w:rPr>
            </w:pPr>
          </w:p>
        </w:tc>
        <w:tc>
          <w:tcPr>
            <w:tcW w:w="7435" w:type="dxa"/>
            <w:tcBorders>
              <w:bottom w:val="nil"/>
              <w:right w:val="nil"/>
            </w:tcBorders>
          </w:tcPr>
          <w:p w14:paraId="54D2CC91" w14:textId="77777777" w:rsidR="00DD5DE6" w:rsidRPr="00523F79" w:rsidRDefault="00DD5DE6" w:rsidP="00E166DF">
            <w:pPr>
              <w:rPr>
                <w:rFonts w:cstheme="minorHAnsi"/>
                <w:b/>
                <w:bCs/>
                <w:color w:val="000000"/>
                <w:sz w:val="20"/>
                <w:szCs w:val="20"/>
              </w:rPr>
            </w:pPr>
            <w:r>
              <w:rPr>
                <w:rFonts w:cstheme="minorHAnsi"/>
                <w:color w:val="000000"/>
                <w:sz w:val="20"/>
                <w:szCs w:val="20"/>
              </w:rPr>
              <w:t xml:space="preserve">Street light </w:t>
            </w:r>
            <w:r w:rsidRPr="00721655">
              <w:rPr>
                <w:rFonts w:cstheme="minorHAnsi"/>
                <w:color w:val="000000"/>
                <w:sz w:val="20"/>
                <w:szCs w:val="20"/>
              </w:rPr>
              <w:t>meet</w:t>
            </w:r>
            <w:r>
              <w:rPr>
                <w:rFonts w:cstheme="minorHAnsi"/>
                <w:color w:val="000000"/>
                <w:sz w:val="20"/>
                <w:szCs w:val="20"/>
              </w:rPr>
              <w:t>s</w:t>
            </w:r>
            <w:r w:rsidRPr="00721655">
              <w:rPr>
                <w:rFonts w:cstheme="minorHAnsi"/>
                <w:color w:val="000000"/>
                <w:sz w:val="20"/>
                <w:szCs w:val="20"/>
              </w:rPr>
              <w:t xml:space="preserve"> Title 23 requirements</w:t>
            </w:r>
          </w:p>
        </w:tc>
      </w:tr>
      <w:tr w:rsidR="00DD5DE6" w:rsidRPr="00D4027D" w14:paraId="0AF34E96"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09BD677D" w14:textId="77777777" w:rsidR="00DD5DE6" w:rsidRPr="00523F79" w:rsidRDefault="00DD5DE6" w:rsidP="00E166DF">
            <w:pPr>
              <w:rPr>
                <w:rFonts w:cstheme="minorHAnsi"/>
                <w:color w:val="000000"/>
                <w:sz w:val="20"/>
                <w:szCs w:val="20"/>
              </w:rPr>
            </w:pPr>
          </w:p>
        </w:tc>
        <w:tc>
          <w:tcPr>
            <w:tcW w:w="1495" w:type="dxa"/>
            <w:vMerge/>
          </w:tcPr>
          <w:p w14:paraId="4237CBA6" w14:textId="77777777" w:rsidR="00DD5DE6" w:rsidRPr="00523F79" w:rsidRDefault="00DD5DE6" w:rsidP="00E166DF">
            <w:pPr>
              <w:rPr>
                <w:rFonts w:cstheme="minorHAnsi"/>
                <w:color w:val="000000"/>
                <w:sz w:val="20"/>
                <w:szCs w:val="20"/>
              </w:rPr>
            </w:pPr>
          </w:p>
        </w:tc>
        <w:tc>
          <w:tcPr>
            <w:tcW w:w="2131" w:type="dxa"/>
            <w:vMerge/>
          </w:tcPr>
          <w:p w14:paraId="718C83B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6A59FE1"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2361098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331A8DC9" w14:textId="77777777" w:rsidR="00DD5DE6" w:rsidRPr="00523F79" w:rsidRDefault="00DD5DE6" w:rsidP="00E166DF">
            <w:pPr>
              <w:rPr>
                <w:rFonts w:cstheme="minorHAnsi"/>
                <w:color w:val="000000"/>
                <w:sz w:val="20"/>
                <w:szCs w:val="20"/>
              </w:rPr>
            </w:pPr>
          </w:p>
        </w:tc>
        <w:tc>
          <w:tcPr>
            <w:tcW w:w="1495" w:type="dxa"/>
            <w:vMerge/>
          </w:tcPr>
          <w:p w14:paraId="1CBE21D4" w14:textId="77777777" w:rsidR="00DD5DE6" w:rsidRPr="00523F79" w:rsidRDefault="00DD5DE6" w:rsidP="00E166DF">
            <w:pPr>
              <w:rPr>
                <w:rFonts w:cstheme="minorHAnsi"/>
                <w:color w:val="000000"/>
                <w:sz w:val="20"/>
                <w:szCs w:val="20"/>
              </w:rPr>
            </w:pPr>
          </w:p>
        </w:tc>
        <w:tc>
          <w:tcPr>
            <w:tcW w:w="2131" w:type="dxa"/>
            <w:vMerge/>
          </w:tcPr>
          <w:p w14:paraId="4524724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2409A02" w14:textId="77777777" w:rsidR="00DD5DE6" w:rsidRPr="00523F79" w:rsidRDefault="00DD5DE6" w:rsidP="00E166DF">
            <w:pPr>
              <w:rPr>
                <w:rFonts w:cstheme="minorHAnsi"/>
                <w:color w:val="000000"/>
                <w:sz w:val="20"/>
                <w:szCs w:val="20"/>
              </w:rPr>
            </w:pPr>
            <w:r>
              <w:rPr>
                <w:rFonts w:cstheme="minorHAnsi"/>
                <w:color w:val="000000"/>
                <w:sz w:val="20"/>
                <w:szCs w:val="20"/>
              </w:rPr>
              <w:t>Street light is</w:t>
            </w:r>
            <w:r w:rsidRPr="00523F79">
              <w:rPr>
                <w:rFonts w:cstheme="minorHAnsi"/>
                <w:color w:val="000000"/>
                <w:sz w:val="20"/>
                <w:szCs w:val="20"/>
              </w:rPr>
              <w:t xml:space="preserve"> maintained by </w:t>
            </w:r>
            <w:r>
              <w:rPr>
                <w:rFonts w:cstheme="minorHAnsi"/>
                <w:color w:val="000000"/>
                <w:sz w:val="20"/>
                <w:szCs w:val="20"/>
              </w:rPr>
              <w:t xml:space="preserve">City of Yuba City </w:t>
            </w:r>
            <w:r w:rsidRPr="00523F79">
              <w:rPr>
                <w:rFonts w:cstheme="minorHAnsi"/>
                <w:color w:val="000000"/>
                <w:sz w:val="20"/>
                <w:szCs w:val="20"/>
              </w:rPr>
              <w:t>and are in operable condition. No performance issues have been identified</w:t>
            </w:r>
            <w:r>
              <w:rPr>
                <w:rFonts w:cstheme="minorHAnsi"/>
                <w:color w:val="000000"/>
                <w:sz w:val="20"/>
                <w:szCs w:val="20"/>
              </w:rPr>
              <w:t>.</w:t>
            </w:r>
          </w:p>
        </w:tc>
      </w:tr>
      <w:tr w:rsidR="00DD5DE6" w:rsidRPr="00D4027D" w14:paraId="178DA70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5CB67E57" w14:textId="77777777" w:rsidR="00DD5DE6" w:rsidRPr="00523F79" w:rsidRDefault="00DD5DE6" w:rsidP="00E166DF">
            <w:pPr>
              <w:rPr>
                <w:rFonts w:cstheme="minorHAnsi"/>
                <w:color w:val="000000"/>
                <w:sz w:val="20"/>
                <w:szCs w:val="20"/>
              </w:rPr>
            </w:pPr>
          </w:p>
        </w:tc>
        <w:tc>
          <w:tcPr>
            <w:tcW w:w="1495" w:type="dxa"/>
            <w:vMerge/>
            <w:tcBorders>
              <w:bottom w:val="nil"/>
            </w:tcBorders>
          </w:tcPr>
          <w:p w14:paraId="6019BFB2" w14:textId="77777777" w:rsidR="00DD5DE6" w:rsidRPr="00523F79" w:rsidRDefault="00DD5DE6" w:rsidP="00E166DF">
            <w:pPr>
              <w:rPr>
                <w:rFonts w:cstheme="minorHAnsi"/>
                <w:color w:val="000000"/>
                <w:sz w:val="20"/>
                <w:szCs w:val="20"/>
              </w:rPr>
            </w:pPr>
          </w:p>
        </w:tc>
        <w:tc>
          <w:tcPr>
            <w:tcW w:w="2131" w:type="dxa"/>
            <w:vMerge/>
            <w:tcBorders>
              <w:bottom w:val="nil"/>
            </w:tcBorders>
          </w:tcPr>
          <w:p w14:paraId="56DC05A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1D29AE8"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CVFPB to obtain an individual encroachment permit.</w:t>
            </w:r>
          </w:p>
        </w:tc>
      </w:tr>
      <w:tr w:rsidR="00DD5DE6" w:rsidRPr="00D4027D" w14:paraId="3743437F"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304E5F5C" w14:textId="77777777" w:rsidR="00DD5DE6" w:rsidRPr="00523F79" w:rsidRDefault="00DD5DE6" w:rsidP="00E166DF">
            <w:pPr>
              <w:keepNext/>
              <w:rPr>
                <w:rFonts w:cstheme="minorHAnsi"/>
                <w:color w:val="000000"/>
                <w:sz w:val="20"/>
                <w:szCs w:val="20"/>
              </w:rPr>
            </w:pPr>
            <w:r>
              <w:rPr>
                <w:rFonts w:cstheme="minorHAnsi"/>
                <w:color w:val="000000"/>
                <w:sz w:val="20"/>
                <w:szCs w:val="20"/>
              </w:rPr>
              <w:t>City of Yuba City Pump House, Concrete Stairs</w:t>
            </w:r>
          </w:p>
        </w:tc>
        <w:tc>
          <w:tcPr>
            <w:tcW w:w="1495" w:type="dxa"/>
            <w:vMerge w:val="restart"/>
          </w:tcPr>
          <w:p w14:paraId="49AD2AC2"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1005+80</w:t>
            </w:r>
          </w:p>
          <w:p w14:paraId="134E2241" w14:textId="77777777" w:rsidR="00DD5DE6" w:rsidRDefault="00DD5DE6" w:rsidP="00E166DF">
            <w:pPr>
              <w:keepNext/>
              <w:jc w:val="center"/>
              <w:rPr>
                <w:rFonts w:cstheme="minorHAnsi"/>
                <w:color w:val="000000"/>
                <w:sz w:val="20"/>
                <w:szCs w:val="20"/>
              </w:rPr>
            </w:pPr>
            <w:r>
              <w:rPr>
                <w:rFonts w:cstheme="minorHAnsi"/>
                <w:color w:val="000000"/>
                <w:sz w:val="20"/>
                <w:szCs w:val="20"/>
              </w:rPr>
              <w:t>Unit 144</w:t>
            </w:r>
          </w:p>
          <w:p w14:paraId="3784DFEC"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13.75</w:t>
            </w:r>
          </w:p>
        </w:tc>
        <w:tc>
          <w:tcPr>
            <w:tcW w:w="2131" w:type="dxa"/>
            <w:vMerge w:val="restart"/>
          </w:tcPr>
          <w:p w14:paraId="7F8F1F12" w14:textId="77777777" w:rsidR="00DD5DE6" w:rsidRPr="00523F79" w:rsidRDefault="00DD5DE6" w:rsidP="00E166DF">
            <w:pPr>
              <w:keepNext/>
              <w:rPr>
                <w:rFonts w:cstheme="minorHAnsi"/>
                <w:color w:val="000000"/>
                <w:sz w:val="20"/>
                <w:szCs w:val="20"/>
              </w:rPr>
            </w:pPr>
            <w:r>
              <w:rPr>
                <w:rFonts w:cstheme="minorHAnsi"/>
                <w:color w:val="000000"/>
                <w:sz w:val="20"/>
                <w:szCs w:val="20"/>
              </w:rPr>
              <w:t>Concrete stairs located landside slope of levee and pump house with water well within 10 feet of levee.</w:t>
            </w:r>
          </w:p>
        </w:tc>
        <w:tc>
          <w:tcPr>
            <w:tcW w:w="7435" w:type="dxa"/>
            <w:tcBorders>
              <w:bottom w:val="nil"/>
              <w:right w:val="nil"/>
            </w:tcBorders>
          </w:tcPr>
          <w:p w14:paraId="30A7FA8A" w14:textId="77777777" w:rsidR="00DD5DE6" w:rsidRPr="00523F79" w:rsidRDefault="00DD5DE6" w:rsidP="00E166DF">
            <w:pPr>
              <w:keepNext/>
              <w:rPr>
                <w:rFonts w:cstheme="minorHAnsi"/>
                <w:b/>
                <w:bCs/>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0530B4AC"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2A811DEE" w14:textId="77777777" w:rsidR="00DD5DE6" w:rsidRDefault="00DD5DE6" w:rsidP="00E166DF">
            <w:pPr>
              <w:keepNext/>
              <w:rPr>
                <w:rFonts w:cstheme="minorHAnsi"/>
                <w:color w:val="000000"/>
                <w:sz w:val="20"/>
                <w:szCs w:val="20"/>
              </w:rPr>
            </w:pPr>
          </w:p>
        </w:tc>
        <w:tc>
          <w:tcPr>
            <w:tcW w:w="1495" w:type="dxa"/>
            <w:vMerge/>
          </w:tcPr>
          <w:p w14:paraId="3665EF2E" w14:textId="77777777" w:rsidR="00DD5DE6" w:rsidRPr="006A12D7" w:rsidRDefault="00DD5DE6" w:rsidP="00E166DF">
            <w:pPr>
              <w:keepNext/>
              <w:jc w:val="center"/>
              <w:rPr>
                <w:rFonts w:cstheme="minorHAnsi"/>
                <w:color w:val="000000"/>
                <w:sz w:val="20"/>
                <w:szCs w:val="20"/>
              </w:rPr>
            </w:pPr>
          </w:p>
        </w:tc>
        <w:tc>
          <w:tcPr>
            <w:tcW w:w="2131" w:type="dxa"/>
            <w:vMerge/>
          </w:tcPr>
          <w:p w14:paraId="7F9588A1" w14:textId="77777777" w:rsidR="00DD5DE6" w:rsidRDefault="00DD5DE6" w:rsidP="00E166DF">
            <w:pPr>
              <w:keepNext/>
              <w:rPr>
                <w:rFonts w:cstheme="minorHAnsi"/>
                <w:color w:val="000000"/>
                <w:sz w:val="20"/>
                <w:szCs w:val="20"/>
              </w:rPr>
            </w:pPr>
          </w:p>
        </w:tc>
        <w:tc>
          <w:tcPr>
            <w:tcW w:w="7435" w:type="dxa"/>
            <w:tcBorders>
              <w:bottom w:val="nil"/>
              <w:right w:val="nil"/>
            </w:tcBorders>
          </w:tcPr>
          <w:p w14:paraId="26A78F49" w14:textId="77777777" w:rsidR="00DD5DE6" w:rsidRDefault="00DD5DE6" w:rsidP="00E166DF">
            <w:pPr>
              <w:keepNext/>
              <w:rPr>
                <w:rFonts w:cstheme="minorHAnsi"/>
                <w:b/>
                <w:bCs/>
                <w:color w:val="000000"/>
                <w:sz w:val="20"/>
                <w:szCs w:val="20"/>
              </w:rPr>
            </w:pPr>
            <w:r>
              <w:rPr>
                <w:rFonts w:cstheme="minorHAnsi"/>
                <w:color w:val="000000"/>
                <w:sz w:val="20"/>
                <w:szCs w:val="20"/>
              </w:rPr>
              <w:t xml:space="preserve">Facility does not </w:t>
            </w:r>
            <w:r w:rsidRPr="008A1C22">
              <w:rPr>
                <w:rFonts w:cstheme="minorHAnsi"/>
                <w:color w:val="000000"/>
                <w:sz w:val="20"/>
                <w:szCs w:val="20"/>
              </w:rPr>
              <w:t>meet Title 23 requirements</w:t>
            </w:r>
          </w:p>
        </w:tc>
      </w:tr>
      <w:tr w:rsidR="00DD5DE6" w:rsidRPr="00D4027D" w14:paraId="38BC8D7F"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388FD319" w14:textId="77777777" w:rsidR="00DD5DE6" w:rsidRPr="00523F79" w:rsidRDefault="00DD5DE6" w:rsidP="00E166DF">
            <w:pPr>
              <w:rPr>
                <w:rFonts w:cstheme="minorHAnsi"/>
                <w:color w:val="000000"/>
                <w:sz w:val="20"/>
                <w:szCs w:val="20"/>
              </w:rPr>
            </w:pPr>
          </w:p>
        </w:tc>
        <w:tc>
          <w:tcPr>
            <w:tcW w:w="1495" w:type="dxa"/>
            <w:vMerge/>
          </w:tcPr>
          <w:p w14:paraId="00A22ACC" w14:textId="77777777" w:rsidR="00DD5DE6" w:rsidRPr="00523F79" w:rsidRDefault="00DD5DE6" w:rsidP="00E166DF">
            <w:pPr>
              <w:rPr>
                <w:rFonts w:cstheme="minorHAnsi"/>
                <w:color w:val="000000"/>
                <w:sz w:val="20"/>
                <w:szCs w:val="20"/>
              </w:rPr>
            </w:pPr>
          </w:p>
        </w:tc>
        <w:tc>
          <w:tcPr>
            <w:tcW w:w="2131" w:type="dxa"/>
            <w:vMerge/>
          </w:tcPr>
          <w:p w14:paraId="685076E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1ED5401"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7C79C8E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348D009A" w14:textId="77777777" w:rsidR="00DD5DE6" w:rsidRPr="00523F79" w:rsidRDefault="00DD5DE6" w:rsidP="00E166DF">
            <w:pPr>
              <w:rPr>
                <w:rFonts w:cstheme="minorHAnsi"/>
                <w:color w:val="000000"/>
                <w:sz w:val="20"/>
                <w:szCs w:val="20"/>
              </w:rPr>
            </w:pPr>
          </w:p>
        </w:tc>
        <w:tc>
          <w:tcPr>
            <w:tcW w:w="1495" w:type="dxa"/>
            <w:vMerge/>
          </w:tcPr>
          <w:p w14:paraId="205CE804" w14:textId="77777777" w:rsidR="00DD5DE6" w:rsidRPr="00523F79" w:rsidRDefault="00DD5DE6" w:rsidP="00E166DF">
            <w:pPr>
              <w:rPr>
                <w:rFonts w:cstheme="minorHAnsi"/>
                <w:color w:val="000000"/>
                <w:sz w:val="20"/>
                <w:szCs w:val="20"/>
              </w:rPr>
            </w:pPr>
          </w:p>
        </w:tc>
        <w:tc>
          <w:tcPr>
            <w:tcW w:w="2131" w:type="dxa"/>
            <w:vMerge/>
          </w:tcPr>
          <w:p w14:paraId="273DB3A7"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521CB1D" w14:textId="77777777" w:rsidR="00DD5DE6" w:rsidRPr="00523F79" w:rsidRDefault="00DD5DE6" w:rsidP="00E166DF">
            <w:pPr>
              <w:rPr>
                <w:rFonts w:cstheme="minorHAnsi"/>
                <w:color w:val="000000"/>
                <w:sz w:val="20"/>
                <w:szCs w:val="20"/>
              </w:rPr>
            </w:pPr>
            <w:r>
              <w:rPr>
                <w:rFonts w:cstheme="minorHAnsi"/>
                <w:color w:val="000000"/>
                <w:sz w:val="20"/>
                <w:szCs w:val="20"/>
              </w:rPr>
              <w:t>Concrete Stairs, Pump House, and water well are</w:t>
            </w:r>
            <w:r w:rsidRPr="00523F79">
              <w:rPr>
                <w:rFonts w:cstheme="minorHAnsi"/>
                <w:color w:val="000000"/>
                <w:sz w:val="20"/>
                <w:szCs w:val="20"/>
              </w:rPr>
              <w:t xml:space="preserve"> maintained by </w:t>
            </w:r>
            <w:r>
              <w:rPr>
                <w:rFonts w:cstheme="minorHAnsi"/>
                <w:color w:val="000000"/>
                <w:sz w:val="20"/>
                <w:szCs w:val="20"/>
              </w:rPr>
              <w:t xml:space="preserve">City of Yuba City </w:t>
            </w:r>
            <w:r w:rsidRPr="00523F79">
              <w:rPr>
                <w:rFonts w:cstheme="minorHAnsi"/>
                <w:color w:val="000000"/>
                <w:sz w:val="20"/>
                <w:szCs w:val="20"/>
              </w:rPr>
              <w:t>and are in operable condition. No performance issues have been identified</w:t>
            </w:r>
            <w:r>
              <w:rPr>
                <w:rFonts w:cstheme="minorHAnsi"/>
                <w:color w:val="000000"/>
                <w:sz w:val="20"/>
                <w:szCs w:val="20"/>
              </w:rPr>
              <w:t>.</w:t>
            </w:r>
          </w:p>
        </w:tc>
      </w:tr>
      <w:tr w:rsidR="00DD5DE6" w:rsidRPr="00D4027D" w14:paraId="65AC298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671D8761" w14:textId="77777777" w:rsidR="00DD5DE6" w:rsidRPr="00523F79" w:rsidRDefault="00DD5DE6" w:rsidP="00E166DF">
            <w:pPr>
              <w:rPr>
                <w:rFonts w:cstheme="minorHAnsi"/>
                <w:color w:val="000000"/>
                <w:sz w:val="20"/>
                <w:szCs w:val="20"/>
              </w:rPr>
            </w:pPr>
          </w:p>
        </w:tc>
        <w:tc>
          <w:tcPr>
            <w:tcW w:w="1495" w:type="dxa"/>
            <w:vMerge/>
            <w:tcBorders>
              <w:bottom w:val="nil"/>
            </w:tcBorders>
          </w:tcPr>
          <w:p w14:paraId="72DF9470" w14:textId="77777777" w:rsidR="00DD5DE6" w:rsidRPr="00523F79" w:rsidRDefault="00DD5DE6" w:rsidP="00E166DF">
            <w:pPr>
              <w:rPr>
                <w:rFonts w:cstheme="minorHAnsi"/>
                <w:color w:val="000000"/>
                <w:sz w:val="20"/>
                <w:szCs w:val="20"/>
              </w:rPr>
            </w:pPr>
          </w:p>
        </w:tc>
        <w:tc>
          <w:tcPr>
            <w:tcW w:w="2131" w:type="dxa"/>
            <w:vMerge/>
            <w:tcBorders>
              <w:bottom w:val="nil"/>
            </w:tcBorders>
          </w:tcPr>
          <w:p w14:paraId="064E84BA"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D4686C0" w14:textId="25D0FF2A"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16450 BD once adequate clearance is established for inspection, maintenance, and flood fight</w:t>
            </w:r>
            <w:ins w:id="35" w:author="Sean Minard" w:date="2016-07-11T11:57:00Z">
              <w:r w:rsidR="00E57332">
                <w:rPr>
                  <w:rFonts w:cstheme="minorHAnsi"/>
                  <w:sz w:val="20"/>
                  <w:szCs w:val="20"/>
                </w:rPr>
                <w:t xml:space="preserve"> 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4F103BC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18C2C9BC" w14:textId="77777777" w:rsidR="00DD5DE6" w:rsidRPr="00523F79" w:rsidRDefault="00DD5DE6" w:rsidP="00E166DF">
            <w:pPr>
              <w:rPr>
                <w:rFonts w:cstheme="minorHAnsi"/>
                <w:color w:val="000000"/>
                <w:sz w:val="20"/>
                <w:szCs w:val="20"/>
              </w:rPr>
            </w:pPr>
            <w:r>
              <w:rPr>
                <w:rFonts w:cstheme="minorHAnsi"/>
                <w:color w:val="000000"/>
                <w:sz w:val="20"/>
                <w:szCs w:val="20"/>
              </w:rPr>
              <w:t>City of Yuba City Street Light</w:t>
            </w:r>
          </w:p>
        </w:tc>
        <w:tc>
          <w:tcPr>
            <w:tcW w:w="1495" w:type="dxa"/>
            <w:vMerge w:val="restart"/>
          </w:tcPr>
          <w:p w14:paraId="03C1FE07"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1006+07</w:t>
            </w:r>
          </w:p>
          <w:p w14:paraId="443B0605"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2762BF7D"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13.75</w:t>
            </w:r>
          </w:p>
        </w:tc>
        <w:tc>
          <w:tcPr>
            <w:tcW w:w="2131" w:type="dxa"/>
            <w:vMerge w:val="restart"/>
          </w:tcPr>
          <w:p w14:paraId="1258F7CD" w14:textId="77777777" w:rsidR="00DD5DE6" w:rsidRPr="00523F79" w:rsidRDefault="00DD5DE6" w:rsidP="00E166DF">
            <w:pPr>
              <w:rPr>
                <w:rFonts w:cstheme="minorHAnsi"/>
                <w:color w:val="000000"/>
                <w:sz w:val="20"/>
                <w:szCs w:val="20"/>
              </w:rPr>
            </w:pPr>
            <w:r>
              <w:rPr>
                <w:rFonts w:cstheme="minorHAnsi"/>
                <w:color w:val="000000"/>
                <w:sz w:val="20"/>
                <w:szCs w:val="20"/>
              </w:rPr>
              <w:t>Street light located waterside hinge of levee</w:t>
            </w:r>
          </w:p>
        </w:tc>
        <w:tc>
          <w:tcPr>
            <w:tcW w:w="7435" w:type="dxa"/>
            <w:tcBorders>
              <w:bottom w:val="nil"/>
              <w:right w:val="nil"/>
            </w:tcBorders>
          </w:tcPr>
          <w:p w14:paraId="7A2741B2"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741B147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3CD233B6" w14:textId="77777777" w:rsidR="00DD5DE6" w:rsidRDefault="00DD5DE6" w:rsidP="00E166DF">
            <w:pPr>
              <w:rPr>
                <w:rFonts w:cstheme="minorHAnsi"/>
                <w:color w:val="000000"/>
                <w:sz w:val="20"/>
                <w:szCs w:val="20"/>
              </w:rPr>
            </w:pPr>
          </w:p>
        </w:tc>
        <w:tc>
          <w:tcPr>
            <w:tcW w:w="1495" w:type="dxa"/>
            <w:vMerge/>
          </w:tcPr>
          <w:p w14:paraId="67168E9A" w14:textId="77777777" w:rsidR="00DD5DE6" w:rsidRPr="006A12D7" w:rsidRDefault="00DD5DE6" w:rsidP="00E166DF">
            <w:pPr>
              <w:jc w:val="center"/>
              <w:rPr>
                <w:rFonts w:cstheme="minorHAnsi"/>
                <w:color w:val="000000"/>
                <w:sz w:val="20"/>
                <w:szCs w:val="20"/>
              </w:rPr>
            </w:pPr>
          </w:p>
        </w:tc>
        <w:tc>
          <w:tcPr>
            <w:tcW w:w="2131" w:type="dxa"/>
            <w:vMerge/>
          </w:tcPr>
          <w:p w14:paraId="6769A0B4" w14:textId="77777777" w:rsidR="00DD5DE6" w:rsidRDefault="00DD5DE6" w:rsidP="00E166DF">
            <w:pPr>
              <w:rPr>
                <w:rFonts w:cstheme="minorHAnsi"/>
                <w:color w:val="000000"/>
                <w:sz w:val="20"/>
                <w:szCs w:val="20"/>
              </w:rPr>
            </w:pPr>
          </w:p>
        </w:tc>
        <w:tc>
          <w:tcPr>
            <w:tcW w:w="7435" w:type="dxa"/>
            <w:tcBorders>
              <w:bottom w:val="nil"/>
              <w:right w:val="nil"/>
            </w:tcBorders>
          </w:tcPr>
          <w:p w14:paraId="5A4715C5" w14:textId="77777777" w:rsidR="00DD5DE6" w:rsidRPr="00523F79" w:rsidRDefault="00DD5DE6" w:rsidP="00E166DF">
            <w:pPr>
              <w:rPr>
                <w:rFonts w:cstheme="minorHAnsi"/>
                <w:b/>
                <w:bCs/>
                <w:color w:val="000000"/>
                <w:sz w:val="20"/>
                <w:szCs w:val="20"/>
              </w:rPr>
            </w:pPr>
            <w:r w:rsidRPr="00C84033">
              <w:rPr>
                <w:rFonts w:cstheme="minorHAnsi"/>
                <w:color w:val="000000"/>
                <w:sz w:val="20"/>
                <w:szCs w:val="20"/>
              </w:rPr>
              <w:t>Street light meets Title 23 requirements</w:t>
            </w:r>
          </w:p>
        </w:tc>
      </w:tr>
      <w:tr w:rsidR="00DD5DE6" w:rsidRPr="00D4027D" w14:paraId="2EFE609E"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4DEDC4CB" w14:textId="77777777" w:rsidR="00DD5DE6" w:rsidRPr="00523F79" w:rsidRDefault="00DD5DE6" w:rsidP="00E166DF">
            <w:pPr>
              <w:rPr>
                <w:rFonts w:cstheme="minorHAnsi"/>
                <w:color w:val="000000"/>
                <w:sz w:val="20"/>
                <w:szCs w:val="20"/>
              </w:rPr>
            </w:pPr>
          </w:p>
        </w:tc>
        <w:tc>
          <w:tcPr>
            <w:tcW w:w="1495" w:type="dxa"/>
            <w:vMerge/>
          </w:tcPr>
          <w:p w14:paraId="35A38161" w14:textId="77777777" w:rsidR="00DD5DE6" w:rsidRPr="00523F79" w:rsidRDefault="00DD5DE6" w:rsidP="00E166DF">
            <w:pPr>
              <w:rPr>
                <w:rFonts w:cstheme="minorHAnsi"/>
                <w:color w:val="000000"/>
                <w:sz w:val="20"/>
                <w:szCs w:val="20"/>
              </w:rPr>
            </w:pPr>
          </w:p>
        </w:tc>
        <w:tc>
          <w:tcPr>
            <w:tcW w:w="2131" w:type="dxa"/>
            <w:vMerge/>
          </w:tcPr>
          <w:p w14:paraId="5CA733B6"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577C647"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49E0FAA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6FCD6A88" w14:textId="77777777" w:rsidR="00DD5DE6" w:rsidRPr="00523F79" w:rsidRDefault="00DD5DE6" w:rsidP="00E166DF">
            <w:pPr>
              <w:rPr>
                <w:rFonts w:cstheme="minorHAnsi"/>
                <w:color w:val="000000"/>
                <w:sz w:val="20"/>
                <w:szCs w:val="20"/>
              </w:rPr>
            </w:pPr>
          </w:p>
        </w:tc>
        <w:tc>
          <w:tcPr>
            <w:tcW w:w="1495" w:type="dxa"/>
            <w:vMerge/>
          </w:tcPr>
          <w:p w14:paraId="367CDB25" w14:textId="77777777" w:rsidR="00DD5DE6" w:rsidRPr="00523F79" w:rsidRDefault="00DD5DE6" w:rsidP="00E166DF">
            <w:pPr>
              <w:rPr>
                <w:rFonts w:cstheme="minorHAnsi"/>
                <w:color w:val="000000"/>
                <w:sz w:val="20"/>
                <w:szCs w:val="20"/>
              </w:rPr>
            </w:pPr>
          </w:p>
        </w:tc>
        <w:tc>
          <w:tcPr>
            <w:tcW w:w="2131" w:type="dxa"/>
            <w:vMerge/>
          </w:tcPr>
          <w:p w14:paraId="6EEFD81B"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2427075" w14:textId="77777777" w:rsidR="00DD5DE6" w:rsidRPr="00523F79" w:rsidRDefault="00DD5DE6" w:rsidP="00E166DF">
            <w:pPr>
              <w:rPr>
                <w:rFonts w:cstheme="minorHAnsi"/>
                <w:color w:val="000000"/>
                <w:sz w:val="20"/>
                <w:szCs w:val="20"/>
              </w:rPr>
            </w:pPr>
            <w:r>
              <w:rPr>
                <w:rFonts w:cstheme="minorHAnsi"/>
                <w:color w:val="000000"/>
                <w:sz w:val="20"/>
                <w:szCs w:val="20"/>
              </w:rPr>
              <w:t>Street light is</w:t>
            </w:r>
            <w:r w:rsidRPr="00523F79">
              <w:rPr>
                <w:rFonts w:cstheme="minorHAnsi"/>
                <w:color w:val="000000"/>
                <w:sz w:val="20"/>
                <w:szCs w:val="20"/>
              </w:rPr>
              <w:t xml:space="preserve"> maintained by </w:t>
            </w:r>
            <w:r>
              <w:rPr>
                <w:rFonts w:cstheme="minorHAnsi"/>
                <w:color w:val="000000"/>
                <w:sz w:val="20"/>
                <w:szCs w:val="20"/>
              </w:rPr>
              <w:t xml:space="preserve">City of Yuba City </w:t>
            </w:r>
            <w:r w:rsidRPr="00523F79">
              <w:rPr>
                <w:rFonts w:cstheme="minorHAnsi"/>
                <w:color w:val="000000"/>
                <w:sz w:val="20"/>
                <w:szCs w:val="20"/>
              </w:rPr>
              <w:t>and are in operable condition. No performance issues have been identified</w:t>
            </w:r>
            <w:r>
              <w:rPr>
                <w:rFonts w:cstheme="minorHAnsi"/>
                <w:color w:val="000000"/>
                <w:sz w:val="20"/>
                <w:szCs w:val="20"/>
              </w:rPr>
              <w:t>.</w:t>
            </w:r>
          </w:p>
        </w:tc>
      </w:tr>
      <w:tr w:rsidR="00DD5DE6" w:rsidRPr="00D4027D" w14:paraId="724C284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56FD3482" w14:textId="77777777" w:rsidR="00DD5DE6" w:rsidRPr="00523F79" w:rsidRDefault="00DD5DE6" w:rsidP="00E166DF">
            <w:pPr>
              <w:rPr>
                <w:rFonts w:cstheme="minorHAnsi"/>
                <w:color w:val="000000"/>
                <w:sz w:val="20"/>
                <w:szCs w:val="20"/>
              </w:rPr>
            </w:pPr>
          </w:p>
        </w:tc>
        <w:tc>
          <w:tcPr>
            <w:tcW w:w="1495" w:type="dxa"/>
            <w:vMerge/>
            <w:tcBorders>
              <w:bottom w:val="nil"/>
            </w:tcBorders>
          </w:tcPr>
          <w:p w14:paraId="4AD44D85" w14:textId="77777777" w:rsidR="00DD5DE6" w:rsidRPr="00523F79" w:rsidRDefault="00DD5DE6" w:rsidP="00E166DF">
            <w:pPr>
              <w:rPr>
                <w:rFonts w:cstheme="minorHAnsi"/>
                <w:color w:val="000000"/>
                <w:sz w:val="20"/>
                <w:szCs w:val="20"/>
              </w:rPr>
            </w:pPr>
          </w:p>
        </w:tc>
        <w:tc>
          <w:tcPr>
            <w:tcW w:w="2131" w:type="dxa"/>
            <w:vMerge/>
            <w:tcBorders>
              <w:bottom w:val="nil"/>
            </w:tcBorders>
          </w:tcPr>
          <w:p w14:paraId="4DAECF8B"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65CD45F"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CVFPB to obtain an individual encroachment permit.</w:t>
            </w:r>
          </w:p>
        </w:tc>
      </w:tr>
      <w:tr w:rsidR="00DD5DE6" w:rsidRPr="00D4027D" w14:paraId="5D5497D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6EB2684F" w14:textId="77777777" w:rsidR="00DD5DE6" w:rsidRPr="00523F79" w:rsidRDefault="00DD5DE6" w:rsidP="00E166DF">
            <w:pPr>
              <w:rPr>
                <w:rFonts w:cstheme="minorHAnsi"/>
                <w:color w:val="000000"/>
                <w:sz w:val="20"/>
                <w:szCs w:val="20"/>
              </w:rPr>
            </w:pPr>
            <w:r>
              <w:rPr>
                <w:rFonts w:cstheme="minorHAnsi"/>
                <w:color w:val="000000"/>
                <w:sz w:val="20"/>
                <w:szCs w:val="20"/>
              </w:rPr>
              <w:lastRenderedPageBreak/>
              <w:t>City of Yuba City Retaining Wall</w:t>
            </w:r>
          </w:p>
        </w:tc>
        <w:tc>
          <w:tcPr>
            <w:tcW w:w="1495" w:type="dxa"/>
            <w:vMerge w:val="restart"/>
          </w:tcPr>
          <w:p w14:paraId="4D589F33"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1006+00 to 1</w:t>
            </w:r>
            <w:r w:rsidR="008F7D9B">
              <w:rPr>
                <w:rFonts w:cstheme="minorHAnsi"/>
                <w:color w:val="000000"/>
                <w:sz w:val="20"/>
                <w:szCs w:val="20"/>
              </w:rPr>
              <w:t>0</w:t>
            </w:r>
            <w:r>
              <w:rPr>
                <w:rFonts w:cstheme="minorHAnsi"/>
                <w:color w:val="000000"/>
                <w:sz w:val="20"/>
                <w:szCs w:val="20"/>
              </w:rPr>
              <w:t>06+76</w:t>
            </w:r>
          </w:p>
          <w:p w14:paraId="5BE05525"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482F62AE"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13.75 to 13.76</w:t>
            </w:r>
          </w:p>
        </w:tc>
        <w:tc>
          <w:tcPr>
            <w:tcW w:w="2131" w:type="dxa"/>
            <w:vMerge w:val="restart"/>
          </w:tcPr>
          <w:p w14:paraId="5CE978D0" w14:textId="77777777" w:rsidR="00DD5DE6" w:rsidRPr="00523F79" w:rsidRDefault="00DD5DE6" w:rsidP="00E166DF">
            <w:pPr>
              <w:rPr>
                <w:rFonts w:cstheme="minorHAnsi"/>
                <w:color w:val="000000"/>
                <w:sz w:val="20"/>
                <w:szCs w:val="20"/>
              </w:rPr>
            </w:pPr>
            <w:r>
              <w:rPr>
                <w:rFonts w:cstheme="minorHAnsi"/>
                <w:color w:val="000000"/>
                <w:sz w:val="20"/>
                <w:szCs w:val="20"/>
              </w:rPr>
              <w:t>Eight (8) foot high retaining wall at the landside toe.</w:t>
            </w:r>
          </w:p>
        </w:tc>
        <w:tc>
          <w:tcPr>
            <w:tcW w:w="7435" w:type="dxa"/>
            <w:tcBorders>
              <w:bottom w:val="nil"/>
              <w:right w:val="nil"/>
            </w:tcBorders>
          </w:tcPr>
          <w:p w14:paraId="03CCA7F8" w14:textId="77777777" w:rsidR="00DD5DE6" w:rsidRPr="00523F79" w:rsidRDefault="00DD5DE6" w:rsidP="00E166DF">
            <w:pPr>
              <w:rPr>
                <w:rFonts w:cstheme="minorHAnsi"/>
                <w:b/>
                <w:bCs/>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6FA2ED1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11528055" w14:textId="77777777" w:rsidR="00DD5DE6" w:rsidRDefault="00DD5DE6" w:rsidP="00E166DF">
            <w:pPr>
              <w:rPr>
                <w:rFonts w:cstheme="minorHAnsi"/>
                <w:color w:val="000000"/>
                <w:sz w:val="20"/>
                <w:szCs w:val="20"/>
              </w:rPr>
            </w:pPr>
          </w:p>
        </w:tc>
        <w:tc>
          <w:tcPr>
            <w:tcW w:w="1495" w:type="dxa"/>
            <w:vMerge/>
          </w:tcPr>
          <w:p w14:paraId="2511F334" w14:textId="77777777" w:rsidR="00DD5DE6" w:rsidRPr="006A12D7" w:rsidRDefault="00DD5DE6" w:rsidP="00E166DF">
            <w:pPr>
              <w:jc w:val="center"/>
              <w:rPr>
                <w:rFonts w:cstheme="minorHAnsi"/>
                <w:color w:val="000000"/>
                <w:sz w:val="20"/>
                <w:szCs w:val="20"/>
              </w:rPr>
            </w:pPr>
          </w:p>
        </w:tc>
        <w:tc>
          <w:tcPr>
            <w:tcW w:w="2131" w:type="dxa"/>
            <w:vMerge/>
          </w:tcPr>
          <w:p w14:paraId="3CABDFD1" w14:textId="77777777" w:rsidR="00DD5DE6" w:rsidRDefault="00DD5DE6" w:rsidP="00E166DF">
            <w:pPr>
              <w:rPr>
                <w:rFonts w:cstheme="minorHAnsi"/>
                <w:color w:val="000000"/>
                <w:sz w:val="20"/>
                <w:szCs w:val="20"/>
              </w:rPr>
            </w:pPr>
          </w:p>
        </w:tc>
        <w:tc>
          <w:tcPr>
            <w:tcW w:w="7435" w:type="dxa"/>
            <w:tcBorders>
              <w:bottom w:val="nil"/>
              <w:right w:val="nil"/>
            </w:tcBorders>
          </w:tcPr>
          <w:p w14:paraId="28B62B2C" w14:textId="77777777" w:rsidR="00DD5DE6" w:rsidRPr="001E0C41" w:rsidRDefault="00DD5DE6" w:rsidP="00E166DF">
            <w:pPr>
              <w:rPr>
                <w:rFonts w:cstheme="minorHAnsi"/>
                <w:color w:val="000000"/>
                <w:sz w:val="20"/>
                <w:szCs w:val="20"/>
              </w:rPr>
            </w:pPr>
            <w:r>
              <w:rPr>
                <w:rFonts w:cstheme="minorHAnsi"/>
                <w:color w:val="000000"/>
                <w:sz w:val="20"/>
                <w:szCs w:val="20"/>
              </w:rPr>
              <w:t xml:space="preserve">Retaining wall </w:t>
            </w:r>
            <w:r w:rsidRPr="00CA599F">
              <w:rPr>
                <w:rFonts w:cstheme="minorHAnsi"/>
                <w:color w:val="000000"/>
                <w:sz w:val="20"/>
                <w:szCs w:val="20"/>
              </w:rPr>
              <w:t>meets Title 23 requirements</w:t>
            </w:r>
          </w:p>
        </w:tc>
      </w:tr>
      <w:tr w:rsidR="00DD5DE6" w:rsidRPr="00D4027D" w14:paraId="16D9222E"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586E1E03" w14:textId="77777777" w:rsidR="00DD5DE6" w:rsidRPr="00523F79" w:rsidRDefault="00DD5DE6" w:rsidP="00E166DF">
            <w:pPr>
              <w:rPr>
                <w:rFonts w:cstheme="minorHAnsi"/>
                <w:color w:val="000000"/>
                <w:sz w:val="20"/>
                <w:szCs w:val="20"/>
              </w:rPr>
            </w:pPr>
          </w:p>
        </w:tc>
        <w:tc>
          <w:tcPr>
            <w:tcW w:w="1495" w:type="dxa"/>
            <w:vMerge/>
          </w:tcPr>
          <w:p w14:paraId="13823BC6" w14:textId="77777777" w:rsidR="00DD5DE6" w:rsidRPr="00523F79" w:rsidRDefault="00DD5DE6" w:rsidP="00E166DF">
            <w:pPr>
              <w:rPr>
                <w:rFonts w:cstheme="minorHAnsi"/>
                <w:color w:val="000000"/>
                <w:sz w:val="20"/>
                <w:szCs w:val="20"/>
              </w:rPr>
            </w:pPr>
          </w:p>
        </w:tc>
        <w:tc>
          <w:tcPr>
            <w:tcW w:w="2131" w:type="dxa"/>
            <w:vMerge/>
          </w:tcPr>
          <w:p w14:paraId="063BD6E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0AF0ED7"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4F78681E"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2300EA8C" w14:textId="77777777" w:rsidR="00DD5DE6" w:rsidRPr="00523F79" w:rsidRDefault="00DD5DE6" w:rsidP="00E166DF">
            <w:pPr>
              <w:rPr>
                <w:rFonts w:cstheme="minorHAnsi"/>
                <w:color w:val="000000"/>
                <w:sz w:val="20"/>
                <w:szCs w:val="20"/>
              </w:rPr>
            </w:pPr>
          </w:p>
        </w:tc>
        <w:tc>
          <w:tcPr>
            <w:tcW w:w="1495" w:type="dxa"/>
            <w:vMerge/>
          </w:tcPr>
          <w:p w14:paraId="7532BA4C" w14:textId="77777777" w:rsidR="00DD5DE6" w:rsidRPr="00523F79" w:rsidRDefault="00DD5DE6" w:rsidP="00E166DF">
            <w:pPr>
              <w:rPr>
                <w:rFonts w:cstheme="minorHAnsi"/>
                <w:color w:val="000000"/>
                <w:sz w:val="20"/>
                <w:szCs w:val="20"/>
              </w:rPr>
            </w:pPr>
          </w:p>
        </w:tc>
        <w:tc>
          <w:tcPr>
            <w:tcW w:w="2131" w:type="dxa"/>
            <w:vMerge/>
          </w:tcPr>
          <w:p w14:paraId="3621F3B7"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F8F81EE" w14:textId="77777777" w:rsidR="00DD5DE6" w:rsidRPr="00523F79" w:rsidRDefault="00DD5DE6" w:rsidP="00E166DF">
            <w:pPr>
              <w:rPr>
                <w:rFonts w:cstheme="minorHAnsi"/>
                <w:color w:val="000000"/>
                <w:sz w:val="20"/>
                <w:szCs w:val="20"/>
              </w:rPr>
            </w:pPr>
            <w:r>
              <w:rPr>
                <w:rFonts w:cstheme="minorHAnsi"/>
                <w:color w:val="000000"/>
                <w:sz w:val="20"/>
                <w:szCs w:val="20"/>
              </w:rPr>
              <w:t>Retaining wall is</w:t>
            </w:r>
            <w:r w:rsidRPr="00523F79">
              <w:rPr>
                <w:rFonts w:cstheme="minorHAnsi"/>
                <w:color w:val="000000"/>
                <w:sz w:val="20"/>
                <w:szCs w:val="20"/>
              </w:rPr>
              <w:t xml:space="preserve"> maintained by </w:t>
            </w:r>
            <w:r>
              <w:rPr>
                <w:rFonts w:cstheme="minorHAnsi"/>
                <w:color w:val="000000"/>
                <w:sz w:val="20"/>
                <w:szCs w:val="20"/>
              </w:rPr>
              <w:t xml:space="preserve">City of Yuba City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have been identified</w:t>
            </w:r>
            <w:r>
              <w:rPr>
                <w:rFonts w:cstheme="minorHAnsi"/>
                <w:color w:val="000000"/>
                <w:sz w:val="20"/>
                <w:szCs w:val="20"/>
              </w:rPr>
              <w:t>.</w:t>
            </w:r>
          </w:p>
        </w:tc>
      </w:tr>
      <w:tr w:rsidR="00DD5DE6" w:rsidRPr="00D4027D" w14:paraId="42F25DC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593F2CE0" w14:textId="77777777" w:rsidR="00DD5DE6" w:rsidRPr="00523F79" w:rsidRDefault="00DD5DE6" w:rsidP="00E166DF">
            <w:pPr>
              <w:rPr>
                <w:rFonts w:cstheme="minorHAnsi"/>
                <w:color w:val="000000"/>
                <w:sz w:val="20"/>
                <w:szCs w:val="20"/>
              </w:rPr>
            </w:pPr>
          </w:p>
        </w:tc>
        <w:tc>
          <w:tcPr>
            <w:tcW w:w="1495" w:type="dxa"/>
            <w:vMerge/>
            <w:tcBorders>
              <w:bottom w:val="nil"/>
            </w:tcBorders>
          </w:tcPr>
          <w:p w14:paraId="67A96F61" w14:textId="77777777" w:rsidR="00DD5DE6" w:rsidRPr="00523F79" w:rsidRDefault="00DD5DE6" w:rsidP="00E166DF">
            <w:pPr>
              <w:rPr>
                <w:rFonts w:cstheme="minorHAnsi"/>
                <w:color w:val="000000"/>
                <w:sz w:val="20"/>
                <w:szCs w:val="20"/>
              </w:rPr>
            </w:pPr>
          </w:p>
        </w:tc>
        <w:tc>
          <w:tcPr>
            <w:tcW w:w="2131" w:type="dxa"/>
            <w:vMerge/>
            <w:tcBorders>
              <w:bottom w:val="nil"/>
            </w:tcBorders>
          </w:tcPr>
          <w:p w14:paraId="6A22CC8E"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40E4824" w14:textId="77777777" w:rsidR="00DD5DE6" w:rsidRPr="00523F79" w:rsidRDefault="00DD5DE6" w:rsidP="00E166DF">
            <w:pPr>
              <w:rPr>
                <w:rFonts w:cstheme="minorHAnsi"/>
                <w:color w:val="000000"/>
                <w:sz w:val="20"/>
                <w:szCs w:val="20"/>
              </w:rPr>
            </w:pPr>
            <w:r>
              <w:rPr>
                <w:rFonts w:cstheme="minorHAnsi"/>
                <w:sz w:val="20"/>
                <w:szCs w:val="20"/>
              </w:rPr>
              <w:t>The improvements have a CVFPB Permit No. 16844 BD.  No modification required at this location</w:t>
            </w:r>
          </w:p>
        </w:tc>
      </w:tr>
      <w:tr w:rsidR="00DD5DE6" w:rsidRPr="00D4027D" w14:paraId="789CD210"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670466D2" w14:textId="77777777" w:rsidR="00DD5DE6" w:rsidRPr="00523F79" w:rsidRDefault="00DD5DE6" w:rsidP="00E166DF">
            <w:pPr>
              <w:rPr>
                <w:rFonts w:cstheme="minorHAnsi"/>
                <w:color w:val="000000"/>
                <w:sz w:val="20"/>
                <w:szCs w:val="20"/>
              </w:rPr>
            </w:pPr>
            <w:r>
              <w:rPr>
                <w:rFonts w:cstheme="minorHAnsi"/>
                <w:color w:val="000000"/>
                <w:sz w:val="20"/>
                <w:szCs w:val="20"/>
              </w:rPr>
              <w:t>Union Pacific Railroad Bridge Crossing</w:t>
            </w:r>
          </w:p>
        </w:tc>
        <w:tc>
          <w:tcPr>
            <w:tcW w:w="1495" w:type="dxa"/>
            <w:vMerge w:val="restart"/>
          </w:tcPr>
          <w:p w14:paraId="2EE963BA"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1006+60</w:t>
            </w:r>
          </w:p>
          <w:p w14:paraId="4AA39D74"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01DC3E8A"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13.76</w:t>
            </w:r>
          </w:p>
        </w:tc>
        <w:tc>
          <w:tcPr>
            <w:tcW w:w="2131" w:type="dxa"/>
            <w:vMerge w:val="restart"/>
          </w:tcPr>
          <w:p w14:paraId="7957EDF9" w14:textId="77777777" w:rsidR="00DD5DE6" w:rsidRPr="00523F79" w:rsidRDefault="00DD5DE6" w:rsidP="00E166DF">
            <w:pPr>
              <w:rPr>
                <w:rFonts w:cstheme="minorHAnsi"/>
                <w:color w:val="000000"/>
                <w:sz w:val="20"/>
                <w:szCs w:val="20"/>
              </w:rPr>
            </w:pPr>
            <w:r>
              <w:rPr>
                <w:rFonts w:cstheme="minorHAnsi"/>
                <w:color w:val="000000"/>
                <w:sz w:val="20"/>
                <w:szCs w:val="20"/>
              </w:rPr>
              <w:t xml:space="preserve">Railroad bridge crossing the Feather River and floodway.  </w:t>
            </w:r>
          </w:p>
        </w:tc>
        <w:tc>
          <w:tcPr>
            <w:tcW w:w="7435" w:type="dxa"/>
            <w:tcBorders>
              <w:bottom w:val="nil"/>
              <w:right w:val="nil"/>
            </w:tcBorders>
          </w:tcPr>
          <w:p w14:paraId="3D51725B"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7775F7F1"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3333BB2E" w14:textId="77777777" w:rsidR="00DD5DE6" w:rsidRDefault="00DD5DE6" w:rsidP="00E166DF">
            <w:pPr>
              <w:rPr>
                <w:rFonts w:cstheme="minorHAnsi"/>
                <w:color w:val="000000"/>
                <w:sz w:val="20"/>
                <w:szCs w:val="20"/>
              </w:rPr>
            </w:pPr>
          </w:p>
        </w:tc>
        <w:tc>
          <w:tcPr>
            <w:tcW w:w="1495" w:type="dxa"/>
            <w:vMerge/>
          </w:tcPr>
          <w:p w14:paraId="62A0A7DB" w14:textId="77777777" w:rsidR="00DD5DE6" w:rsidRPr="006A12D7" w:rsidRDefault="00DD5DE6" w:rsidP="00E166DF">
            <w:pPr>
              <w:jc w:val="center"/>
              <w:rPr>
                <w:rFonts w:cstheme="minorHAnsi"/>
                <w:color w:val="000000"/>
                <w:sz w:val="20"/>
                <w:szCs w:val="20"/>
              </w:rPr>
            </w:pPr>
          </w:p>
        </w:tc>
        <w:tc>
          <w:tcPr>
            <w:tcW w:w="2131" w:type="dxa"/>
            <w:vMerge/>
          </w:tcPr>
          <w:p w14:paraId="485455B9" w14:textId="77777777" w:rsidR="00DD5DE6" w:rsidRDefault="00DD5DE6" w:rsidP="00E166DF">
            <w:pPr>
              <w:rPr>
                <w:rFonts w:cstheme="minorHAnsi"/>
                <w:color w:val="000000"/>
                <w:sz w:val="20"/>
                <w:szCs w:val="20"/>
              </w:rPr>
            </w:pPr>
          </w:p>
        </w:tc>
        <w:tc>
          <w:tcPr>
            <w:tcW w:w="7435" w:type="dxa"/>
            <w:tcBorders>
              <w:bottom w:val="nil"/>
              <w:right w:val="nil"/>
            </w:tcBorders>
          </w:tcPr>
          <w:p w14:paraId="666979E3" w14:textId="77777777" w:rsidR="00DD5DE6" w:rsidRPr="00523F79" w:rsidRDefault="00DD5DE6" w:rsidP="00E166DF">
            <w:pPr>
              <w:rPr>
                <w:rFonts w:cstheme="minorHAnsi"/>
                <w:b/>
                <w:bCs/>
                <w:color w:val="000000"/>
                <w:sz w:val="20"/>
                <w:szCs w:val="20"/>
              </w:rPr>
            </w:pPr>
            <w:r>
              <w:rPr>
                <w:rFonts w:cstheme="minorHAnsi"/>
                <w:color w:val="000000"/>
                <w:sz w:val="20"/>
                <w:szCs w:val="20"/>
              </w:rPr>
              <w:t xml:space="preserve">Not able to determine if Bridge Crossing </w:t>
            </w:r>
            <w:r w:rsidRPr="000C32CF">
              <w:rPr>
                <w:rFonts w:cstheme="minorHAnsi"/>
                <w:color w:val="000000"/>
                <w:sz w:val="20"/>
                <w:szCs w:val="20"/>
              </w:rPr>
              <w:t>meets Title 23 requirements</w:t>
            </w:r>
          </w:p>
        </w:tc>
      </w:tr>
      <w:tr w:rsidR="00DD5DE6" w:rsidRPr="00D4027D" w14:paraId="3849B96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03B5C9C5" w14:textId="77777777" w:rsidR="00DD5DE6" w:rsidRPr="00523F79" w:rsidRDefault="00DD5DE6" w:rsidP="00E166DF">
            <w:pPr>
              <w:rPr>
                <w:rFonts w:cstheme="minorHAnsi"/>
                <w:color w:val="000000"/>
                <w:sz w:val="20"/>
                <w:szCs w:val="20"/>
              </w:rPr>
            </w:pPr>
          </w:p>
        </w:tc>
        <w:tc>
          <w:tcPr>
            <w:tcW w:w="1495" w:type="dxa"/>
            <w:vMerge/>
          </w:tcPr>
          <w:p w14:paraId="700A4FB9" w14:textId="77777777" w:rsidR="00DD5DE6" w:rsidRPr="00523F79" w:rsidRDefault="00DD5DE6" w:rsidP="00E166DF">
            <w:pPr>
              <w:rPr>
                <w:rFonts w:cstheme="minorHAnsi"/>
                <w:color w:val="000000"/>
                <w:sz w:val="20"/>
                <w:szCs w:val="20"/>
              </w:rPr>
            </w:pPr>
          </w:p>
        </w:tc>
        <w:tc>
          <w:tcPr>
            <w:tcW w:w="2131" w:type="dxa"/>
            <w:vMerge/>
          </w:tcPr>
          <w:p w14:paraId="56A15F2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7CC00DC"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impede levee O&amp;M or flood fighting access.</w:t>
            </w:r>
          </w:p>
        </w:tc>
      </w:tr>
      <w:tr w:rsidR="00DD5DE6" w:rsidRPr="00D4027D" w14:paraId="5B756A16"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7F5AC18A" w14:textId="77777777" w:rsidR="00DD5DE6" w:rsidRPr="00523F79" w:rsidRDefault="00DD5DE6" w:rsidP="00E166DF">
            <w:pPr>
              <w:rPr>
                <w:rFonts w:cstheme="minorHAnsi"/>
                <w:color w:val="000000"/>
                <w:sz w:val="20"/>
                <w:szCs w:val="20"/>
              </w:rPr>
            </w:pPr>
          </w:p>
        </w:tc>
        <w:tc>
          <w:tcPr>
            <w:tcW w:w="1495" w:type="dxa"/>
            <w:vMerge/>
          </w:tcPr>
          <w:p w14:paraId="57BFC783" w14:textId="77777777" w:rsidR="00DD5DE6" w:rsidRPr="00523F79" w:rsidRDefault="00DD5DE6" w:rsidP="00E166DF">
            <w:pPr>
              <w:rPr>
                <w:rFonts w:cstheme="minorHAnsi"/>
                <w:color w:val="000000"/>
                <w:sz w:val="20"/>
                <w:szCs w:val="20"/>
              </w:rPr>
            </w:pPr>
          </w:p>
        </w:tc>
        <w:tc>
          <w:tcPr>
            <w:tcW w:w="2131" w:type="dxa"/>
            <w:vMerge/>
          </w:tcPr>
          <w:p w14:paraId="7355DA8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FAC98F9" w14:textId="77777777" w:rsidR="00DD5DE6" w:rsidRPr="00523F79" w:rsidRDefault="00DD5DE6" w:rsidP="00E166DF">
            <w:pPr>
              <w:rPr>
                <w:rFonts w:cstheme="minorHAnsi"/>
                <w:color w:val="000000"/>
                <w:sz w:val="20"/>
                <w:szCs w:val="20"/>
              </w:rPr>
            </w:pPr>
            <w:r>
              <w:rPr>
                <w:rFonts w:cstheme="minorHAnsi"/>
                <w:color w:val="000000"/>
                <w:sz w:val="20"/>
                <w:szCs w:val="20"/>
              </w:rPr>
              <w:t>Levee embankment ties into railroad embankment.  Railroad embankment is above the levee crown but access across railroad embankment is possible.</w:t>
            </w:r>
          </w:p>
        </w:tc>
      </w:tr>
      <w:tr w:rsidR="00DD5DE6" w:rsidRPr="00D4027D" w14:paraId="426AF3A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4273C1D5" w14:textId="77777777" w:rsidR="00DD5DE6" w:rsidRPr="00523F79" w:rsidRDefault="00DD5DE6" w:rsidP="00E166DF">
            <w:pPr>
              <w:rPr>
                <w:rFonts w:cstheme="minorHAnsi"/>
                <w:color w:val="000000"/>
                <w:sz w:val="20"/>
                <w:szCs w:val="20"/>
              </w:rPr>
            </w:pPr>
          </w:p>
        </w:tc>
        <w:tc>
          <w:tcPr>
            <w:tcW w:w="1495" w:type="dxa"/>
            <w:vMerge/>
            <w:tcBorders>
              <w:bottom w:val="nil"/>
            </w:tcBorders>
          </w:tcPr>
          <w:p w14:paraId="6DDFDB2C" w14:textId="77777777" w:rsidR="00DD5DE6" w:rsidRPr="00523F79" w:rsidRDefault="00DD5DE6" w:rsidP="00E166DF">
            <w:pPr>
              <w:rPr>
                <w:rFonts w:cstheme="minorHAnsi"/>
                <w:color w:val="000000"/>
                <w:sz w:val="20"/>
                <w:szCs w:val="20"/>
              </w:rPr>
            </w:pPr>
          </w:p>
        </w:tc>
        <w:tc>
          <w:tcPr>
            <w:tcW w:w="2131" w:type="dxa"/>
            <w:vMerge/>
            <w:tcBorders>
              <w:bottom w:val="nil"/>
            </w:tcBorders>
          </w:tcPr>
          <w:p w14:paraId="3FE81C2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68DA11F"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UPRR and CVFPB to obtain an individual encroachment permit.</w:t>
            </w:r>
          </w:p>
        </w:tc>
      </w:tr>
      <w:tr w:rsidR="00DD5DE6" w:rsidRPr="00D4027D" w14:paraId="659A6D19"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1C1171BC" w14:textId="77777777" w:rsidR="00DD5DE6" w:rsidRPr="00523F79" w:rsidRDefault="00DD5DE6" w:rsidP="00E166DF">
            <w:pPr>
              <w:rPr>
                <w:rFonts w:cstheme="minorHAnsi"/>
                <w:color w:val="000000"/>
                <w:sz w:val="20"/>
                <w:szCs w:val="20"/>
              </w:rPr>
            </w:pPr>
            <w:r>
              <w:rPr>
                <w:rFonts w:cstheme="minorHAnsi"/>
                <w:color w:val="000000"/>
                <w:sz w:val="20"/>
                <w:szCs w:val="20"/>
              </w:rPr>
              <w:t>City of Yuba City Highway Bridge Crossing</w:t>
            </w:r>
          </w:p>
        </w:tc>
        <w:tc>
          <w:tcPr>
            <w:tcW w:w="1495" w:type="dxa"/>
            <w:vMerge w:val="restart"/>
          </w:tcPr>
          <w:p w14:paraId="6444F1A4"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1007+06 to 1007+51</w:t>
            </w:r>
          </w:p>
          <w:p w14:paraId="43F71132"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785B853A"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13.77 to 13.78</w:t>
            </w:r>
          </w:p>
        </w:tc>
        <w:tc>
          <w:tcPr>
            <w:tcW w:w="2131" w:type="dxa"/>
            <w:vMerge w:val="restart"/>
          </w:tcPr>
          <w:p w14:paraId="6A12E8A5" w14:textId="77777777" w:rsidR="00DD5DE6" w:rsidRPr="00523F79" w:rsidRDefault="00DD5DE6" w:rsidP="00E166DF">
            <w:pPr>
              <w:rPr>
                <w:rFonts w:cstheme="minorHAnsi"/>
                <w:color w:val="000000"/>
                <w:sz w:val="20"/>
                <w:szCs w:val="20"/>
              </w:rPr>
            </w:pPr>
            <w:r>
              <w:rPr>
                <w:rFonts w:cstheme="minorHAnsi"/>
                <w:color w:val="000000"/>
                <w:sz w:val="20"/>
                <w:szCs w:val="20"/>
              </w:rPr>
              <w:t>Twin Cities Memorial Bridge crossing of levee.  Abutments on levee in good conditions.</w:t>
            </w:r>
          </w:p>
        </w:tc>
        <w:tc>
          <w:tcPr>
            <w:tcW w:w="7435" w:type="dxa"/>
            <w:tcBorders>
              <w:bottom w:val="nil"/>
              <w:right w:val="nil"/>
            </w:tcBorders>
          </w:tcPr>
          <w:p w14:paraId="7273F567" w14:textId="77777777" w:rsidR="00DD5DE6" w:rsidRPr="00523F79" w:rsidRDefault="00DD5DE6" w:rsidP="00E166DF">
            <w:pPr>
              <w:rPr>
                <w:rFonts w:cstheme="minorHAnsi"/>
                <w:b/>
                <w:bCs/>
                <w:color w:val="000000"/>
                <w:sz w:val="20"/>
                <w:szCs w:val="20"/>
              </w:rPr>
            </w:pPr>
            <w:r>
              <w:rPr>
                <w:rFonts w:cstheme="minorHAnsi"/>
                <w:b/>
                <w:bCs/>
                <w:color w:val="000000"/>
                <w:sz w:val="20"/>
                <w:szCs w:val="20"/>
              </w:rPr>
              <w:t>Moderate</w:t>
            </w:r>
            <w:r w:rsidRPr="00523F79">
              <w:rPr>
                <w:rFonts w:cstheme="minorHAnsi"/>
                <w:b/>
                <w:bCs/>
                <w:color w:val="000000"/>
                <w:sz w:val="20"/>
                <w:szCs w:val="20"/>
              </w:rPr>
              <w:t xml:space="preserve"> Hazard</w:t>
            </w:r>
          </w:p>
        </w:tc>
      </w:tr>
      <w:tr w:rsidR="00DD5DE6" w:rsidRPr="00D4027D" w14:paraId="54E3876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70583B82" w14:textId="77777777" w:rsidR="00DD5DE6" w:rsidRDefault="00DD5DE6" w:rsidP="00E166DF">
            <w:pPr>
              <w:rPr>
                <w:rFonts w:cstheme="minorHAnsi"/>
                <w:color w:val="000000"/>
                <w:sz w:val="20"/>
                <w:szCs w:val="20"/>
              </w:rPr>
            </w:pPr>
          </w:p>
        </w:tc>
        <w:tc>
          <w:tcPr>
            <w:tcW w:w="1495" w:type="dxa"/>
            <w:vMerge/>
          </w:tcPr>
          <w:p w14:paraId="03EFEBDB" w14:textId="77777777" w:rsidR="00DD5DE6" w:rsidRPr="006A12D7" w:rsidRDefault="00DD5DE6" w:rsidP="00E166DF">
            <w:pPr>
              <w:jc w:val="center"/>
              <w:rPr>
                <w:rFonts w:cstheme="minorHAnsi"/>
                <w:color w:val="000000"/>
                <w:sz w:val="20"/>
                <w:szCs w:val="20"/>
              </w:rPr>
            </w:pPr>
          </w:p>
        </w:tc>
        <w:tc>
          <w:tcPr>
            <w:tcW w:w="2131" w:type="dxa"/>
            <w:vMerge/>
          </w:tcPr>
          <w:p w14:paraId="2637ED54" w14:textId="77777777" w:rsidR="00DD5DE6" w:rsidRDefault="00DD5DE6" w:rsidP="00E166DF">
            <w:pPr>
              <w:rPr>
                <w:rFonts w:cstheme="minorHAnsi"/>
                <w:color w:val="000000"/>
                <w:sz w:val="20"/>
                <w:szCs w:val="20"/>
              </w:rPr>
            </w:pPr>
          </w:p>
        </w:tc>
        <w:tc>
          <w:tcPr>
            <w:tcW w:w="7435" w:type="dxa"/>
            <w:tcBorders>
              <w:bottom w:val="nil"/>
              <w:right w:val="nil"/>
            </w:tcBorders>
          </w:tcPr>
          <w:p w14:paraId="4A986EE8" w14:textId="77777777" w:rsidR="00DD5DE6" w:rsidRDefault="00DD5DE6" w:rsidP="00E166DF">
            <w:pPr>
              <w:rPr>
                <w:rFonts w:cstheme="minorHAnsi"/>
                <w:b/>
                <w:bCs/>
                <w:color w:val="000000"/>
                <w:sz w:val="20"/>
                <w:szCs w:val="20"/>
              </w:rPr>
            </w:pPr>
            <w:r>
              <w:rPr>
                <w:rFonts w:cstheme="minorHAnsi"/>
                <w:color w:val="000000"/>
                <w:sz w:val="20"/>
                <w:szCs w:val="20"/>
              </w:rPr>
              <w:t xml:space="preserve">Bridge crossing does not </w:t>
            </w:r>
            <w:r w:rsidRPr="00B17185">
              <w:rPr>
                <w:rFonts w:cstheme="minorHAnsi"/>
                <w:color w:val="000000"/>
                <w:sz w:val="20"/>
                <w:szCs w:val="20"/>
              </w:rPr>
              <w:t>meet Title 23 requirements</w:t>
            </w:r>
          </w:p>
        </w:tc>
      </w:tr>
      <w:tr w:rsidR="00DD5DE6" w:rsidRPr="00D4027D" w14:paraId="0CFC6B9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37CD90EB" w14:textId="77777777" w:rsidR="00DD5DE6" w:rsidRPr="00523F79" w:rsidRDefault="00DD5DE6" w:rsidP="00E166DF">
            <w:pPr>
              <w:rPr>
                <w:rFonts w:cstheme="minorHAnsi"/>
                <w:color w:val="000000"/>
                <w:sz w:val="20"/>
                <w:szCs w:val="20"/>
              </w:rPr>
            </w:pPr>
          </w:p>
        </w:tc>
        <w:tc>
          <w:tcPr>
            <w:tcW w:w="1495" w:type="dxa"/>
            <w:vMerge/>
          </w:tcPr>
          <w:p w14:paraId="643D6ACD" w14:textId="77777777" w:rsidR="00DD5DE6" w:rsidRPr="00523F79" w:rsidRDefault="00DD5DE6" w:rsidP="00E166DF">
            <w:pPr>
              <w:rPr>
                <w:rFonts w:cstheme="minorHAnsi"/>
                <w:color w:val="000000"/>
                <w:sz w:val="20"/>
                <w:szCs w:val="20"/>
              </w:rPr>
            </w:pPr>
          </w:p>
        </w:tc>
        <w:tc>
          <w:tcPr>
            <w:tcW w:w="2131" w:type="dxa"/>
            <w:vMerge/>
          </w:tcPr>
          <w:p w14:paraId="233715B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349B048"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impede levee O&amp;M.</w:t>
            </w:r>
          </w:p>
        </w:tc>
      </w:tr>
      <w:tr w:rsidR="00DD5DE6" w:rsidRPr="00D4027D" w14:paraId="46E35D8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4AB91504" w14:textId="77777777" w:rsidR="00DD5DE6" w:rsidRPr="00523F79" w:rsidRDefault="00DD5DE6" w:rsidP="00E166DF">
            <w:pPr>
              <w:rPr>
                <w:rFonts w:cstheme="minorHAnsi"/>
                <w:color w:val="000000"/>
                <w:sz w:val="20"/>
                <w:szCs w:val="20"/>
              </w:rPr>
            </w:pPr>
          </w:p>
        </w:tc>
        <w:tc>
          <w:tcPr>
            <w:tcW w:w="1495" w:type="dxa"/>
            <w:vMerge/>
          </w:tcPr>
          <w:p w14:paraId="39681006" w14:textId="77777777" w:rsidR="00DD5DE6" w:rsidRPr="00523F79" w:rsidRDefault="00DD5DE6" w:rsidP="00E166DF">
            <w:pPr>
              <w:rPr>
                <w:rFonts w:cstheme="minorHAnsi"/>
                <w:color w:val="000000"/>
                <w:sz w:val="20"/>
                <w:szCs w:val="20"/>
              </w:rPr>
            </w:pPr>
          </w:p>
        </w:tc>
        <w:tc>
          <w:tcPr>
            <w:tcW w:w="2131" w:type="dxa"/>
            <w:vMerge/>
          </w:tcPr>
          <w:p w14:paraId="683B7A4A"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CCF46FE" w14:textId="77777777" w:rsidR="00DD5DE6" w:rsidRPr="00523F79" w:rsidRDefault="00DD5DE6" w:rsidP="00E166DF">
            <w:pPr>
              <w:rPr>
                <w:rFonts w:cstheme="minorHAnsi"/>
                <w:color w:val="000000"/>
                <w:sz w:val="20"/>
                <w:szCs w:val="20"/>
              </w:rPr>
            </w:pPr>
            <w:r>
              <w:rPr>
                <w:rFonts w:cstheme="minorHAnsi"/>
                <w:color w:val="000000"/>
                <w:sz w:val="20"/>
                <w:szCs w:val="20"/>
              </w:rPr>
              <w:t>Levee embankment ties into roadway embankment.  Embankment and bridge railing prevent access across the bridge.  Levee patrol road access is blocked.  There is a levee patrol road undercrossing on the waterside but the road is below the 100 year flood stage, has limited clearance, and limited width.</w:t>
            </w:r>
          </w:p>
        </w:tc>
      </w:tr>
      <w:tr w:rsidR="00DD5DE6" w:rsidRPr="00D4027D" w14:paraId="1002A51F"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1B8718E6" w14:textId="77777777" w:rsidR="00DD5DE6" w:rsidRPr="00523F79" w:rsidRDefault="00DD5DE6" w:rsidP="00E166DF">
            <w:pPr>
              <w:rPr>
                <w:rFonts w:cstheme="minorHAnsi"/>
                <w:color w:val="000000"/>
                <w:sz w:val="20"/>
                <w:szCs w:val="20"/>
              </w:rPr>
            </w:pPr>
          </w:p>
        </w:tc>
        <w:tc>
          <w:tcPr>
            <w:tcW w:w="1495" w:type="dxa"/>
            <w:vMerge/>
            <w:tcBorders>
              <w:bottom w:val="nil"/>
            </w:tcBorders>
          </w:tcPr>
          <w:p w14:paraId="28D2ECC6" w14:textId="77777777" w:rsidR="00DD5DE6" w:rsidRPr="00523F79" w:rsidRDefault="00DD5DE6" w:rsidP="00E166DF">
            <w:pPr>
              <w:rPr>
                <w:rFonts w:cstheme="minorHAnsi"/>
                <w:color w:val="000000"/>
                <w:sz w:val="20"/>
                <w:szCs w:val="20"/>
              </w:rPr>
            </w:pPr>
          </w:p>
        </w:tc>
        <w:tc>
          <w:tcPr>
            <w:tcW w:w="2131" w:type="dxa"/>
            <w:vMerge/>
            <w:tcBorders>
              <w:bottom w:val="nil"/>
            </w:tcBorders>
          </w:tcPr>
          <w:p w14:paraId="3ED22AC4"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FBF7BF2" w14:textId="77777777" w:rsidR="00DD5DE6" w:rsidRPr="00523F79" w:rsidRDefault="00DD5DE6" w:rsidP="00E166DF">
            <w:pPr>
              <w:rPr>
                <w:rFonts w:cstheme="minorHAnsi"/>
                <w:color w:val="000000"/>
                <w:sz w:val="20"/>
                <w:szCs w:val="20"/>
              </w:rPr>
            </w:pPr>
            <w:r>
              <w:rPr>
                <w:rFonts w:cstheme="minorHAnsi"/>
                <w:sz w:val="20"/>
                <w:szCs w:val="20"/>
              </w:rPr>
              <w:t>The bridge is covered under CVFPB Encroachment Permit No. 2481.  Yuba City is working to replace bridge.  LD 1 endorsed an encroachment permit application to remove and dispose this existing bridge and construct new bridge.  SBFCA will work with Yuba City and CVFPB to obtain a new individual encroachment permit.</w:t>
            </w:r>
          </w:p>
        </w:tc>
      </w:tr>
      <w:tr w:rsidR="00DD5DE6" w:rsidRPr="00D4027D" w14:paraId="357633E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50853E33" w14:textId="77777777" w:rsidR="00DD5DE6" w:rsidRPr="00523F79" w:rsidRDefault="00DD5DE6" w:rsidP="00E166DF">
            <w:pPr>
              <w:rPr>
                <w:rFonts w:cstheme="minorHAnsi"/>
                <w:color w:val="000000"/>
                <w:sz w:val="20"/>
                <w:szCs w:val="20"/>
              </w:rPr>
            </w:pPr>
            <w:r>
              <w:rPr>
                <w:rFonts w:cstheme="minorHAnsi"/>
                <w:color w:val="000000"/>
                <w:sz w:val="20"/>
                <w:szCs w:val="20"/>
              </w:rPr>
              <w:t>City of Yuba City Street Light</w:t>
            </w:r>
          </w:p>
        </w:tc>
        <w:tc>
          <w:tcPr>
            <w:tcW w:w="1495" w:type="dxa"/>
            <w:vMerge w:val="restart"/>
          </w:tcPr>
          <w:p w14:paraId="22AFFD40"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1007+46</w:t>
            </w:r>
          </w:p>
          <w:p w14:paraId="5493481B"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31421511" w14:textId="77777777" w:rsidR="00DD5DE6" w:rsidRPr="00523F79" w:rsidRDefault="00DD5DE6" w:rsidP="00E166DF">
            <w:pPr>
              <w:jc w:val="center"/>
              <w:rPr>
                <w:rFonts w:cstheme="minorHAnsi"/>
                <w:color w:val="000000"/>
                <w:sz w:val="20"/>
                <w:szCs w:val="20"/>
              </w:rPr>
            </w:pPr>
            <w:r>
              <w:rPr>
                <w:rFonts w:cstheme="minorHAnsi"/>
                <w:color w:val="000000"/>
                <w:sz w:val="20"/>
                <w:szCs w:val="20"/>
              </w:rPr>
              <w:t xml:space="preserve">LM 13.78.  </w:t>
            </w:r>
          </w:p>
        </w:tc>
        <w:tc>
          <w:tcPr>
            <w:tcW w:w="2131" w:type="dxa"/>
            <w:vMerge w:val="restart"/>
          </w:tcPr>
          <w:p w14:paraId="4F2EFE2C" w14:textId="77777777" w:rsidR="00DD5DE6" w:rsidRPr="00523F79" w:rsidRDefault="00DD5DE6" w:rsidP="00E166DF">
            <w:pPr>
              <w:rPr>
                <w:rFonts w:cstheme="minorHAnsi"/>
                <w:color w:val="000000"/>
                <w:sz w:val="20"/>
                <w:szCs w:val="20"/>
              </w:rPr>
            </w:pPr>
            <w:r>
              <w:rPr>
                <w:rFonts w:cstheme="minorHAnsi"/>
                <w:color w:val="000000"/>
                <w:sz w:val="20"/>
                <w:szCs w:val="20"/>
              </w:rPr>
              <w:t>Street light located waterside hinge of levee</w:t>
            </w:r>
          </w:p>
        </w:tc>
        <w:tc>
          <w:tcPr>
            <w:tcW w:w="7435" w:type="dxa"/>
            <w:tcBorders>
              <w:bottom w:val="nil"/>
              <w:right w:val="nil"/>
            </w:tcBorders>
          </w:tcPr>
          <w:p w14:paraId="58D9C562"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68BC47CE"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12B286C1" w14:textId="77777777" w:rsidR="00DD5DE6" w:rsidRDefault="00DD5DE6" w:rsidP="00E166DF">
            <w:pPr>
              <w:rPr>
                <w:rFonts w:cstheme="minorHAnsi"/>
                <w:color w:val="000000"/>
                <w:sz w:val="20"/>
                <w:szCs w:val="20"/>
              </w:rPr>
            </w:pPr>
          </w:p>
        </w:tc>
        <w:tc>
          <w:tcPr>
            <w:tcW w:w="1495" w:type="dxa"/>
            <w:vMerge/>
          </w:tcPr>
          <w:p w14:paraId="65E85F6C" w14:textId="77777777" w:rsidR="00DD5DE6" w:rsidRPr="006A12D7" w:rsidRDefault="00DD5DE6" w:rsidP="00E166DF">
            <w:pPr>
              <w:jc w:val="center"/>
              <w:rPr>
                <w:rFonts w:cstheme="minorHAnsi"/>
                <w:color w:val="000000"/>
                <w:sz w:val="20"/>
                <w:szCs w:val="20"/>
              </w:rPr>
            </w:pPr>
          </w:p>
        </w:tc>
        <w:tc>
          <w:tcPr>
            <w:tcW w:w="2131" w:type="dxa"/>
            <w:vMerge/>
          </w:tcPr>
          <w:p w14:paraId="1EA18CC0" w14:textId="77777777" w:rsidR="00DD5DE6" w:rsidRDefault="00DD5DE6" w:rsidP="00E166DF">
            <w:pPr>
              <w:rPr>
                <w:rFonts w:cstheme="minorHAnsi"/>
                <w:color w:val="000000"/>
                <w:sz w:val="20"/>
                <w:szCs w:val="20"/>
              </w:rPr>
            </w:pPr>
          </w:p>
        </w:tc>
        <w:tc>
          <w:tcPr>
            <w:tcW w:w="7435" w:type="dxa"/>
            <w:tcBorders>
              <w:bottom w:val="nil"/>
              <w:right w:val="nil"/>
            </w:tcBorders>
          </w:tcPr>
          <w:p w14:paraId="36A16569" w14:textId="77777777" w:rsidR="00DD5DE6" w:rsidRPr="00523F79" w:rsidRDefault="00DD5DE6" w:rsidP="00E166DF">
            <w:pPr>
              <w:rPr>
                <w:rFonts w:cstheme="minorHAnsi"/>
                <w:b/>
                <w:bCs/>
                <w:color w:val="000000"/>
                <w:sz w:val="20"/>
                <w:szCs w:val="20"/>
              </w:rPr>
            </w:pPr>
            <w:r w:rsidRPr="00FA203A">
              <w:rPr>
                <w:rFonts w:cstheme="minorHAnsi"/>
                <w:color w:val="000000"/>
                <w:sz w:val="20"/>
                <w:szCs w:val="20"/>
              </w:rPr>
              <w:t>Street light meets Title 23 requirements</w:t>
            </w:r>
          </w:p>
        </w:tc>
      </w:tr>
      <w:tr w:rsidR="00DD5DE6" w:rsidRPr="00D4027D" w14:paraId="6F779C6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1A1BA1CC" w14:textId="77777777" w:rsidR="00DD5DE6" w:rsidRPr="00523F79" w:rsidRDefault="00DD5DE6" w:rsidP="00E166DF">
            <w:pPr>
              <w:rPr>
                <w:rFonts w:cstheme="minorHAnsi"/>
                <w:color w:val="000000"/>
                <w:sz w:val="20"/>
                <w:szCs w:val="20"/>
              </w:rPr>
            </w:pPr>
          </w:p>
        </w:tc>
        <w:tc>
          <w:tcPr>
            <w:tcW w:w="1495" w:type="dxa"/>
            <w:vMerge/>
          </w:tcPr>
          <w:p w14:paraId="311AE188" w14:textId="77777777" w:rsidR="00DD5DE6" w:rsidRPr="00523F79" w:rsidRDefault="00DD5DE6" w:rsidP="00E166DF">
            <w:pPr>
              <w:rPr>
                <w:rFonts w:cstheme="minorHAnsi"/>
                <w:color w:val="000000"/>
                <w:sz w:val="20"/>
                <w:szCs w:val="20"/>
              </w:rPr>
            </w:pPr>
          </w:p>
        </w:tc>
        <w:tc>
          <w:tcPr>
            <w:tcW w:w="2131" w:type="dxa"/>
            <w:vMerge/>
          </w:tcPr>
          <w:p w14:paraId="6F4AF0C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902E77E"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197D554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5AB8B84B" w14:textId="77777777" w:rsidR="00DD5DE6" w:rsidRPr="00523F79" w:rsidRDefault="00DD5DE6" w:rsidP="00E166DF">
            <w:pPr>
              <w:rPr>
                <w:rFonts w:cstheme="minorHAnsi"/>
                <w:color w:val="000000"/>
                <w:sz w:val="20"/>
                <w:szCs w:val="20"/>
              </w:rPr>
            </w:pPr>
          </w:p>
        </w:tc>
        <w:tc>
          <w:tcPr>
            <w:tcW w:w="1495" w:type="dxa"/>
            <w:vMerge/>
          </w:tcPr>
          <w:p w14:paraId="7B830629" w14:textId="77777777" w:rsidR="00DD5DE6" w:rsidRPr="00523F79" w:rsidRDefault="00DD5DE6" w:rsidP="00E166DF">
            <w:pPr>
              <w:rPr>
                <w:rFonts w:cstheme="minorHAnsi"/>
                <w:color w:val="000000"/>
                <w:sz w:val="20"/>
                <w:szCs w:val="20"/>
              </w:rPr>
            </w:pPr>
          </w:p>
        </w:tc>
        <w:tc>
          <w:tcPr>
            <w:tcW w:w="2131" w:type="dxa"/>
            <w:vMerge/>
          </w:tcPr>
          <w:p w14:paraId="6C9048D4"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646E99E" w14:textId="77777777" w:rsidR="00DD5DE6" w:rsidRPr="00523F79" w:rsidRDefault="00DD5DE6" w:rsidP="00E166DF">
            <w:pPr>
              <w:rPr>
                <w:rFonts w:cstheme="minorHAnsi"/>
                <w:color w:val="000000"/>
                <w:sz w:val="20"/>
                <w:szCs w:val="20"/>
              </w:rPr>
            </w:pPr>
            <w:r>
              <w:rPr>
                <w:rFonts w:cstheme="minorHAnsi"/>
                <w:color w:val="000000"/>
                <w:sz w:val="20"/>
                <w:szCs w:val="20"/>
              </w:rPr>
              <w:t>Street light is</w:t>
            </w:r>
            <w:r w:rsidRPr="00523F79">
              <w:rPr>
                <w:rFonts w:cstheme="minorHAnsi"/>
                <w:color w:val="000000"/>
                <w:sz w:val="20"/>
                <w:szCs w:val="20"/>
              </w:rPr>
              <w:t xml:space="preserve"> maintained by </w:t>
            </w:r>
            <w:r>
              <w:rPr>
                <w:rFonts w:cstheme="minorHAnsi"/>
                <w:color w:val="000000"/>
                <w:sz w:val="20"/>
                <w:szCs w:val="20"/>
              </w:rPr>
              <w:t xml:space="preserve">City of Yuba City </w:t>
            </w:r>
            <w:r w:rsidRPr="00523F79">
              <w:rPr>
                <w:rFonts w:cstheme="minorHAnsi"/>
                <w:color w:val="000000"/>
                <w:sz w:val="20"/>
                <w:szCs w:val="20"/>
              </w:rPr>
              <w:t>and are in operable condition. No performance issues have been identified</w:t>
            </w:r>
            <w:r>
              <w:rPr>
                <w:rFonts w:cstheme="minorHAnsi"/>
                <w:color w:val="000000"/>
                <w:sz w:val="20"/>
                <w:szCs w:val="20"/>
              </w:rPr>
              <w:t>.</w:t>
            </w:r>
          </w:p>
        </w:tc>
      </w:tr>
      <w:tr w:rsidR="00DD5DE6" w:rsidRPr="00D4027D" w14:paraId="4F45998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783E2B09" w14:textId="77777777" w:rsidR="00DD5DE6" w:rsidRPr="00523F79" w:rsidRDefault="00DD5DE6" w:rsidP="00E166DF">
            <w:pPr>
              <w:rPr>
                <w:rFonts w:cstheme="minorHAnsi"/>
                <w:color w:val="000000"/>
                <w:sz w:val="20"/>
                <w:szCs w:val="20"/>
              </w:rPr>
            </w:pPr>
          </w:p>
        </w:tc>
        <w:tc>
          <w:tcPr>
            <w:tcW w:w="1495" w:type="dxa"/>
            <w:vMerge/>
            <w:tcBorders>
              <w:bottom w:val="nil"/>
            </w:tcBorders>
          </w:tcPr>
          <w:p w14:paraId="0405DDBA" w14:textId="77777777" w:rsidR="00DD5DE6" w:rsidRPr="00523F79" w:rsidRDefault="00DD5DE6" w:rsidP="00E166DF">
            <w:pPr>
              <w:rPr>
                <w:rFonts w:cstheme="minorHAnsi"/>
                <w:color w:val="000000"/>
                <w:sz w:val="20"/>
                <w:szCs w:val="20"/>
              </w:rPr>
            </w:pPr>
          </w:p>
        </w:tc>
        <w:tc>
          <w:tcPr>
            <w:tcW w:w="2131" w:type="dxa"/>
            <w:vMerge/>
            <w:tcBorders>
              <w:bottom w:val="nil"/>
            </w:tcBorders>
          </w:tcPr>
          <w:p w14:paraId="7017D9F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E110DA7"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CVFPB to obtain an individual encroachment permit.</w:t>
            </w:r>
          </w:p>
        </w:tc>
      </w:tr>
      <w:tr w:rsidR="00DD5DE6" w:rsidRPr="00D4027D" w14:paraId="7B14D2F6"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3C1EE1E6" w14:textId="77777777" w:rsidR="00DD5DE6" w:rsidRPr="00523F79" w:rsidRDefault="00DD5DE6" w:rsidP="00E166DF">
            <w:pPr>
              <w:keepNext/>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495" w:type="dxa"/>
            <w:vMerge w:val="restart"/>
          </w:tcPr>
          <w:p w14:paraId="07CD0DF3"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1008+45</w:t>
            </w:r>
          </w:p>
          <w:p w14:paraId="609CCB23" w14:textId="77777777" w:rsidR="00DD5DE6" w:rsidRDefault="00DD5DE6" w:rsidP="00E166DF">
            <w:pPr>
              <w:keepNext/>
              <w:jc w:val="center"/>
              <w:rPr>
                <w:rFonts w:cstheme="minorHAnsi"/>
                <w:color w:val="000000"/>
                <w:sz w:val="20"/>
                <w:szCs w:val="20"/>
              </w:rPr>
            </w:pPr>
            <w:r>
              <w:rPr>
                <w:rFonts w:cstheme="minorHAnsi"/>
                <w:color w:val="000000"/>
                <w:sz w:val="20"/>
                <w:szCs w:val="20"/>
              </w:rPr>
              <w:t>Unit 144</w:t>
            </w:r>
          </w:p>
          <w:p w14:paraId="7A29EFD4"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13.80</w:t>
            </w:r>
          </w:p>
          <w:p w14:paraId="35E28A5B"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 </w:t>
            </w:r>
          </w:p>
        </w:tc>
        <w:tc>
          <w:tcPr>
            <w:tcW w:w="2131" w:type="dxa"/>
            <w:vMerge w:val="restart"/>
          </w:tcPr>
          <w:p w14:paraId="4EE2A617"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 xml:space="preserve">Overhead power lines with poles </w:t>
            </w:r>
            <w:r>
              <w:rPr>
                <w:rFonts w:cstheme="minorHAnsi"/>
                <w:color w:val="000000"/>
                <w:sz w:val="20"/>
                <w:szCs w:val="20"/>
              </w:rPr>
              <w:t>on levee slope</w:t>
            </w:r>
          </w:p>
        </w:tc>
        <w:tc>
          <w:tcPr>
            <w:tcW w:w="7435" w:type="dxa"/>
            <w:tcBorders>
              <w:bottom w:val="nil"/>
              <w:right w:val="nil"/>
            </w:tcBorders>
          </w:tcPr>
          <w:p w14:paraId="680AA2CF"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307108E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68EE198E" w14:textId="77777777" w:rsidR="00DD5DE6" w:rsidRPr="00523F79" w:rsidRDefault="00DD5DE6" w:rsidP="00E166DF">
            <w:pPr>
              <w:keepNext/>
              <w:rPr>
                <w:rFonts w:cstheme="minorHAnsi"/>
                <w:color w:val="000000"/>
                <w:sz w:val="20"/>
                <w:szCs w:val="20"/>
              </w:rPr>
            </w:pPr>
          </w:p>
        </w:tc>
        <w:tc>
          <w:tcPr>
            <w:tcW w:w="1495" w:type="dxa"/>
            <w:vMerge/>
          </w:tcPr>
          <w:p w14:paraId="115755E6" w14:textId="77777777" w:rsidR="00DD5DE6" w:rsidRPr="00523F79" w:rsidRDefault="00DD5DE6" w:rsidP="00E166DF">
            <w:pPr>
              <w:keepNext/>
              <w:rPr>
                <w:rFonts w:cstheme="minorHAnsi"/>
                <w:color w:val="000000"/>
                <w:sz w:val="20"/>
                <w:szCs w:val="20"/>
              </w:rPr>
            </w:pPr>
          </w:p>
        </w:tc>
        <w:tc>
          <w:tcPr>
            <w:tcW w:w="2131" w:type="dxa"/>
            <w:vMerge/>
          </w:tcPr>
          <w:p w14:paraId="5E870EF3"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7E557B88"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 </w:t>
            </w:r>
          </w:p>
        </w:tc>
      </w:tr>
      <w:tr w:rsidR="00DD5DE6" w:rsidRPr="00D4027D" w14:paraId="5FAACDD8"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7B6EEFA9" w14:textId="77777777" w:rsidR="00DD5DE6" w:rsidRPr="00523F79" w:rsidRDefault="00DD5DE6" w:rsidP="00E166DF">
            <w:pPr>
              <w:keepNext/>
              <w:rPr>
                <w:rFonts w:cstheme="minorHAnsi"/>
                <w:color w:val="000000"/>
                <w:sz w:val="20"/>
                <w:szCs w:val="20"/>
              </w:rPr>
            </w:pPr>
          </w:p>
        </w:tc>
        <w:tc>
          <w:tcPr>
            <w:tcW w:w="1495" w:type="dxa"/>
            <w:vMerge/>
          </w:tcPr>
          <w:p w14:paraId="69ED289E" w14:textId="77777777" w:rsidR="00DD5DE6" w:rsidRPr="00523F79" w:rsidRDefault="00DD5DE6" w:rsidP="00E166DF">
            <w:pPr>
              <w:keepNext/>
              <w:rPr>
                <w:rFonts w:cstheme="minorHAnsi"/>
                <w:color w:val="000000"/>
                <w:sz w:val="20"/>
                <w:szCs w:val="20"/>
              </w:rPr>
            </w:pPr>
          </w:p>
        </w:tc>
        <w:tc>
          <w:tcPr>
            <w:tcW w:w="2131" w:type="dxa"/>
            <w:vMerge/>
          </w:tcPr>
          <w:p w14:paraId="4A3C29E9"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0120BACC"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3779A80F"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36A7B7FA" w14:textId="77777777" w:rsidR="00DD5DE6" w:rsidRPr="00523F79" w:rsidRDefault="00DD5DE6" w:rsidP="00E166DF">
            <w:pPr>
              <w:rPr>
                <w:rFonts w:cstheme="minorHAnsi"/>
                <w:color w:val="000000"/>
                <w:sz w:val="20"/>
                <w:szCs w:val="20"/>
              </w:rPr>
            </w:pPr>
          </w:p>
        </w:tc>
        <w:tc>
          <w:tcPr>
            <w:tcW w:w="1495" w:type="dxa"/>
            <w:vMerge/>
          </w:tcPr>
          <w:p w14:paraId="5B49D553" w14:textId="77777777" w:rsidR="00DD5DE6" w:rsidRPr="00523F79" w:rsidRDefault="00DD5DE6" w:rsidP="00E166DF">
            <w:pPr>
              <w:rPr>
                <w:rFonts w:cstheme="minorHAnsi"/>
                <w:color w:val="000000"/>
                <w:sz w:val="20"/>
                <w:szCs w:val="20"/>
              </w:rPr>
            </w:pPr>
          </w:p>
        </w:tc>
        <w:tc>
          <w:tcPr>
            <w:tcW w:w="2131" w:type="dxa"/>
            <w:vMerge/>
          </w:tcPr>
          <w:p w14:paraId="3A89B36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FB39576"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w:t>
            </w:r>
            <w:r>
              <w:rPr>
                <w:rFonts w:cstheme="minorHAnsi"/>
                <w:color w:val="000000"/>
                <w:sz w:val="20"/>
                <w:szCs w:val="20"/>
              </w:rPr>
              <w:t xml:space="preserve">not </w:t>
            </w:r>
            <w:r w:rsidRPr="00523F79">
              <w:rPr>
                <w:rFonts w:cstheme="minorHAnsi"/>
                <w:color w:val="000000"/>
                <w:sz w:val="20"/>
                <w:szCs w:val="20"/>
              </w:rPr>
              <w:t xml:space="preserve">located more than </w:t>
            </w:r>
            <w:r>
              <w:rPr>
                <w:rFonts w:cstheme="minorHAnsi"/>
                <w:color w:val="000000"/>
                <w:sz w:val="20"/>
                <w:szCs w:val="20"/>
              </w:rPr>
              <w:t xml:space="preserve">twenty (20) feet from landside toe and </w:t>
            </w:r>
            <w:r w:rsidRPr="00523F79">
              <w:rPr>
                <w:rFonts w:cstheme="minorHAnsi"/>
                <w:color w:val="000000"/>
                <w:sz w:val="20"/>
                <w:szCs w:val="20"/>
              </w:rPr>
              <w:t xml:space="preserve">15 feet from </w:t>
            </w:r>
            <w:r>
              <w:rPr>
                <w:rFonts w:cstheme="minorHAnsi"/>
                <w:color w:val="000000"/>
                <w:sz w:val="20"/>
                <w:szCs w:val="20"/>
              </w:rPr>
              <w:t xml:space="preserve">waterside </w:t>
            </w:r>
            <w:r w:rsidRPr="00523F79">
              <w:rPr>
                <w:rFonts w:cstheme="minorHAnsi"/>
                <w:color w:val="000000"/>
                <w:sz w:val="20"/>
                <w:szCs w:val="20"/>
              </w:rPr>
              <w:t>levee toes. Cables have a clearance over the levee crown of at least 25 feet in accordance with CVFPB requirements. Poles and cables do not present adverse impacts for levee operation and maintenance as long as the poles remain standing with the lines properly attached to the poles</w:t>
            </w:r>
          </w:p>
        </w:tc>
      </w:tr>
      <w:tr w:rsidR="00DD5DE6" w:rsidRPr="00D4027D" w14:paraId="26DB3DA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51311945" w14:textId="77777777" w:rsidR="00DD5DE6" w:rsidRPr="00523F79" w:rsidRDefault="00DD5DE6" w:rsidP="00E166DF">
            <w:pPr>
              <w:rPr>
                <w:rFonts w:cstheme="minorHAnsi"/>
                <w:color w:val="000000"/>
                <w:sz w:val="20"/>
                <w:szCs w:val="20"/>
              </w:rPr>
            </w:pPr>
          </w:p>
        </w:tc>
        <w:tc>
          <w:tcPr>
            <w:tcW w:w="1495" w:type="dxa"/>
            <w:vMerge/>
            <w:tcBorders>
              <w:bottom w:val="nil"/>
            </w:tcBorders>
          </w:tcPr>
          <w:p w14:paraId="63A35364" w14:textId="77777777" w:rsidR="00DD5DE6" w:rsidRPr="00523F79" w:rsidRDefault="00DD5DE6" w:rsidP="00E166DF">
            <w:pPr>
              <w:rPr>
                <w:rFonts w:cstheme="minorHAnsi"/>
                <w:color w:val="000000"/>
                <w:sz w:val="20"/>
                <w:szCs w:val="20"/>
              </w:rPr>
            </w:pPr>
          </w:p>
        </w:tc>
        <w:tc>
          <w:tcPr>
            <w:tcW w:w="2131" w:type="dxa"/>
            <w:vMerge/>
            <w:tcBorders>
              <w:bottom w:val="nil"/>
            </w:tcBorders>
          </w:tcPr>
          <w:p w14:paraId="0BC30FAE"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53D2C59"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PG&amp;E to obtain an individual CVFPB encroachment permit once poles relocated or a variance is obtained.</w:t>
            </w:r>
          </w:p>
        </w:tc>
      </w:tr>
      <w:tr w:rsidR="00DD5DE6" w:rsidRPr="00D4027D" w14:paraId="1FD0C41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43D82786" w14:textId="77777777" w:rsidR="00DD5DE6" w:rsidRPr="00523F79" w:rsidRDefault="00DD5DE6" w:rsidP="00E166DF">
            <w:pPr>
              <w:rPr>
                <w:rFonts w:cstheme="minorHAnsi"/>
                <w:color w:val="000000"/>
                <w:sz w:val="20"/>
                <w:szCs w:val="20"/>
              </w:rPr>
            </w:pPr>
            <w:r>
              <w:rPr>
                <w:rFonts w:cstheme="minorHAnsi"/>
                <w:color w:val="000000"/>
                <w:sz w:val="20"/>
                <w:szCs w:val="20"/>
              </w:rPr>
              <w:t>City of Yuba City Waterside Access Ramp</w:t>
            </w:r>
          </w:p>
        </w:tc>
        <w:tc>
          <w:tcPr>
            <w:tcW w:w="1495" w:type="dxa"/>
            <w:vMerge w:val="restart"/>
          </w:tcPr>
          <w:p w14:paraId="567117F2"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1010+60</w:t>
            </w:r>
          </w:p>
          <w:p w14:paraId="4BB077B4"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4BED1798"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13.84</w:t>
            </w:r>
          </w:p>
        </w:tc>
        <w:tc>
          <w:tcPr>
            <w:tcW w:w="2131" w:type="dxa"/>
            <w:vMerge w:val="restart"/>
          </w:tcPr>
          <w:p w14:paraId="61AF0EF0" w14:textId="77777777" w:rsidR="00DD5DE6" w:rsidRPr="00523F79" w:rsidRDefault="00DD5DE6" w:rsidP="00E166DF">
            <w:pPr>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13DCFC89"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2F01B44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6FFD2FE" w14:textId="77777777" w:rsidR="00DD5DE6" w:rsidRDefault="00DD5DE6" w:rsidP="00E166DF">
            <w:pPr>
              <w:rPr>
                <w:rFonts w:cstheme="minorHAnsi"/>
                <w:color w:val="000000"/>
                <w:sz w:val="20"/>
                <w:szCs w:val="20"/>
              </w:rPr>
            </w:pPr>
          </w:p>
        </w:tc>
        <w:tc>
          <w:tcPr>
            <w:tcW w:w="1495" w:type="dxa"/>
            <w:vMerge/>
          </w:tcPr>
          <w:p w14:paraId="3F4E20EE" w14:textId="77777777" w:rsidR="00DD5DE6" w:rsidRPr="006A12D7" w:rsidRDefault="00DD5DE6" w:rsidP="00E166DF">
            <w:pPr>
              <w:jc w:val="center"/>
              <w:rPr>
                <w:rFonts w:cstheme="minorHAnsi"/>
                <w:color w:val="000000"/>
                <w:sz w:val="20"/>
                <w:szCs w:val="20"/>
              </w:rPr>
            </w:pPr>
          </w:p>
        </w:tc>
        <w:tc>
          <w:tcPr>
            <w:tcW w:w="2131" w:type="dxa"/>
            <w:vMerge/>
          </w:tcPr>
          <w:p w14:paraId="33522F51" w14:textId="77777777" w:rsidR="00DD5DE6" w:rsidRDefault="00DD5DE6" w:rsidP="00E166DF">
            <w:pPr>
              <w:rPr>
                <w:rFonts w:cstheme="minorHAnsi"/>
                <w:color w:val="000000"/>
                <w:sz w:val="20"/>
                <w:szCs w:val="20"/>
              </w:rPr>
            </w:pPr>
          </w:p>
        </w:tc>
        <w:tc>
          <w:tcPr>
            <w:tcW w:w="7435" w:type="dxa"/>
            <w:tcBorders>
              <w:bottom w:val="nil"/>
              <w:right w:val="nil"/>
            </w:tcBorders>
          </w:tcPr>
          <w:p w14:paraId="72EDFCA1"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meets</w:t>
            </w:r>
            <w:r w:rsidRPr="00721655">
              <w:rPr>
                <w:rFonts w:cstheme="minorHAnsi"/>
                <w:color w:val="000000"/>
                <w:sz w:val="20"/>
                <w:szCs w:val="20"/>
              </w:rPr>
              <w:t xml:space="preserve"> Title 23 requirements</w:t>
            </w:r>
          </w:p>
        </w:tc>
      </w:tr>
      <w:tr w:rsidR="00DD5DE6" w:rsidRPr="00D4027D" w14:paraId="5AEE0A5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6F6D26E8" w14:textId="77777777" w:rsidR="00DD5DE6" w:rsidRPr="00523F79" w:rsidRDefault="00DD5DE6" w:rsidP="00E166DF">
            <w:pPr>
              <w:rPr>
                <w:rFonts w:cstheme="minorHAnsi"/>
                <w:color w:val="000000"/>
                <w:sz w:val="20"/>
                <w:szCs w:val="20"/>
              </w:rPr>
            </w:pPr>
          </w:p>
        </w:tc>
        <w:tc>
          <w:tcPr>
            <w:tcW w:w="1495" w:type="dxa"/>
            <w:vMerge/>
            <w:vAlign w:val="center"/>
          </w:tcPr>
          <w:p w14:paraId="497A97CE" w14:textId="77777777" w:rsidR="00DD5DE6" w:rsidRPr="00523F79" w:rsidRDefault="00DD5DE6" w:rsidP="00E166DF">
            <w:pPr>
              <w:rPr>
                <w:rFonts w:cstheme="minorHAnsi"/>
                <w:color w:val="000000"/>
                <w:sz w:val="20"/>
                <w:szCs w:val="20"/>
              </w:rPr>
            </w:pPr>
          </w:p>
        </w:tc>
        <w:tc>
          <w:tcPr>
            <w:tcW w:w="2131" w:type="dxa"/>
            <w:vMerge/>
            <w:vAlign w:val="center"/>
          </w:tcPr>
          <w:p w14:paraId="7F1E87A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1483A36"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57CE6979"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790FE546" w14:textId="77777777" w:rsidR="00DD5DE6" w:rsidRPr="00523F79" w:rsidRDefault="00DD5DE6" w:rsidP="00E166DF">
            <w:pPr>
              <w:rPr>
                <w:rFonts w:cstheme="minorHAnsi"/>
                <w:color w:val="000000"/>
                <w:sz w:val="20"/>
                <w:szCs w:val="20"/>
              </w:rPr>
            </w:pPr>
          </w:p>
        </w:tc>
        <w:tc>
          <w:tcPr>
            <w:tcW w:w="1495" w:type="dxa"/>
            <w:vMerge/>
            <w:vAlign w:val="center"/>
          </w:tcPr>
          <w:p w14:paraId="71DBB2AD" w14:textId="77777777" w:rsidR="00DD5DE6" w:rsidRPr="00523F79" w:rsidRDefault="00DD5DE6" w:rsidP="00E166DF">
            <w:pPr>
              <w:rPr>
                <w:rFonts w:cstheme="minorHAnsi"/>
                <w:color w:val="000000"/>
                <w:sz w:val="20"/>
                <w:szCs w:val="20"/>
              </w:rPr>
            </w:pPr>
          </w:p>
        </w:tc>
        <w:tc>
          <w:tcPr>
            <w:tcW w:w="2131" w:type="dxa"/>
            <w:vMerge/>
            <w:vAlign w:val="center"/>
          </w:tcPr>
          <w:p w14:paraId="1462879E"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22F97A1D"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Yuba City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229B2E7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24B136FA"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3D96DD80"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5FBC58AE"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7A2FB9A"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567EFABF"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36527E2C" w14:textId="77777777" w:rsidR="00DD5DE6" w:rsidRPr="00523F79" w:rsidRDefault="00DD5DE6" w:rsidP="00E166DF">
            <w:pPr>
              <w:rPr>
                <w:rFonts w:cstheme="minorHAnsi"/>
                <w:color w:val="000000"/>
                <w:sz w:val="20"/>
                <w:szCs w:val="20"/>
              </w:rPr>
            </w:pPr>
            <w:r>
              <w:rPr>
                <w:rFonts w:cstheme="minorHAnsi"/>
                <w:color w:val="000000"/>
                <w:sz w:val="20"/>
                <w:szCs w:val="20"/>
              </w:rPr>
              <w:t xml:space="preserve">Landside 12 kV </w:t>
            </w:r>
            <w:r w:rsidRPr="00523F79">
              <w:rPr>
                <w:rFonts w:cstheme="minorHAnsi"/>
                <w:color w:val="000000"/>
                <w:sz w:val="20"/>
                <w:szCs w:val="20"/>
              </w:rPr>
              <w:t>Overhead Power Line</w:t>
            </w:r>
          </w:p>
        </w:tc>
        <w:tc>
          <w:tcPr>
            <w:tcW w:w="1495" w:type="dxa"/>
            <w:vMerge w:val="restart"/>
          </w:tcPr>
          <w:p w14:paraId="15BF29E4"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1006+50 to 1013+90</w:t>
            </w:r>
          </w:p>
          <w:p w14:paraId="61B6C361"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3B7238E1"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13.76 to LM 13.90</w:t>
            </w:r>
          </w:p>
        </w:tc>
        <w:tc>
          <w:tcPr>
            <w:tcW w:w="2131" w:type="dxa"/>
            <w:vMerge w:val="restart"/>
          </w:tcPr>
          <w:p w14:paraId="27FCE502" w14:textId="77777777" w:rsidR="00DD5DE6" w:rsidRPr="00523F79" w:rsidRDefault="00DD5DE6" w:rsidP="00E166DF">
            <w:pPr>
              <w:rPr>
                <w:rFonts w:cstheme="minorHAnsi"/>
                <w:color w:val="000000"/>
                <w:sz w:val="20"/>
                <w:szCs w:val="20"/>
              </w:rPr>
            </w:pPr>
            <w:r>
              <w:rPr>
                <w:rFonts w:cstheme="minorHAnsi"/>
                <w:color w:val="000000"/>
                <w:sz w:val="20"/>
                <w:szCs w:val="20"/>
              </w:rPr>
              <w:t>Power poles (5) running at or within five (5) of levee toe.</w:t>
            </w:r>
          </w:p>
        </w:tc>
        <w:tc>
          <w:tcPr>
            <w:tcW w:w="7435" w:type="dxa"/>
            <w:tcBorders>
              <w:bottom w:val="nil"/>
              <w:right w:val="nil"/>
            </w:tcBorders>
          </w:tcPr>
          <w:p w14:paraId="2BEA4C54"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4907CE3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60664F1F" w14:textId="77777777" w:rsidR="00DD5DE6" w:rsidRDefault="00DD5DE6" w:rsidP="00E166DF">
            <w:pPr>
              <w:rPr>
                <w:rFonts w:cstheme="minorHAnsi"/>
                <w:color w:val="000000"/>
                <w:sz w:val="20"/>
                <w:szCs w:val="20"/>
              </w:rPr>
            </w:pPr>
          </w:p>
        </w:tc>
        <w:tc>
          <w:tcPr>
            <w:tcW w:w="1495" w:type="dxa"/>
            <w:vMerge/>
          </w:tcPr>
          <w:p w14:paraId="4FF63B04" w14:textId="77777777" w:rsidR="00DD5DE6" w:rsidRPr="006A12D7" w:rsidRDefault="00DD5DE6" w:rsidP="00E166DF">
            <w:pPr>
              <w:jc w:val="center"/>
              <w:rPr>
                <w:rFonts w:cstheme="minorHAnsi"/>
                <w:color w:val="000000"/>
                <w:sz w:val="20"/>
                <w:szCs w:val="20"/>
              </w:rPr>
            </w:pPr>
          </w:p>
        </w:tc>
        <w:tc>
          <w:tcPr>
            <w:tcW w:w="2131" w:type="dxa"/>
            <w:vMerge/>
          </w:tcPr>
          <w:p w14:paraId="3442F1BA" w14:textId="77777777" w:rsidR="00DD5DE6" w:rsidRDefault="00DD5DE6" w:rsidP="00E166DF">
            <w:pPr>
              <w:rPr>
                <w:rFonts w:cstheme="minorHAnsi"/>
                <w:color w:val="000000"/>
                <w:sz w:val="20"/>
                <w:szCs w:val="20"/>
              </w:rPr>
            </w:pPr>
          </w:p>
        </w:tc>
        <w:tc>
          <w:tcPr>
            <w:tcW w:w="7435" w:type="dxa"/>
            <w:tcBorders>
              <w:bottom w:val="nil"/>
              <w:right w:val="nil"/>
            </w:tcBorders>
          </w:tcPr>
          <w:p w14:paraId="07404E48" w14:textId="77777777" w:rsidR="00DD5DE6" w:rsidRPr="00523F79" w:rsidRDefault="00DD5DE6" w:rsidP="00E166DF">
            <w:pPr>
              <w:rPr>
                <w:rFonts w:cstheme="minorHAnsi"/>
                <w:b/>
                <w:bCs/>
                <w:color w:val="000000"/>
                <w:sz w:val="20"/>
                <w:szCs w:val="20"/>
              </w:rPr>
            </w:pPr>
            <w:r>
              <w:rPr>
                <w:rFonts w:cstheme="minorHAnsi"/>
                <w:color w:val="000000"/>
                <w:sz w:val="20"/>
                <w:szCs w:val="20"/>
              </w:rPr>
              <w:t>Facilities do not meet</w:t>
            </w:r>
            <w:r w:rsidRPr="00A712AA">
              <w:rPr>
                <w:rFonts w:cstheme="minorHAnsi"/>
                <w:color w:val="000000"/>
                <w:sz w:val="20"/>
                <w:szCs w:val="20"/>
              </w:rPr>
              <w:t xml:space="preserve"> Title 23 requirements</w:t>
            </w:r>
          </w:p>
        </w:tc>
      </w:tr>
      <w:tr w:rsidR="00DD5DE6" w:rsidRPr="00D4027D" w14:paraId="565F172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4B7FC8D6" w14:textId="77777777" w:rsidR="00DD5DE6" w:rsidRPr="00523F79" w:rsidRDefault="00DD5DE6" w:rsidP="00E166DF">
            <w:pPr>
              <w:rPr>
                <w:rFonts w:cstheme="minorHAnsi"/>
                <w:color w:val="000000"/>
                <w:sz w:val="20"/>
                <w:szCs w:val="20"/>
              </w:rPr>
            </w:pPr>
          </w:p>
        </w:tc>
        <w:tc>
          <w:tcPr>
            <w:tcW w:w="1495" w:type="dxa"/>
            <w:vMerge/>
            <w:vAlign w:val="center"/>
          </w:tcPr>
          <w:p w14:paraId="004888F2" w14:textId="77777777" w:rsidR="00DD5DE6" w:rsidRPr="00523F79" w:rsidRDefault="00DD5DE6" w:rsidP="00E166DF">
            <w:pPr>
              <w:rPr>
                <w:rFonts w:cstheme="minorHAnsi"/>
                <w:color w:val="000000"/>
                <w:sz w:val="20"/>
                <w:szCs w:val="20"/>
              </w:rPr>
            </w:pPr>
          </w:p>
        </w:tc>
        <w:tc>
          <w:tcPr>
            <w:tcW w:w="2131" w:type="dxa"/>
            <w:vMerge/>
            <w:vAlign w:val="center"/>
          </w:tcPr>
          <w:p w14:paraId="79BA5F29"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DE1B163"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w:t>
            </w:r>
            <w:r w:rsidRPr="00523F79">
              <w:rPr>
                <w:rFonts w:cstheme="minorHAnsi"/>
                <w:color w:val="000000"/>
                <w:sz w:val="20"/>
                <w:szCs w:val="20"/>
              </w:rPr>
              <w:t xml:space="preserve"> </w:t>
            </w:r>
          </w:p>
        </w:tc>
      </w:tr>
      <w:tr w:rsidR="00DD5DE6" w:rsidRPr="00D4027D" w14:paraId="4A341E2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19090F10" w14:textId="77777777" w:rsidR="00DD5DE6" w:rsidRPr="00523F79" w:rsidRDefault="00DD5DE6" w:rsidP="00E166DF">
            <w:pPr>
              <w:rPr>
                <w:rFonts w:cstheme="minorHAnsi"/>
                <w:color w:val="000000"/>
                <w:sz w:val="20"/>
                <w:szCs w:val="20"/>
              </w:rPr>
            </w:pPr>
          </w:p>
        </w:tc>
        <w:tc>
          <w:tcPr>
            <w:tcW w:w="1495" w:type="dxa"/>
            <w:vMerge/>
            <w:vAlign w:val="center"/>
          </w:tcPr>
          <w:p w14:paraId="0B939A01" w14:textId="77777777" w:rsidR="00DD5DE6" w:rsidRPr="00523F79" w:rsidRDefault="00DD5DE6" w:rsidP="00E166DF">
            <w:pPr>
              <w:rPr>
                <w:rFonts w:cstheme="minorHAnsi"/>
                <w:color w:val="000000"/>
                <w:sz w:val="20"/>
                <w:szCs w:val="20"/>
              </w:rPr>
            </w:pPr>
          </w:p>
        </w:tc>
        <w:tc>
          <w:tcPr>
            <w:tcW w:w="2131" w:type="dxa"/>
            <w:vMerge/>
            <w:vAlign w:val="center"/>
          </w:tcPr>
          <w:p w14:paraId="3887CCE4"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CCC06F7"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5A56B3F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4C7591A3"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55610164"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057F37BE"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C8A2267"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PG&amp;E to relocate the powerlines to the west side of Second Street or Sutter Street.  The encroachment is not covered by CVFPB Permit and once relocated will not require encroachment permit.</w:t>
            </w:r>
          </w:p>
        </w:tc>
      </w:tr>
      <w:tr w:rsidR="00DD5DE6" w:rsidRPr="00D4027D" w14:paraId="0B3E122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4B42EFF5" w14:textId="77777777" w:rsidR="00DD5DE6" w:rsidRPr="00523F79" w:rsidRDefault="00DD5DE6" w:rsidP="00E166DF">
            <w:pPr>
              <w:keepNext/>
              <w:rPr>
                <w:rFonts w:cstheme="minorHAnsi"/>
                <w:color w:val="000000"/>
                <w:sz w:val="20"/>
                <w:szCs w:val="20"/>
              </w:rPr>
            </w:pPr>
            <w:r>
              <w:rPr>
                <w:rFonts w:cstheme="minorHAnsi"/>
                <w:color w:val="000000"/>
                <w:sz w:val="20"/>
                <w:szCs w:val="20"/>
              </w:rPr>
              <w:t>Retaining Wall</w:t>
            </w:r>
          </w:p>
        </w:tc>
        <w:tc>
          <w:tcPr>
            <w:tcW w:w="1495" w:type="dxa"/>
            <w:vMerge w:val="restart"/>
          </w:tcPr>
          <w:p w14:paraId="61FC730D"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1010+00</w:t>
            </w:r>
          </w:p>
          <w:p w14:paraId="2CD6ACE4" w14:textId="77777777" w:rsidR="00DD5DE6" w:rsidRDefault="00DD5DE6" w:rsidP="00E166DF">
            <w:pPr>
              <w:keepNext/>
              <w:jc w:val="center"/>
              <w:rPr>
                <w:rFonts w:cstheme="minorHAnsi"/>
                <w:color w:val="000000"/>
                <w:sz w:val="20"/>
                <w:szCs w:val="20"/>
              </w:rPr>
            </w:pPr>
            <w:r>
              <w:rPr>
                <w:rFonts w:cstheme="minorHAnsi"/>
                <w:color w:val="000000"/>
                <w:sz w:val="20"/>
                <w:szCs w:val="20"/>
              </w:rPr>
              <w:t>Unit 144</w:t>
            </w:r>
          </w:p>
          <w:p w14:paraId="42B36146"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13.83</w:t>
            </w:r>
          </w:p>
        </w:tc>
        <w:tc>
          <w:tcPr>
            <w:tcW w:w="2131" w:type="dxa"/>
            <w:vMerge w:val="restart"/>
          </w:tcPr>
          <w:p w14:paraId="76A787FA" w14:textId="77777777" w:rsidR="00DD5DE6" w:rsidRPr="00523F79" w:rsidRDefault="00DD5DE6" w:rsidP="00E166DF">
            <w:pPr>
              <w:keepNext/>
              <w:rPr>
                <w:rFonts w:cstheme="minorHAnsi"/>
                <w:color w:val="000000"/>
                <w:sz w:val="20"/>
                <w:szCs w:val="20"/>
              </w:rPr>
            </w:pPr>
            <w:r>
              <w:rPr>
                <w:rFonts w:cstheme="minorHAnsi"/>
                <w:color w:val="000000"/>
                <w:sz w:val="20"/>
                <w:szCs w:val="20"/>
              </w:rPr>
              <w:t>Five (5) foot high retaining wall at the landside toe.</w:t>
            </w:r>
          </w:p>
        </w:tc>
        <w:tc>
          <w:tcPr>
            <w:tcW w:w="7435" w:type="dxa"/>
            <w:tcBorders>
              <w:bottom w:val="nil"/>
              <w:right w:val="nil"/>
            </w:tcBorders>
          </w:tcPr>
          <w:p w14:paraId="141881F3" w14:textId="77777777" w:rsidR="00DD5DE6" w:rsidRPr="00523F79" w:rsidRDefault="00DD5DE6" w:rsidP="00E166DF">
            <w:pPr>
              <w:keepNext/>
              <w:rPr>
                <w:rFonts w:cstheme="minorHAnsi"/>
                <w:b/>
                <w:bCs/>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76B2607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674A676F" w14:textId="77777777" w:rsidR="00DD5DE6" w:rsidRDefault="00DD5DE6" w:rsidP="00E166DF">
            <w:pPr>
              <w:keepNext/>
              <w:rPr>
                <w:rFonts w:cstheme="minorHAnsi"/>
                <w:color w:val="000000"/>
                <w:sz w:val="20"/>
                <w:szCs w:val="20"/>
              </w:rPr>
            </w:pPr>
          </w:p>
        </w:tc>
        <w:tc>
          <w:tcPr>
            <w:tcW w:w="1495" w:type="dxa"/>
            <w:vMerge/>
          </w:tcPr>
          <w:p w14:paraId="2C6EF94C" w14:textId="77777777" w:rsidR="00DD5DE6" w:rsidRPr="006A12D7" w:rsidRDefault="00DD5DE6" w:rsidP="00E166DF">
            <w:pPr>
              <w:keepNext/>
              <w:jc w:val="center"/>
              <w:rPr>
                <w:rFonts w:cstheme="minorHAnsi"/>
                <w:color w:val="000000"/>
                <w:sz w:val="20"/>
                <w:szCs w:val="20"/>
              </w:rPr>
            </w:pPr>
          </w:p>
        </w:tc>
        <w:tc>
          <w:tcPr>
            <w:tcW w:w="2131" w:type="dxa"/>
            <w:vMerge/>
          </w:tcPr>
          <w:p w14:paraId="385EA8A2" w14:textId="77777777" w:rsidR="00DD5DE6" w:rsidRDefault="00DD5DE6" w:rsidP="00E166DF">
            <w:pPr>
              <w:keepNext/>
              <w:rPr>
                <w:rFonts w:cstheme="minorHAnsi"/>
                <w:color w:val="000000"/>
                <w:sz w:val="20"/>
                <w:szCs w:val="20"/>
              </w:rPr>
            </w:pPr>
          </w:p>
        </w:tc>
        <w:tc>
          <w:tcPr>
            <w:tcW w:w="7435" w:type="dxa"/>
            <w:tcBorders>
              <w:bottom w:val="nil"/>
              <w:right w:val="nil"/>
            </w:tcBorders>
          </w:tcPr>
          <w:p w14:paraId="22782865" w14:textId="77777777" w:rsidR="00DD5DE6" w:rsidRDefault="00DD5DE6" w:rsidP="00E166DF">
            <w:pPr>
              <w:keepNext/>
              <w:rPr>
                <w:rFonts w:cstheme="minorHAnsi"/>
                <w:b/>
                <w:bCs/>
                <w:color w:val="000000"/>
                <w:sz w:val="20"/>
                <w:szCs w:val="20"/>
              </w:rPr>
            </w:pPr>
            <w:r w:rsidRPr="001D6801">
              <w:rPr>
                <w:rFonts w:cstheme="minorHAnsi"/>
                <w:color w:val="000000"/>
                <w:sz w:val="20"/>
                <w:szCs w:val="20"/>
              </w:rPr>
              <w:t>Facilities do not meet Title 23 requirements</w:t>
            </w:r>
          </w:p>
        </w:tc>
      </w:tr>
      <w:tr w:rsidR="00DD5DE6" w:rsidRPr="00D4027D" w14:paraId="718D211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342C8549" w14:textId="77777777" w:rsidR="00DD5DE6" w:rsidRPr="00523F79" w:rsidRDefault="00DD5DE6" w:rsidP="00E166DF">
            <w:pPr>
              <w:rPr>
                <w:rFonts w:cstheme="minorHAnsi"/>
                <w:color w:val="000000"/>
                <w:sz w:val="20"/>
                <w:szCs w:val="20"/>
              </w:rPr>
            </w:pPr>
          </w:p>
        </w:tc>
        <w:tc>
          <w:tcPr>
            <w:tcW w:w="1495" w:type="dxa"/>
            <w:vMerge/>
          </w:tcPr>
          <w:p w14:paraId="2B020E53" w14:textId="77777777" w:rsidR="00DD5DE6" w:rsidRPr="00523F79" w:rsidRDefault="00DD5DE6" w:rsidP="00E166DF">
            <w:pPr>
              <w:rPr>
                <w:rFonts w:cstheme="minorHAnsi"/>
                <w:color w:val="000000"/>
                <w:sz w:val="20"/>
                <w:szCs w:val="20"/>
              </w:rPr>
            </w:pPr>
          </w:p>
        </w:tc>
        <w:tc>
          <w:tcPr>
            <w:tcW w:w="2131" w:type="dxa"/>
            <w:vMerge/>
          </w:tcPr>
          <w:p w14:paraId="08EC409A"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A76FB21"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  Wood Rodger performed the stability analysis.</w:t>
            </w:r>
          </w:p>
        </w:tc>
      </w:tr>
      <w:tr w:rsidR="00DD5DE6" w:rsidRPr="00D4027D" w14:paraId="5C97B8B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4E3C469A" w14:textId="77777777" w:rsidR="00DD5DE6" w:rsidRPr="00523F79" w:rsidRDefault="00DD5DE6" w:rsidP="00E166DF">
            <w:pPr>
              <w:rPr>
                <w:rFonts w:cstheme="minorHAnsi"/>
                <w:color w:val="000000"/>
                <w:sz w:val="20"/>
                <w:szCs w:val="20"/>
              </w:rPr>
            </w:pPr>
          </w:p>
        </w:tc>
        <w:tc>
          <w:tcPr>
            <w:tcW w:w="1495" w:type="dxa"/>
            <w:vMerge/>
          </w:tcPr>
          <w:p w14:paraId="796D5F87" w14:textId="77777777" w:rsidR="00DD5DE6" w:rsidRPr="00523F79" w:rsidRDefault="00DD5DE6" w:rsidP="00E166DF">
            <w:pPr>
              <w:rPr>
                <w:rFonts w:cstheme="minorHAnsi"/>
                <w:color w:val="000000"/>
                <w:sz w:val="20"/>
                <w:szCs w:val="20"/>
              </w:rPr>
            </w:pPr>
          </w:p>
        </w:tc>
        <w:tc>
          <w:tcPr>
            <w:tcW w:w="2131" w:type="dxa"/>
            <w:vMerge/>
          </w:tcPr>
          <w:p w14:paraId="73F6B939"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B2CB139" w14:textId="77777777" w:rsidR="00DD5DE6" w:rsidRPr="00523F79" w:rsidRDefault="00DD5DE6" w:rsidP="00E166DF">
            <w:pPr>
              <w:rPr>
                <w:rFonts w:cstheme="minorHAnsi"/>
                <w:color w:val="000000"/>
                <w:sz w:val="20"/>
                <w:szCs w:val="20"/>
              </w:rPr>
            </w:pPr>
            <w:r>
              <w:rPr>
                <w:rFonts w:cstheme="minorHAnsi"/>
                <w:color w:val="000000"/>
                <w:sz w:val="20"/>
                <w:szCs w:val="20"/>
              </w:rPr>
              <w:t>Retaining wall is</w:t>
            </w:r>
            <w:r w:rsidRPr="00523F79">
              <w:rPr>
                <w:rFonts w:cstheme="minorHAnsi"/>
                <w:color w:val="000000"/>
                <w:sz w:val="20"/>
                <w:szCs w:val="20"/>
              </w:rPr>
              <w:t xml:space="preserve"> </w:t>
            </w:r>
            <w:r>
              <w:rPr>
                <w:rFonts w:cstheme="minorHAnsi"/>
                <w:color w:val="000000"/>
                <w:sz w:val="20"/>
                <w:szCs w:val="20"/>
              </w:rPr>
              <w:t xml:space="preserve">not currently being </w:t>
            </w:r>
            <w:r w:rsidRPr="00523F79">
              <w:rPr>
                <w:rFonts w:cstheme="minorHAnsi"/>
                <w:color w:val="000000"/>
                <w:sz w:val="20"/>
                <w:szCs w:val="20"/>
              </w:rPr>
              <w:t>maintained. No perform</w:t>
            </w:r>
            <w:r>
              <w:rPr>
                <w:rFonts w:cstheme="minorHAnsi"/>
                <w:color w:val="000000"/>
                <w:sz w:val="20"/>
                <w:szCs w:val="20"/>
              </w:rPr>
              <w:t>ance issues have been identified.  Wall was identified on USACE PI.</w:t>
            </w:r>
          </w:p>
        </w:tc>
      </w:tr>
      <w:tr w:rsidR="00DD5DE6" w:rsidRPr="00D4027D" w14:paraId="5BAF3AA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43970D1E" w14:textId="77777777" w:rsidR="00DD5DE6" w:rsidRPr="00523F79" w:rsidRDefault="00DD5DE6" w:rsidP="00E166DF">
            <w:pPr>
              <w:rPr>
                <w:rFonts w:cstheme="minorHAnsi"/>
                <w:color w:val="000000"/>
                <w:sz w:val="20"/>
                <w:szCs w:val="20"/>
              </w:rPr>
            </w:pPr>
          </w:p>
        </w:tc>
        <w:tc>
          <w:tcPr>
            <w:tcW w:w="1495" w:type="dxa"/>
            <w:vMerge/>
            <w:tcBorders>
              <w:bottom w:val="nil"/>
            </w:tcBorders>
          </w:tcPr>
          <w:p w14:paraId="14DF054D" w14:textId="77777777" w:rsidR="00DD5DE6" w:rsidRPr="00523F79" w:rsidRDefault="00DD5DE6" w:rsidP="00E166DF">
            <w:pPr>
              <w:rPr>
                <w:rFonts w:cstheme="minorHAnsi"/>
                <w:color w:val="000000"/>
                <w:sz w:val="20"/>
                <w:szCs w:val="20"/>
              </w:rPr>
            </w:pPr>
          </w:p>
        </w:tc>
        <w:tc>
          <w:tcPr>
            <w:tcW w:w="2131" w:type="dxa"/>
            <w:vMerge/>
            <w:tcBorders>
              <w:bottom w:val="nil"/>
            </w:tcBorders>
          </w:tcPr>
          <w:p w14:paraId="4ADB26C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46C596B" w14:textId="081A5866" w:rsidR="00DD5DE6" w:rsidRPr="00523F79" w:rsidRDefault="00E57332" w:rsidP="00E166DF">
            <w:pPr>
              <w:rPr>
                <w:rFonts w:cstheme="minorHAnsi"/>
                <w:color w:val="000000"/>
                <w:sz w:val="20"/>
                <w:szCs w:val="20"/>
              </w:rPr>
            </w:pPr>
            <w:ins w:id="36" w:author="Sean Minard" w:date="2016-07-11T11:59:00Z">
              <w:r>
                <w:rPr>
                  <w:rFonts w:cstheme="minorHAnsi"/>
                  <w:sz w:val="20"/>
                  <w:szCs w:val="20"/>
                </w:rPr>
                <w:t>This retaining wall does not have a CVFPB Encroachment Permit.  SBFCA will work with property owner to remove and dispose retaining wall or obtain new CVFPB encroachment permit.  No encroachment permit will be required if wall removed.</w:t>
              </w:r>
            </w:ins>
            <w:del w:id="37" w:author="Sean Minard" w:date="2016-07-11T11:59:00Z">
              <w:r w:rsidR="00DD5DE6" w:rsidDel="00E57332">
                <w:rPr>
                  <w:rFonts w:cstheme="minorHAnsi"/>
                  <w:sz w:val="20"/>
                  <w:szCs w:val="20"/>
                </w:rPr>
                <w:delText>This retaining wall does not have a CVFPB Encroachment Permit.  SBFCA will work with property owner to remove and dispose retaining wall.  No encroachment permit will be require once wall removed.</w:delText>
              </w:r>
            </w:del>
          </w:p>
        </w:tc>
      </w:tr>
      <w:tr w:rsidR="00DD5DE6" w:rsidRPr="00D4027D" w14:paraId="3E71151E"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6C692DBE" w14:textId="77777777" w:rsidR="00DD5DE6" w:rsidRPr="00523F79" w:rsidRDefault="00DD5DE6" w:rsidP="00E166DF">
            <w:pPr>
              <w:rPr>
                <w:rFonts w:cstheme="minorHAnsi"/>
                <w:color w:val="000000"/>
                <w:sz w:val="20"/>
                <w:szCs w:val="20"/>
              </w:rPr>
            </w:pPr>
            <w:r>
              <w:rPr>
                <w:rFonts w:cstheme="minorHAnsi"/>
                <w:color w:val="000000"/>
                <w:sz w:val="20"/>
                <w:szCs w:val="20"/>
              </w:rPr>
              <w:t>Retaining Wall</w:t>
            </w:r>
          </w:p>
        </w:tc>
        <w:tc>
          <w:tcPr>
            <w:tcW w:w="1495" w:type="dxa"/>
            <w:vMerge w:val="restart"/>
          </w:tcPr>
          <w:p w14:paraId="1A0CCA83"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1010+00 to 1011+50</w:t>
            </w:r>
          </w:p>
          <w:p w14:paraId="77C1BA0F"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5E0BD3AC" w14:textId="77777777" w:rsidR="00DD5DE6" w:rsidRPr="00523F79" w:rsidRDefault="00DD5DE6" w:rsidP="00E166DF">
            <w:pPr>
              <w:jc w:val="center"/>
              <w:rPr>
                <w:rFonts w:cstheme="minorHAnsi"/>
                <w:color w:val="000000"/>
                <w:sz w:val="20"/>
                <w:szCs w:val="20"/>
              </w:rPr>
            </w:pPr>
            <w:r>
              <w:rPr>
                <w:rFonts w:cstheme="minorHAnsi"/>
                <w:color w:val="000000"/>
                <w:sz w:val="20"/>
                <w:szCs w:val="20"/>
              </w:rPr>
              <w:lastRenderedPageBreak/>
              <w:t>LM 13.83 to 13.85</w:t>
            </w:r>
          </w:p>
        </w:tc>
        <w:tc>
          <w:tcPr>
            <w:tcW w:w="2131" w:type="dxa"/>
            <w:vMerge w:val="restart"/>
          </w:tcPr>
          <w:p w14:paraId="06C46200" w14:textId="77777777" w:rsidR="00DD5DE6" w:rsidRPr="00523F79" w:rsidRDefault="00DD5DE6" w:rsidP="00E166DF">
            <w:pPr>
              <w:rPr>
                <w:rFonts w:cstheme="minorHAnsi"/>
                <w:color w:val="000000"/>
                <w:sz w:val="20"/>
                <w:szCs w:val="20"/>
              </w:rPr>
            </w:pPr>
            <w:r>
              <w:rPr>
                <w:rFonts w:cstheme="minorHAnsi"/>
                <w:color w:val="000000"/>
                <w:sz w:val="20"/>
                <w:szCs w:val="20"/>
              </w:rPr>
              <w:lastRenderedPageBreak/>
              <w:t>Two (2) foot high retaining wall at the landside toe.</w:t>
            </w:r>
          </w:p>
        </w:tc>
        <w:tc>
          <w:tcPr>
            <w:tcW w:w="7435" w:type="dxa"/>
            <w:tcBorders>
              <w:bottom w:val="nil"/>
              <w:right w:val="nil"/>
            </w:tcBorders>
          </w:tcPr>
          <w:p w14:paraId="36F05EC9" w14:textId="77777777" w:rsidR="00DD5DE6" w:rsidRPr="00523F79" w:rsidRDefault="00DD5DE6" w:rsidP="00E166DF">
            <w:pPr>
              <w:rPr>
                <w:rFonts w:cstheme="minorHAnsi"/>
                <w:b/>
                <w:bCs/>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50591CD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13440069" w14:textId="77777777" w:rsidR="00DD5DE6" w:rsidRDefault="00DD5DE6" w:rsidP="00E166DF">
            <w:pPr>
              <w:rPr>
                <w:rFonts w:cstheme="minorHAnsi"/>
                <w:color w:val="000000"/>
                <w:sz w:val="20"/>
                <w:szCs w:val="20"/>
              </w:rPr>
            </w:pPr>
          </w:p>
        </w:tc>
        <w:tc>
          <w:tcPr>
            <w:tcW w:w="1495" w:type="dxa"/>
            <w:vMerge/>
          </w:tcPr>
          <w:p w14:paraId="32D06DD3" w14:textId="77777777" w:rsidR="00DD5DE6" w:rsidRPr="006A12D7" w:rsidRDefault="00DD5DE6" w:rsidP="00E166DF">
            <w:pPr>
              <w:jc w:val="center"/>
              <w:rPr>
                <w:rFonts w:cstheme="minorHAnsi"/>
                <w:color w:val="000000"/>
                <w:sz w:val="20"/>
                <w:szCs w:val="20"/>
              </w:rPr>
            </w:pPr>
          </w:p>
        </w:tc>
        <w:tc>
          <w:tcPr>
            <w:tcW w:w="2131" w:type="dxa"/>
            <w:vMerge/>
          </w:tcPr>
          <w:p w14:paraId="0111FB8B" w14:textId="77777777" w:rsidR="00DD5DE6" w:rsidRDefault="00DD5DE6" w:rsidP="00E166DF">
            <w:pPr>
              <w:rPr>
                <w:rFonts w:cstheme="minorHAnsi"/>
                <w:color w:val="000000"/>
                <w:sz w:val="20"/>
                <w:szCs w:val="20"/>
              </w:rPr>
            </w:pPr>
          </w:p>
        </w:tc>
        <w:tc>
          <w:tcPr>
            <w:tcW w:w="7435" w:type="dxa"/>
            <w:tcBorders>
              <w:bottom w:val="nil"/>
              <w:right w:val="nil"/>
            </w:tcBorders>
          </w:tcPr>
          <w:p w14:paraId="29EBA657" w14:textId="77777777" w:rsidR="00DD5DE6" w:rsidRDefault="00DD5DE6" w:rsidP="00E166DF">
            <w:pPr>
              <w:rPr>
                <w:rFonts w:cstheme="minorHAnsi"/>
                <w:b/>
                <w:bCs/>
                <w:color w:val="000000"/>
                <w:sz w:val="20"/>
                <w:szCs w:val="20"/>
              </w:rPr>
            </w:pPr>
            <w:r w:rsidRPr="006862CC">
              <w:rPr>
                <w:rFonts w:cstheme="minorHAnsi"/>
                <w:color w:val="000000"/>
                <w:sz w:val="20"/>
                <w:szCs w:val="20"/>
              </w:rPr>
              <w:t>Facilities do not meet Title 23 requirements</w:t>
            </w:r>
          </w:p>
        </w:tc>
      </w:tr>
      <w:tr w:rsidR="00DD5DE6" w:rsidRPr="00D4027D" w14:paraId="42FABF63"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05B44328" w14:textId="77777777" w:rsidR="00DD5DE6" w:rsidRPr="00523F79" w:rsidRDefault="00DD5DE6" w:rsidP="00E166DF">
            <w:pPr>
              <w:rPr>
                <w:rFonts w:cstheme="minorHAnsi"/>
                <w:color w:val="000000"/>
                <w:sz w:val="20"/>
                <w:szCs w:val="20"/>
              </w:rPr>
            </w:pPr>
          </w:p>
        </w:tc>
        <w:tc>
          <w:tcPr>
            <w:tcW w:w="1495" w:type="dxa"/>
            <w:vMerge/>
          </w:tcPr>
          <w:p w14:paraId="6F8105A2" w14:textId="77777777" w:rsidR="00DD5DE6" w:rsidRPr="00523F79" w:rsidRDefault="00DD5DE6" w:rsidP="00E166DF">
            <w:pPr>
              <w:rPr>
                <w:rFonts w:cstheme="minorHAnsi"/>
                <w:color w:val="000000"/>
                <w:sz w:val="20"/>
                <w:szCs w:val="20"/>
              </w:rPr>
            </w:pPr>
          </w:p>
        </w:tc>
        <w:tc>
          <w:tcPr>
            <w:tcW w:w="2131" w:type="dxa"/>
            <w:vMerge/>
          </w:tcPr>
          <w:p w14:paraId="43C20938"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5E87C71"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  Wood Rodger performed the stability analysis.</w:t>
            </w:r>
          </w:p>
        </w:tc>
      </w:tr>
      <w:tr w:rsidR="00DD5DE6" w:rsidRPr="00D4027D" w14:paraId="003D79F0"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288D059E" w14:textId="77777777" w:rsidR="00DD5DE6" w:rsidRPr="00523F79" w:rsidRDefault="00DD5DE6" w:rsidP="00E166DF">
            <w:pPr>
              <w:rPr>
                <w:rFonts w:cstheme="minorHAnsi"/>
                <w:color w:val="000000"/>
                <w:sz w:val="20"/>
                <w:szCs w:val="20"/>
              </w:rPr>
            </w:pPr>
          </w:p>
        </w:tc>
        <w:tc>
          <w:tcPr>
            <w:tcW w:w="1495" w:type="dxa"/>
            <w:vMerge/>
          </w:tcPr>
          <w:p w14:paraId="451D5145" w14:textId="77777777" w:rsidR="00DD5DE6" w:rsidRPr="00523F79" w:rsidRDefault="00DD5DE6" w:rsidP="00E166DF">
            <w:pPr>
              <w:rPr>
                <w:rFonts w:cstheme="minorHAnsi"/>
                <w:color w:val="000000"/>
                <w:sz w:val="20"/>
                <w:szCs w:val="20"/>
              </w:rPr>
            </w:pPr>
          </w:p>
        </w:tc>
        <w:tc>
          <w:tcPr>
            <w:tcW w:w="2131" w:type="dxa"/>
            <w:vMerge/>
          </w:tcPr>
          <w:p w14:paraId="10C399D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AF265F0" w14:textId="77777777" w:rsidR="00DD5DE6" w:rsidRPr="00523F79" w:rsidRDefault="00DD5DE6" w:rsidP="00E166DF">
            <w:pPr>
              <w:rPr>
                <w:rFonts w:cstheme="minorHAnsi"/>
                <w:color w:val="000000"/>
                <w:sz w:val="20"/>
                <w:szCs w:val="20"/>
              </w:rPr>
            </w:pPr>
            <w:r>
              <w:rPr>
                <w:rFonts w:cstheme="minorHAnsi"/>
                <w:color w:val="000000"/>
                <w:sz w:val="20"/>
                <w:szCs w:val="20"/>
              </w:rPr>
              <w:t>Retaining wall is</w:t>
            </w:r>
            <w:r w:rsidRPr="00523F79">
              <w:rPr>
                <w:rFonts w:cstheme="minorHAnsi"/>
                <w:color w:val="000000"/>
                <w:sz w:val="20"/>
                <w:szCs w:val="20"/>
              </w:rPr>
              <w:t xml:space="preserve"> </w:t>
            </w:r>
            <w:r>
              <w:rPr>
                <w:rFonts w:cstheme="minorHAnsi"/>
                <w:color w:val="000000"/>
                <w:sz w:val="20"/>
                <w:szCs w:val="20"/>
              </w:rPr>
              <w:t xml:space="preserve">not currently being </w:t>
            </w:r>
            <w:r w:rsidRPr="00523F79">
              <w:rPr>
                <w:rFonts w:cstheme="minorHAnsi"/>
                <w:color w:val="000000"/>
                <w:sz w:val="20"/>
                <w:szCs w:val="20"/>
              </w:rPr>
              <w:t>maintained. No perform</w:t>
            </w:r>
            <w:r>
              <w:rPr>
                <w:rFonts w:cstheme="minorHAnsi"/>
                <w:color w:val="000000"/>
                <w:sz w:val="20"/>
                <w:szCs w:val="20"/>
              </w:rPr>
              <w:t>ance issues have been identified.  Wall was identified on USACE PI.</w:t>
            </w:r>
          </w:p>
        </w:tc>
      </w:tr>
      <w:tr w:rsidR="00DD5DE6" w:rsidRPr="00D4027D" w14:paraId="1337AA9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517BA62E" w14:textId="77777777" w:rsidR="00DD5DE6" w:rsidRPr="00523F79" w:rsidRDefault="00DD5DE6" w:rsidP="00E166DF">
            <w:pPr>
              <w:rPr>
                <w:rFonts w:cstheme="minorHAnsi"/>
                <w:color w:val="000000"/>
                <w:sz w:val="20"/>
                <w:szCs w:val="20"/>
              </w:rPr>
            </w:pPr>
          </w:p>
        </w:tc>
        <w:tc>
          <w:tcPr>
            <w:tcW w:w="1495" w:type="dxa"/>
            <w:vMerge/>
            <w:tcBorders>
              <w:bottom w:val="nil"/>
            </w:tcBorders>
          </w:tcPr>
          <w:p w14:paraId="0FA3232F" w14:textId="77777777" w:rsidR="00DD5DE6" w:rsidRPr="00523F79" w:rsidRDefault="00DD5DE6" w:rsidP="00E166DF">
            <w:pPr>
              <w:rPr>
                <w:rFonts w:cstheme="minorHAnsi"/>
                <w:color w:val="000000"/>
                <w:sz w:val="20"/>
                <w:szCs w:val="20"/>
              </w:rPr>
            </w:pPr>
          </w:p>
        </w:tc>
        <w:tc>
          <w:tcPr>
            <w:tcW w:w="2131" w:type="dxa"/>
            <w:vMerge/>
            <w:tcBorders>
              <w:bottom w:val="nil"/>
            </w:tcBorders>
          </w:tcPr>
          <w:p w14:paraId="0089763A"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48952BB" w14:textId="3C1CE239" w:rsidR="00DD5DE6" w:rsidRPr="00B82226" w:rsidRDefault="00E57332" w:rsidP="00E166DF">
            <w:pPr>
              <w:rPr>
                <w:rFonts w:cstheme="minorHAnsi"/>
                <w:sz w:val="20"/>
                <w:szCs w:val="20"/>
              </w:rPr>
            </w:pPr>
            <w:ins w:id="38" w:author="Sean Minard" w:date="2016-07-11T11:59:00Z">
              <w:r>
                <w:rPr>
                  <w:rFonts w:cstheme="minorHAnsi"/>
                  <w:sz w:val="20"/>
                  <w:szCs w:val="20"/>
                </w:rPr>
                <w:t>This retaining wall does not have a CVFPB Encroachment Permit.  SBFCA will work with property owner to remove and dispose retaining wall or obtain new CVFPB encroachment permit.  No encroachment permit will be required if wall removed.</w:t>
              </w:r>
            </w:ins>
            <w:del w:id="39" w:author="Sean Minard" w:date="2016-07-11T11:59:00Z">
              <w:r w:rsidR="00DD5DE6" w:rsidDel="00E57332">
                <w:rPr>
                  <w:rFonts w:cstheme="minorHAnsi"/>
                  <w:sz w:val="20"/>
                  <w:szCs w:val="20"/>
                </w:rPr>
                <w:delText>This retaining wall does not have a CVFPB Encroachment Permit.  SBFCA will work with property owner to remove and dispose retaining wall.  No encroachment permit will be require once wall removed.</w:delText>
              </w:r>
            </w:del>
          </w:p>
        </w:tc>
      </w:tr>
      <w:tr w:rsidR="00DD5DE6" w:rsidRPr="00D4027D" w14:paraId="37326ED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59988CAE" w14:textId="77777777" w:rsidR="00DD5DE6" w:rsidRPr="00523F79" w:rsidRDefault="00DD5DE6" w:rsidP="00E166DF">
            <w:pPr>
              <w:rPr>
                <w:rFonts w:cstheme="minorHAnsi"/>
                <w:color w:val="000000"/>
                <w:sz w:val="20"/>
                <w:szCs w:val="20"/>
              </w:rPr>
            </w:pPr>
            <w:r>
              <w:rPr>
                <w:rFonts w:cstheme="minorHAnsi"/>
                <w:color w:val="000000"/>
                <w:sz w:val="20"/>
                <w:szCs w:val="20"/>
              </w:rPr>
              <w:t>City of Yuba City Street Light</w:t>
            </w:r>
          </w:p>
        </w:tc>
        <w:tc>
          <w:tcPr>
            <w:tcW w:w="1495" w:type="dxa"/>
            <w:vMerge w:val="restart"/>
          </w:tcPr>
          <w:p w14:paraId="4C59D048"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1019+82</w:t>
            </w:r>
          </w:p>
          <w:p w14:paraId="2C982CE1"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64FE7B98" w14:textId="77777777" w:rsidR="00DD5DE6" w:rsidRPr="00523F79" w:rsidRDefault="00DD5DE6" w:rsidP="00E166DF">
            <w:pPr>
              <w:jc w:val="center"/>
              <w:rPr>
                <w:rFonts w:cstheme="minorHAnsi"/>
                <w:color w:val="000000"/>
                <w:sz w:val="20"/>
                <w:szCs w:val="20"/>
              </w:rPr>
            </w:pPr>
            <w:r>
              <w:rPr>
                <w:rFonts w:cstheme="minorHAnsi"/>
                <w:color w:val="000000"/>
                <w:sz w:val="20"/>
                <w:szCs w:val="20"/>
              </w:rPr>
              <w:t xml:space="preserve">LM 14.01  </w:t>
            </w:r>
          </w:p>
        </w:tc>
        <w:tc>
          <w:tcPr>
            <w:tcW w:w="2131" w:type="dxa"/>
            <w:vMerge w:val="restart"/>
          </w:tcPr>
          <w:p w14:paraId="11D8577B" w14:textId="77777777" w:rsidR="00DD5DE6" w:rsidRPr="00523F79" w:rsidRDefault="00DD5DE6" w:rsidP="00E166DF">
            <w:pPr>
              <w:rPr>
                <w:rFonts w:cstheme="minorHAnsi"/>
                <w:color w:val="000000"/>
                <w:sz w:val="20"/>
                <w:szCs w:val="20"/>
              </w:rPr>
            </w:pPr>
            <w:r>
              <w:rPr>
                <w:rFonts w:cstheme="minorHAnsi"/>
                <w:color w:val="000000"/>
                <w:sz w:val="20"/>
                <w:szCs w:val="20"/>
              </w:rPr>
              <w:t>Street light located waterside hinge of levee with overhead service from landside toe.</w:t>
            </w:r>
          </w:p>
        </w:tc>
        <w:tc>
          <w:tcPr>
            <w:tcW w:w="7435" w:type="dxa"/>
            <w:tcBorders>
              <w:bottom w:val="nil"/>
              <w:right w:val="nil"/>
            </w:tcBorders>
          </w:tcPr>
          <w:p w14:paraId="33A0B452"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06F33F0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4D287F8" w14:textId="77777777" w:rsidR="00DD5DE6" w:rsidRDefault="00DD5DE6" w:rsidP="00E166DF">
            <w:pPr>
              <w:rPr>
                <w:rFonts w:cstheme="minorHAnsi"/>
                <w:color w:val="000000"/>
                <w:sz w:val="20"/>
                <w:szCs w:val="20"/>
              </w:rPr>
            </w:pPr>
          </w:p>
        </w:tc>
        <w:tc>
          <w:tcPr>
            <w:tcW w:w="1495" w:type="dxa"/>
            <w:vMerge/>
          </w:tcPr>
          <w:p w14:paraId="3BB6FD7A" w14:textId="77777777" w:rsidR="00DD5DE6" w:rsidRPr="006A12D7" w:rsidRDefault="00DD5DE6" w:rsidP="00E166DF">
            <w:pPr>
              <w:jc w:val="center"/>
              <w:rPr>
                <w:rFonts w:cstheme="minorHAnsi"/>
                <w:color w:val="000000"/>
                <w:sz w:val="20"/>
                <w:szCs w:val="20"/>
              </w:rPr>
            </w:pPr>
          </w:p>
        </w:tc>
        <w:tc>
          <w:tcPr>
            <w:tcW w:w="2131" w:type="dxa"/>
            <w:vMerge/>
          </w:tcPr>
          <w:p w14:paraId="7626F6A0" w14:textId="77777777" w:rsidR="00DD5DE6" w:rsidRDefault="00DD5DE6" w:rsidP="00E166DF">
            <w:pPr>
              <w:rPr>
                <w:rFonts w:cstheme="minorHAnsi"/>
                <w:color w:val="000000"/>
                <w:sz w:val="20"/>
                <w:szCs w:val="20"/>
              </w:rPr>
            </w:pPr>
          </w:p>
        </w:tc>
        <w:tc>
          <w:tcPr>
            <w:tcW w:w="7435" w:type="dxa"/>
            <w:tcBorders>
              <w:bottom w:val="nil"/>
              <w:right w:val="nil"/>
            </w:tcBorders>
          </w:tcPr>
          <w:p w14:paraId="4FD05900" w14:textId="77777777" w:rsidR="00DD5DE6" w:rsidRPr="00523F79" w:rsidRDefault="00DD5DE6" w:rsidP="00E166DF">
            <w:pPr>
              <w:rPr>
                <w:rFonts w:cstheme="minorHAnsi"/>
                <w:b/>
                <w:bCs/>
                <w:color w:val="000000"/>
                <w:sz w:val="20"/>
                <w:szCs w:val="20"/>
              </w:rPr>
            </w:pPr>
            <w:r>
              <w:rPr>
                <w:rFonts w:cstheme="minorHAnsi"/>
                <w:color w:val="000000"/>
                <w:sz w:val="20"/>
                <w:szCs w:val="20"/>
              </w:rPr>
              <w:t>Street Light meets</w:t>
            </w:r>
            <w:r w:rsidRPr="007757AF">
              <w:rPr>
                <w:rFonts w:cstheme="minorHAnsi"/>
                <w:color w:val="000000"/>
                <w:sz w:val="20"/>
                <w:szCs w:val="20"/>
              </w:rPr>
              <w:t xml:space="preserve"> Title 23 requirements</w:t>
            </w:r>
          </w:p>
        </w:tc>
      </w:tr>
      <w:tr w:rsidR="00DD5DE6" w:rsidRPr="00D4027D" w14:paraId="664EA9E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3CC5A3D8" w14:textId="77777777" w:rsidR="00DD5DE6" w:rsidRPr="00523F79" w:rsidRDefault="00DD5DE6" w:rsidP="00E166DF">
            <w:pPr>
              <w:rPr>
                <w:rFonts w:cstheme="minorHAnsi"/>
                <w:color w:val="000000"/>
                <w:sz w:val="20"/>
                <w:szCs w:val="20"/>
              </w:rPr>
            </w:pPr>
          </w:p>
        </w:tc>
        <w:tc>
          <w:tcPr>
            <w:tcW w:w="1495" w:type="dxa"/>
            <w:vMerge/>
          </w:tcPr>
          <w:p w14:paraId="052B6712" w14:textId="77777777" w:rsidR="00DD5DE6" w:rsidRPr="00523F79" w:rsidRDefault="00DD5DE6" w:rsidP="00E166DF">
            <w:pPr>
              <w:rPr>
                <w:rFonts w:cstheme="minorHAnsi"/>
                <w:color w:val="000000"/>
                <w:sz w:val="20"/>
                <w:szCs w:val="20"/>
              </w:rPr>
            </w:pPr>
          </w:p>
        </w:tc>
        <w:tc>
          <w:tcPr>
            <w:tcW w:w="2131" w:type="dxa"/>
            <w:vMerge/>
          </w:tcPr>
          <w:p w14:paraId="6D1DC998"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ACBC4EE"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567F5C2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72D94C79" w14:textId="77777777" w:rsidR="00DD5DE6" w:rsidRPr="00523F79" w:rsidRDefault="00DD5DE6" w:rsidP="00E166DF">
            <w:pPr>
              <w:rPr>
                <w:rFonts w:cstheme="minorHAnsi"/>
                <w:color w:val="000000"/>
                <w:sz w:val="20"/>
                <w:szCs w:val="20"/>
              </w:rPr>
            </w:pPr>
          </w:p>
        </w:tc>
        <w:tc>
          <w:tcPr>
            <w:tcW w:w="1495" w:type="dxa"/>
            <w:vMerge/>
          </w:tcPr>
          <w:p w14:paraId="1557AF54" w14:textId="77777777" w:rsidR="00DD5DE6" w:rsidRPr="00523F79" w:rsidRDefault="00DD5DE6" w:rsidP="00E166DF">
            <w:pPr>
              <w:rPr>
                <w:rFonts w:cstheme="minorHAnsi"/>
                <w:color w:val="000000"/>
                <w:sz w:val="20"/>
                <w:szCs w:val="20"/>
              </w:rPr>
            </w:pPr>
          </w:p>
        </w:tc>
        <w:tc>
          <w:tcPr>
            <w:tcW w:w="2131" w:type="dxa"/>
            <w:vMerge/>
          </w:tcPr>
          <w:p w14:paraId="5FEDD63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2411996" w14:textId="77777777" w:rsidR="00DD5DE6" w:rsidRPr="00523F79" w:rsidRDefault="00DD5DE6" w:rsidP="00E166DF">
            <w:pPr>
              <w:rPr>
                <w:rFonts w:cstheme="minorHAnsi"/>
                <w:color w:val="000000"/>
                <w:sz w:val="20"/>
                <w:szCs w:val="20"/>
              </w:rPr>
            </w:pPr>
            <w:r>
              <w:rPr>
                <w:rFonts w:cstheme="minorHAnsi"/>
                <w:color w:val="000000"/>
                <w:sz w:val="20"/>
                <w:szCs w:val="20"/>
              </w:rPr>
              <w:t>Street light is</w:t>
            </w:r>
            <w:r w:rsidRPr="00523F79">
              <w:rPr>
                <w:rFonts w:cstheme="minorHAnsi"/>
                <w:color w:val="000000"/>
                <w:sz w:val="20"/>
                <w:szCs w:val="20"/>
              </w:rPr>
              <w:t xml:space="preserve"> maintained by </w:t>
            </w:r>
            <w:r>
              <w:rPr>
                <w:rFonts w:cstheme="minorHAnsi"/>
                <w:color w:val="000000"/>
                <w:sz w:val="20"/>
                <w:szCs w:val="20"/>
              </w:rPr>
              <w:t xml:space="preserve">City of Yuba City </w:t>
            </w:r>
            <w:r w:rsidRPr="00523F79">
              <w:rPr>
                <w:rFonts w:cstheme="minorHAnsi"/>
                <w:color w:val="000000"/>
                <w:sz w:val="20"/>
                <w:szCs w:val="20"/>
              </w:rPr>
              <w:t>and are in operable condition. No performance issues have been identified</w:t>
            </w:r>
            <w:r>
              <w:rPr>
                <w:rFonts w:cstheme="minorHAnsi"/>
                <w:color w:val="000000"/>
                <w:sz w:val="20"/>
                <w:szCs w:val="20"/>
              </w:rPr>
              <w:t>.</w:t>
            </w:r>
          </w:p>
        </w:tc>
      </w:tr>
      <w:tr w:rsidR="00DD5DE6" w:rsidRPr="00D4027D" w14:paraId="57694F0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6EFECA4F" w14:textId="77777777" w:rsidR="00DD5DE6" w:rsidRPr="00523F79" w:rsidRDefault="00DD5DE6" w:rsidP="00E166DF">
            <w:pPr>
              <w:rPr>
                <w:rFonts w:cstheme="minorHAnsi"/>
                <w:color w:val="000000"/>
                <w:sz w:val="20"/>
                <w:szCs w:val="20"/>
              </w:rPr>
            </w:pPr>
          </w:p>
        </w:tc>
        <w:tc>
          <w:tcPr>
            <w:tcW w:w="1495" w:type="dxa"/>
            <w:vMerge/>
            <w:tcBorders>
              <w:bottom w:val="nil"/>
            </w:tcBorders>
          </w:tcPr>
          <w:p w14:paraId="3FA434DB" w14:textId="77777777" w:rsidR="00DD5DE6" w:rsidRPr="00523F79" w:rsidRDefault="00DD5DE6" w:rsidP="00E166DF">
            <w:pPr>
              <w:rPr>
                <w:rFonts w:cstheme="minorHAnsi"/>
                <w:color w:val="000000"/>
                <w:sz w:val="20"/>
                <w:szCs w:val="20"/>
              </w:rPr>
            </w:pPr>
          </w:p>
        </w:tc>
        <w:tc>
          <w:tcPr>
            <w:tcW w:w="2131" w:type="dxa"/>
            <w:vMerge/>
            <w:tcBorders>
              <w:bottom w:val="nil"/>
            </w:tcBorders>
          </w:tcPr>
          <w:p w14:paraId="198C8EA7"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0494F05"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CVFPB to obtain an individual encroachment permit.</w:t>
            </w:r>
          </w:p>
        </w:tc>
      </w:tr>
      <w:tr w:rsidR="00DD5DE6" w:rsidRPr="00D4027D" w14:paraId="2C1E144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7E0A9690" w14:textId="77777777" w:rsidR="00DD5DE6" w:rsidRPr="00523F79" w:rsidRDefault="00DD5DE6" w:rsidP="00E166DF">
            <w:pPr>
              <w:keepNext/>
              <w:rPr>
                <w:rFonts w:cstheme="minorHAnsi"/>
                <w:color w:val="000000"/>
                <w:sz w:val="20"/>
                <w:szCs w:val="20"/>
              </w:rPr>
            </w:pPr>
            <w:r>
              <w:rPr>
                <w:rFonts w:cstheme="minorHAnsi"/>
                <w:color w:val="000000"/>
                <w:sz w:val="20"/>
                <w:szCs w:val="20"/>
              </w:rPr>
              <w:t>SACOG Telephone Call Box</w:t>
            </w:r>
          </w:p>
        </w:tc>
        <w:tc>
          <w:tcPr>
            <w:tcW w:w="1495" w:type="dxa"/>
            <w:vMerge w:val="restart"/>
          </w:tcPr>
          <w:p w14:paraId="773F0147"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1020+30</w:t>
            </w:r>
          </w:p>
          <w:p w14:paraId="47210172" w14:textId="77777777" w:rsidR="00DD5DE6" w:rsidRDefault="00DD5DE6" w:rsidP="00E166DF">
            <w:pPr>
              <w:keepNext/>
              <w:jc w:val="center"/>
              <w:rPr>
                <w:rFonts w:cstheme="minorHAnsi"/>
                <w:color w:val="000000"/>
                <w:sz w:val="20"/>
                <w:szCs w:val="20"/>
              </w:rPr>
            </w:pPr>
            <w:r>
              <w:rPr>
                <w:rFonts w:cstheme="minorHAnsi"/>
                <w:color w:val="000000"/>
                <w:sz w:val="20"/>
                <w:szCs w:val="20"/>
              </w:rPr>
              <w:t>Unit 144</w:t>
            </w:r>
          </w:p>
          <w:p w14:paraId="5841479B"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14.02</w:t>
            </w:r>
          </w:p>
        </w:tc>
        <w:tc>
          <w:tcPr>
            <w:tcW w:w="2131" w:type="dxa"/>
            <w:vMerge w:val="restart"/>
          </w:tcPr>
          <w:p w14:paraId="5B64F34D" w14:textId="77777777" w:rsidR="00DD5DE6" w:rsidRPr="00523F79" w:rsidRDefault="00DD5DE6" w:rsidP="00E166DF">
            <w:pPr>
              <w:keepNext/>
              <w:rPr>
                <w:rFonts w:cstheme="minorHAnsi"/>
                <w:color w:val="000000"/>
                <w:sz w:val="20"/>
                <w:szCs w:val="20"/>
              </w:rPr>
            </w:pPr>
            <w:r>
              <w:rPr>
                <w:rFonts w:cstheme="minorHAnsi"/>
                <w:color w:val="000000"/>
                <w:sz w:val="20"/>
                <w:szCs w:val="20"/>
              </w:rPr>
              <w:t>Emergency telephone call box and solar panel located on waterside hinge.</w:t>
            </w:r>
          </w:p>
        </w:tc>
        <w:tc>
          <w:tcPr>
            <w:tcW w:w="7435" w:type="dxa"/>
            <w:tcBorders>
              <w:bottom w:val="nil"/>
              <w:right w:val="nil"/>
            </w:tcBorders>
          </w:tcPr>
          <w:p w14:paraId="4AD6C3B0"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028BE9FE"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18FD8DE4" w14:textId="77777777" w:rsidR="00DD5DE6" w:rsidRDefault="00DD5DE6" w:rsidP="00E166DF">
            <w:pPr>
              <w:keepNext/>
              <w:rPr>
                <w:rFonts w:cstheme="minorHAnsi"/>
                <w:color w:val="000000"/>
                <w:sz w:val="20"/>
                <w:szCs w:val="20"/>
              </w:rPr>
            </w:pPr>
          </w:p>
        </w:tc>
        <w:tc>
          <w:tcPr>
            <w:tcW w:w="1495" w:type="dxa"/>
            <w:vMerge/>
          </w:tcPr>
          <w:p w14:paraId="523914FB" w14:textId="77777777" w:rsidR="00DD5DE6" w:rsidRPr="006A12D7" w:rsidRDefault="00DD5DE6" w:rsidP="00E166DF">
            <w:pPr>
              <w:keepNext/>
              <w:jc w:val="center"/>
              <w:rPr>
                <w:rFonts w:cstheme="minorHAnsi"/>
                <w:color w:val="000000"/>
                <w:sz w:val="20"/>
                <w:szCs w:val="20"/>
              </w:rPr>
            </w:pPr>
          </w:p>
        </w:tc>
        <w:tc>
          <w:tcPr>
            <w:tcW w:w="2131" w:type="dxa"/>
            <w:vMerge/>
          </w:tcPr>
          <w:p w14:paraId="72E6C104" w14:textId="77777777" w:rsidR="00DD5DE6" w:rsidRDefault="00DD5DE6" w:rsidP="00E166DF">
            <w:pPr>
              <w:keepNext/>
              <w:rPr>
                <w:rFonts w:cstheme="minorHAnsi"/>
                <w:color w:val="000000"/>
                <w:sz w:val="20"/>
                <w:szCs w:val="20"/>
              </w:rPr>
            </w:pPr>
          </w:p>
        </w:tc>
        <w:tc>
          <w:tcPr>
            <w:tcW w:w="7435" w:type="dxa"/>
            <w:tcBorders>
              <w:bottom w:val="nil"/>
              <w:right w:val="nil"/>
            </w:tcBorders>
          </w:tcPr>
          <w:p w14:paraId="19879C82" w14:textId="77777777" w:rsidR="00DD5DE6" w:rsidRPr="00523F79" w:rsidRDefault="00DD5DE6" w:rsidP="00E166DF">
            <w:pPr>
              <w:keepNext/>
              <w:rPr>
                <w:rFonts w:cstheme="minorHAnsi"/>
                <w:b/>
                <w:bCs/>
                <w:color w:val="000000"/>
                <w:sz w:val="20"/>
                <w:szCs w:val="20"/>
              </w:rPr>
            </w:pPr>
            <w:r>
              <w:rPr>
                <w:rFonts w:cstheme="minorHAnsi"/>
                <w:color w:val="000000"/>
                <w:sz w:val="20"/>
                <w:szCs w:val="20"/>
              </w:rPr>
              <w:t>Facilities meet</w:t>
            </w:r>
            <w:r w:rsidRPr="00A712AA">
              <w:rPr>
                <w:rFonts w:cstheme="minorHAnsi"/>
                <w:color w:val="000000"/>
                <w:sz w:val="20"/>
                <w:szCs w:val="20"/>
              </w:rPr>
              <w:t xml:space="preserve"> Title 23 requirements</w:t>
            </w:r>
          </w:p>
        </w:tc>
      </w:tr>
      <w:tr w:rsidR="00DD5DE6" w:rsidRPr="00D4027D" w14:paraId="37B7EB2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4C9C62AE" w14:textId="77777777" w:rsidR="00DD5DE6" w:rsidRPr="00523F79" w:rsidRDefault="00DD5DE6" w:rsidP="00E166DF">
            <w:pPr>
              <w:keepNext/>
              <w:rPr>
                <w:rFonts w:cstheme="minorHAnsi"/>
                <w:color w:val="000000"/>
                <w:sz w:val="20"/>
                <w:szCs w:val="20"/>
              </w:rPr>
            </w:pPr>
          </w:p>
        </w:tc>
        <w:tc>
          <w:tcPr>
            <w:tcW w:w="1495" w:type="dxa"/>
            <w:vMerge/>
          </w:tcPr>
          <w:p w14:paraId="268289E7" w14:textId="77777777" w:rsidR="00DD5DE6" w:rsidRPr="00523F79" w:rsidRDefault="00DD5DE6" w:rsidP="00E166DF">
            <w:pPr>
              <w:keepNext/>
              <w:rPr>
                <w:rFonts w:cstheme="minorHAnsi"/>
                <w:color w:val="000000"/>
                <w:sz w:val="20"/>
                <w:szCs w:val="20"/>
              </w:rPr>
            </w:pPr>
          </w:p>
        </w:tc>
        <w:tc>
          <w:tcPr>
            <w:tcW w:w="2131" w:type="dxa"/>
            <w:vMerge/>
          </w:tcPr>
          <w:p w14:paraId="78F1217B"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559E5F39" w14:textId="77777777" w:rsidR="00DD5DE6" w:rsidRPr="00523F79" w:rsidRDefault="00DD5DE6" w:rsidP="00E166DF">
            <w:pPr>
              <w:keepNext/>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00FCAD21"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25C4B153" w14:textId="77777777" w:rsidR="00DD5DE6" w:rsidRPr="00523F79" w:rsidRDefault="00DD5DE6" w:rsidP="00E166DF">
            <w:pPr>
              <w:keepNext/>
              <w:rPr>
                <w:rFonts w:cstheme="minorHAnsi"/>
                <w:color w:val="000000"/>
                <w:sz w:val="20"/>
                <w:szCs w:val="20"/>
              </w:rPr>
            </w:pPr>
          </w:p>
        </w:tc>
        <w:tc>
          <w:tcPr>
            <w:tcW w:w="1495" w:type="dxa"/>
            <w:vMerge/>
          </w:tcPr>
          <w:p w14:paraId="05D3908D" w14:textId="77777777" w:rsidR="00DD5DE6" w:rsidRPr="00523F79" w:rsidRDefault="00DD5DE6" w:rsidP="00E166DF">
            <w:pPr>
              <w:keepNext/>
              <w:rPr>
                <w:rFonts w:cstheme="minorHAnsi"/>
                <w:color w:val="000000"/>
                <w:sz w:val="20"/>
                <w:szCs w:val="20"/>
              </w:rPr>
            </w:pPr>
          </w:p>
        </w:tc>
        <w:tc>
          <w:tcPr>
            <w:tcW w:w="2131" w:type="dxa"/>
            <w:vMerge/>
          </w:tcPr>
          <w:p w14:paraId="205D2B12"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314A0DB5" w14:textId="77777777" w:rsidR="00DD5DE6" w:rsidRPr="00523F79" w:rsidRDefault="00DD5DE6" w:rsidP="00E166DF">
            <w:pPr>
              <w:keepNext/>
              <w:rPr>
                <w:rFonts w:cstheme="minorHAnsi"/>
                <w:color w:val="000000"/>
                <w:sz w:val="20"/>
                <w:szCs w:val="20"/>
              </w:rPr>
            </w:pPr>
            <w:r>
              <w:rPr>
                <w:rFonts w:cstheme="minorHAnsi"/>
                <w:color w:val="000000"/>
                <w:sz w:val="20"/>
                <w:szCs w:val="20"/>
              </w:rPr>
              <w:t xml:space="preserve">Call boxes </w:t>
            </w:r>
            <w:r w:rsidRPr="00523F79">
              <w:rPr>
                <w:rFonts w:cstheme="minorHAnsi"/>
                <w:color w:val="000000"/>
                <w:sz w:val="20"/>
                <w:szCs w:val="20"/>
              </w:rPr>
              <w:t xml:space="preserve">are maintained by </w:t>
            </w:r>
            <w:r>
              <w:rPr>
                <w:rFonts w:cstheme="minorHAnsi"/>
                <w:color w:val="000000"/>
                <w:sz w:val="20"/>
                <w:szCs w:val="20"/>
              </w:rPr>
              <w:t>SACOG</w:t>
            </w:r>
            <w:r w:rsidRPr="00523F79">
              <w:rPr>
                <w:rFonts w:cstheme="minorHAnsi"/>
                <w:color w:val="000000"/>
                <w:sz w:val="20"/>
                <w:szCs w:val="20"/>
              </w:rPr>
              <w:t xml:space="preserve"> and are in operable condition. No performance issues have been identified</w:t>
            </w:r>
            <w:r>
              <w:rPr>
                <w:rFonts w:cstheme="minorHAnsi"/>
                <w:color w:val="000000"/>
                <w:sz w:val="20"/>
                <w:szCs w:val="20"/>
              </w:rPr>
              <w:t>.</w:t>
            </w:r>
          </w:p>
        </w:tc>
      </w:tr>
      <w:tr w:rsidR="00DD5DE6" w:rsidRPr="00D4027D" w14:paraId="06FA6A9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788A6C54" w14:textId="77777777" w:rsidR="00DD5DE6" w:rsidRPr="00523F79" w:rsidRDefault="00DD5DE6" w:rsidP="00E166DF">
            <w:pPr>
              <w:rPr>
                <w:rFonts w:cstheme="minorHAnsi"/>
                <w:color w:val="000000"/>
                <w:sz w:val="20"/>
                <w:szCs w:val="20"/>
              </w:rPr>
            </w:pPr>
          </w:p>
        </w:tc>
        <w:tc>
          <w:tcPr>
            <w:tcW w:w="1495" w:type="dxa"/>
            <w:vMerge/>
            <w:tcBorders>
              <w:bottom w:val="nil"/>
            </w:tcBorders>
          </w:tcPr>
          <w:p w14:paraId="716ACC33" w14:textId="77777777" w:rsidR="00DD5DE6" w:rsidRPr="00523F79" w:rsidRDefault="00DD5DE6" w:rsidP="00E166DF">
            <w:pPr>
              <w:rPr>
                <w:rFonts w:cstheme="minorHAnsi"/>
                <w:color w:val="000000"/>
                <w:sz w:val="20"/>
                <w:szCs w:val="20"/>
              </w:rPr>
            </w:pPr>
          </w:p>
        </w:tc>
        <w:tc>
          <w:tcPr>
            <w:tcW w:w="2131" w:type="dxa"/>
            <w:vMerge/>
            <w:tcBorders>
              <w:bottom w:val="nil"/>
            </w:tcBorders>
          </w:tcPr>
          <w:p w14:paraId="2928A54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75A8704"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CVFPB to obtain an individual encroachment permit.</w:t>
            </w:r>
          </w:p>
        </w:tc>
      </w:tr>
      <w:tr w:rsidR="00DD5DE6" w:rsidRPr="00D4027D" w14:paraId="44DB07C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4FD7D6EE" w14:textId="77777777" w:rsidR="00DD5DE6" w:rsidRPr="00523F79" w:rsidRDefault="00DD5DE6" w:rsidP="00E166DF">
            <w:pPr>
              <w:rPr>
                <w:rFonts w:cstheme="minorHAnsi"/>
                <w:color w:val="000000"/>
                <w:sz w:val="20"/>
                <w:szCs w:val="20"/>
              </w:rPr>
            </w:pPr>
            <w:r>
              <w:rPr>
                <w:rFonts w:cstheme="minorHAnsi"/>
                <w:color w:val="000000"/>
                <w:sz w:val="20"/>
                <w:szCs w:val="20"/>
              </w:rPr>
              <w:t>City of Yuba City Street Light</w:t>
            </w:r>
          </w:p>
        </w:tc>
        <w:tc>
          <w:tcPr>
            <w:tcW w:w="1495" w:type="dxa"/>
            <w:vMerge w:val="restart"/>
          </w:tcPr>
          <w:p w14:paraId="265D4B85"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1021+95</w:t>
            </w:r>
          </w:p>
          <w:p w14:paraId="6426E5BC" w14:textId="77777777" w:rsidR="00DD5DE6" w:rsidRDefault="00DD5DE6" w:rsidP="00E166DF">
            <w:pPr>
              <w:jc w:val="center"/>
              <w:rPr>
                <w:rFonts w:cstheme="minorHAnsi"/>
                <w:color w:val="000000"/>
                <w:sz w:val="20"/>
                <w:szCs w:val="20"/>
              </w:rPr>
            </w:pPr>
            <w:r>
              <w:rPr>
                <w:rFonts w:cstheme="minorHAnsi"/>
                <w:color w:val="000000"/>
                <w:sz w:val="20"/>
                <w:szCs w:val="20"/>
              </w:rPr>
              <w:lastRenderedPageBreak/>
              <w:t>Unit 144</w:t>
            </w:r>
          </w:p>
          <w:p w14:paraId="434854E2" w14:textId="77777777" w:rsidR="00DD5DE6" w:rsidRPr="00523F79" w:rsidRDefault="00DD5DE6" w:rsidP="00E166DF">
            <w:pPr>
              <w:jc w:val="center"/>
              <w:rPr>
                <w:rFonts w:cstheme="minorHAnsi"/>
                <w:color w:val="000000"/>
                <w:sz w:val="20"/>
                <w:szCs w:val="20"/>
              </w:rPr>
            </w:pPr>
            <w:r>
              <w:rPr>
                <w:rFonts w:cstheme="minorHAnsi"/>
                <w:color w:val="000000"/>
                <w:sz w:val="20"/>
                <w:szCs w:val="20"/>
              </w:rPr>
              <w:t xml:space="preserve">LM 14.05  </w:t>
            </w:r>
          </w:p>
        </w:tc>
        <w:tc>
          <w:tcPr>
            <w:tcW w:w="2131" w:type="dxa"/>
            <w:vMerge w:val="restart"/>
          </w:tcPr>
          <w:p w14:paraId="48ED380B" w14:textId="77777777" w:rsidR="00DD5DE6" w:rsidRPr="00523F79" w:rsidRDefault="00DD5DE6" w:rsidP="00E166DF">
            <w:pPr>
              <w:rPr>
                <w:rFonts w:cstheme="minorHAnsi"/>
                <w:color w:val="000000"/>
                <w:sz w:val="20"/>
                <w:szCs w:val="20"/>
              </w:rPr>
            </w:pPr>
            <w:r>
              <w:rPr>
                <w:rFonts w:cstheme="minorHAnsi"/>
                <w:color w:val="000000"/>
                <w:sz w:val="20"/>
                <w:szCs w:val="20"/>
              </w:rPr>
              <w:lastRenderedPageBreak/>
              <w:t xml:space="preserve">Street light located waterside hinge of </w:t>
            </w:r>
            <w:r>
              <w:rPr>
                <w:rFonts w:cstheme="minorHAnsi"/>
                <w:color w:val="000000"/>
                <w:sz w:val="20"/>
                <w:szCs w:val="20"/>
              </w:rPr>
              <w:lastRenderedPageBreak/>
              <w:t>levee with overhead service from landside toe.</w:t>
            </w:r>
          </w:p>
        </w:tc>
        <w:tc>
          <w:tcPr>
            <w:tcW w:w="7435" w:type="dxa"/>
            <w:tcBorders>
              <w:bottom w:val="nil"/>
              <w:right w:val="nil"/>
            </w:tcBorders>
          </w:tcPr>
          <w:p w14:paraId="4F8BE4F2"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lastRenderedPageBreak/>
              <w:t>Low Hazard</w:t>
            </w:r>
          </w:p>
        </w:tc>
      </w:tr>
      <w:tr w:rsidR="00DD5DE6" w:rsidRPr="00D4027D" w14:paraId="5D36572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1C664C4" w14:textId="77777777" w:rsidR="00DD5DE6" w:rsidRDefault="00DD5DE6" w:rsidP="00E166DF">
            <w:pPr>
              <w:rPr>
                <w:rFonts w:cstheme="minorHAnsi"/>
                <w:color w:val="000000"/>
                <w:sz w:val="20"/>
                <w:szCs w:val="20"/>
              </w:rPr>
            </w:pPr>
          </w:p>
        </w:tc>
        <w:tc>
          <w:tcPr>
            <w:tcW w:w="1495" w:type="dxa"/>
            <w:vMerge/>
          </w:tcPr>
          <w:p w14:paraId="53147643" w14:textId="77777777" w:rsidR="00DD5DE6" w:rsidRPr="006A12D7" w:rsidRDefault="00DD5DE6" w:rsidP="00E166DF">
            <w:pPr>
              <w:jc w:val="center"/>
              <w:rPr>
                <w:rFonts w:cstheme="minorHAnsi"/>
                <w:color w:val="000000"/>
                <w:sz w:val="20"/>
                <w:szCs w:val="20"/>
              </w:rPr>
            </w:pPr>
          </w:p>
        </w:tc>
        <w:tc>
          <w:tcPr>
            <w:tcW w:w="2131" w:type="dxa"/>
            <w:vMerge/>
          </w:tcPr>
          <w:p w14:paraId="5309D7FB" w14:textId="77777777" w:rsidR="00DD5DE6" w:rsidRDefault="00DD5DE6" w:rsidP="00E166DF">
            <w:pPr>
              <w:rPr>
                <w:rFonts w:cstheme="minorHAnsi"/>
                <w:color w:val="000000"/>
                <w:sz w:val="20"/>
                <w:szCs w:val="20"/>
              </w:rPr>
            </w:pPr>
          </w:p>
        </w:tc>
        <w:tc>
          <w:tcPr>
            <w:tcW w:w="7435" w:type="dxa"/>
            <w:tcBorders>
              <w:bottom w:val="nil"/>
              <w:right w:val="nil"/>
            </w:tcBorders>
          </w:tcPr>
          <w:p w14:paraId="3BAFAAC0" w14:textId="77777777" w:rsidR="00DD5DE6" w:rsidRPr="00523F79" w:rsidRDefault="00DD5DE6" w:rsidP="00E166DF">
            <w:pPr>
              <w:rPr>
                <w:rFonts w:cstheme="minorHAnsi"/>
                <w:b/>
                <w:bCs/>
                <w:color w:val="000000"/>
                <w:sz w:val="20"/>
                <w:szCs w:val="20"/>
              </w:rPr>
            </w:pPr>
            <w:r>
              <w:rPr>
                <w:rFonts w:cstheme="minorHAnsi"/>
                <w:color w:val="000000"/>
                <w:sz w:val="20"/>
                <w:szCs w:val="20"/>
              </w:rPr>
              <w:t>Street light meets</w:t>
            </w:r>
            <w:r w:rsidRPr="00635265">
              <w:rPr>
                <w:rFonts w:cstheme="minorHAnsi"/>
                <w:color w:val="000000"/>
                <w:sz w:val="20"/>
                <w:szCs w:val="20"/>
              </w:rPr>
              <w:t xml:space="preserve"> Title 23 requirements</w:t>
            </w:r>
          </w:p>
        </w:tc>
      </w:tr>
      <w:tr w:rsidR="00DD5DE6" w:rsidRPr="00D4027D" w14:paraId="747ADDC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08BB2182" w14:textId="77777777" w:rsidR="00DD5DE6" w:rsidRPr="00523F79" w:rsidRDefault="00DD5DE6" w:rsidP="00E166DF">
            <w:pPr>
              <w:rPr>
                <w:rFonts w:cstheme="minorHAnsi"/>
                <w:color w:val="000000"/>
                <w:sz w:val="20"/>
                <w:szCs w:val="20"/>
              </w:rPr>
            </w:pPr>
          </w:p>
        </w:tc>
        <w:tc>
          <w:tcPr>
            <w:tcW w:w="1495" w:type="dxa"/>
            <w:vMerge/>
          </w:tcPr>
          <w:p w14:paraId="0E0128A2" w14:textId="77777777" w:rsidR="00DD5DE6" w:rsidRPr="00523F79" w:rsidRDefault="00DD5DE6" w:rsidP="00E166DF">
            <w:pPr>
              <w:rPr>
                <w:rFonts w:cstheme="minorHAnsi"/>
                <w:color w:val="000000"/>
                <w:sz w:val="20"/>
                <w:szCs w:val="20"/>
              </w:rPr>
            </w:pPr>
          </w:p>
        </w:tc>
        <w:tc>
          <w:tcPr>
            <w:tcW w:w="2131" w:type="dxa"/>
            <w:vMerge/>
          </w:tcPr>
          <w:p w14:paraId="5D808F5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808CBB0"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56F2FEEF"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89BEA86" w14:textId="77777777" w:rsidR="00DD5DE6" w:rsidRPr="00523F79" w:rsidRDefault="00DD5DE6" w:rsidP="00E166DF">
            <w:pPr>
              <w:rPr>
                <w:rFonts w:cstheme="minorHAnsi"/>
                <w:color w:val="000000"/>
                <w:sz w:val="20"/>
                <w:szCs w:val="20"/>
              </w:rPr>
            </w:pPr>
          </w:p>
        </w:tc>
        <w:tc>
          <w:tcPr>
            <w:tcW w:w="1495" w:type="dxa"/>
            <w:vMerge/>
          </w:tcPr>
          <w:p w14:paraId="0080E3A3" w14:textId="77777777" w:rsidR="00DD5DE6" w:rsidRPr="00523F79" w:rsidRDefault="00DD5DE6" w:rsidP="00E166DF">
            <w:pPr>
              <w:rPr>
                <w:rFonts w:cstheme="minorHAnsi"/>
                <w:color w:val="000000"/>
                <w:sz w:val="20"/>
                <w:szCs w:val="20"/>
              </w:rPr>
            </w:pPr>
          </w:p>
        </w:tc>
        <w:tc>
          <w:tcPr>
            <w:tcW w:w="2131" w:type="dxa"/>
            <w:vMerge/>
          </w:tcPr>
          <w:p w14:paraId="6BA9863B"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18F711B" w14:textId="77777777" w:rsidR="00DD5DE6" w:rsidRPr="00523F79" w:rsidRDefault="00DD5DE6" w:rsidP="00E166DF">
            <w:pPr>
              <w:rPr>
                <w:rFonts w:cstheme="minorHAnsi"/>
                <w:color w:val="000000"/>
                <w:sz w:val="20"/>
                <w:szCs w:val="20"/>
              </w:rPr>
            </w:pPr>
            <w:r>
              <w:rPr>
                <w:rFonts w:cstheme="minorHAnsi"/>
                <w:color w:val="000000"/>
                <w:sz w:val="20"/>
                <w:szCs w:val="20"/>
              </w:rPr>
              <w:t>Street light is</w:t>
            </w:r>
            <w:r w:rsidRPr="00523F79">
              <w:rPr>
                <w:rFonts w:cstheme="minorHAnsi"/>
                <w:color w:val="000000"/>
                <w:sz w:val="20"/>
                <w:szCs w:val="20"/>
              </w:rPr>
              <w:t xml:space="preserve"> maintained by </w:t>
            </w:r>
            <w:r>
              <w:rPr>
                <w:rFonts w:cstheme="minorHAnsi"/>
                <w:color w:val="000000"/>
                <w:sz w:val="20"/>
                <w:szCs w:val="20"/>
              </w:rPr>
              <w:t xml:space="preserve">City of Yuba City </w:t>
            </w:r>
            <w:r w:rsidRPr="00523F79">
              <w:rPr>
                <w:rFonts w:cstheme="minorHAnsi"/>
                <w:color w:val="000000"/>
                <w:sz w:val="20"/>
                <w:szCs w:val="20"/>
              </w:rPr>
              <w:t>and are in operable condition. No performance issues have been identified</w:t>
            </w:r>
            <w:r>
              <w:rPr>
                <w:rFonts w:cstheme="minorHAnsi"/>
                <w:color w:val="000000"/>
                <w:sz w:val="20"/>
                <w:szCs w:val="20"/>
              </w:rPr>
              <w:t>.</w:t>
            </w:r>
          </w:p>
        </w:tc>
      </w:tr>
      <w:tr w:rsidR="00DD5DE6" w:rsidRPr="00D4027D" w14:paraId="3ACF5D5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432B06C4" w14:textId="77777777" w:rsidR="00DD5DE6" w:rsidRPr="00523F79" w:rsidRDefault="00DD5DE6" w:rsidP="00E166DF">
            <w:pPr>
              <w:rPr>
                <w:rFonts w:cstheme="minorHAnsi"/>
                <w:color w:val="000000"/>
                <w:sz w:val="20"/>
                <w:szCs w:val="20"/>
              </w:rPr>
            </w:pPr>
          </w:p>
        </w:tc>
        <w:tc>
          <w:tcPr>
            <w:tcW w:w="1495" w:type="dxa"/>
            <w:vMerge/>
            <w:tcBorders>
              <w:bottom w:val="nil"/>
            </w:tcBorders>
          </w:tcPr>
          <w:p w14:paraId="64AF7547" w14:textId="77777777" w:rsidR="00DD5DE6" w:rsidRPr="00523F79" w:rsidRDefault="00DD5DE6" w:rsidP="00E166DF">
            <w:pPr>
              <w:rPr>
                <w:rFonts w:cstheme="minorHAnsi"/>
                <w:color w:val="000000"/>
                <w:sz w:val="20"/>
                <w:szCs w:val="20"/>
              </w:rPr>
            </w:pPr>
          </w:p>
        </w:tc>
        <w:tc>
          <w:tcPr>
            <w:tcW w:w="2131" w:type="dxa"/>
            <w:vMerge/>
            <w:tcBorders>
              <w:bottom w:val="nil"/>
            </w:tcBorders>
          </w:tcPr>
          <w:p w14:paraId="3A330A19"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3172ABC"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CVFPB to obtain an individual encroachment permit.</w:t>
            </w:r>
          </w:p>
        </w:tc>
      </w:tr>
      <w:tr w:rsidR="00DD5DE6" w:rsidRPr="00D4027D" w14:paraId="4E545ECB"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403CB3CA" w14:textId="77777777" w:rsidR="00DD5DE6" w:rsidRPr="00523F79" w:rsidRDefault="00DD5DE6" w:rsidP="00E166DF">
            <w:pPr>
              <w:rPr>
                <w:rFonts w:cstheme="minorHAnsi"/>
                <w:color w:val="000000"/>
                <w:sz w:val="20"/>
                <w:szCs w:val="20"/>
              </w:rPr>
            </w:pPr>
            <w:r>
              <w:rPr>
                <w:rFonts w:cstheme="minorHAnsi"/>
                <w:color w:val="000000"/>
                <w:sz w:val="20"/>
                <w:szCs w:val="20"/>
              </w:rPr>
              <w:t>Levee District No. 1 Retaining Wall</w:t>
            </w:r>
          </w:p>
        </w:tc>
        <w:tc>
          <w:tcPr>
            <w:tcW w:w="1495" w:type="dxa"/>
            <w:vMerge w:val="restart"/>
          </w:tcPr>
          <w:p w14:paraId="73CA1669"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1024+48</w:t>
            </w:r>
          </w:p>
          <w:p w14:paraId="2ACAA5AB"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3B425DC6"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14.10</w:t>
            </w:r>
          </w:p>
        </w:tc>
        <w:tc>
          <w:tcPr>
            <w:tcW w:w="2131" w:type="dxa"/>
            <w:vMerge w:val="restart"/>
          </w:tcPr>
          <w:p w14:paraId="7C1447CC" w14:textId="77777777" w:rsidR="00DD5DE6" w:rsidRPr="00523F79" w:rsidRDefault="00DD5DE6" w:rsidP="00E166DF">
            <w:pPr>
              <w:rPr>
                <w:rFonts w:cstheme="minorHAnsi"/>
                <w:color w:val="000000"/>
                <w:sz w:val="20"/>
                <w:szCs w:val="20"/>
              </w:rPr>
            </w:pPr>
            <w:r>
              <w:rPr>
                <w:rFonts w:cstheme="minorHAnsi"/>
                <w:color w:val="000000"/>
                <w:sz w:val="20"/>
                <w:szCs w:val="20"/>
              </w:rPr>
              <w:t>40 foot long Retaining wall at the landside toe.</w:t>
            </w:r>
          </w:p>
        </w:tc>
        <w:tc>
          <w:tcPr>
            <w:tcW w:w="7435" w:type="dxa"/>
            <w:tcBorders>
              <w:bottom w:val="nil"/>
              <w:right w:val="nil"/>
            </w:tcBorders>
          </w:tcPr>
          <w:p w14:paraId="31135944" w14:textId="77777777" w:rsidR="00DD5DE6" w:rsidRPr="00523F79" w:rsidRDefault="00DD5DE6" w:rsidP="00E166DF">
            <w:pPr>
              <w:rPr>
                <w:rFonts w:cstheme="minorHAnsi"/>
                <w:b/>
                <w:bCs/>
                <w:color w:val="000000"/>
                <w:sz w:val="20"/>
                <w:szCs w:val="20"/>
              </w:rPr>
            </w:pPr>
            <w:r>
              <w:rPr>
                <w:rFonts w:cstheme="minorHAnsi"/>
                <w:b/>
                <w:bCs/>
                <w:color w:val="000000"/>
                <w:sz w:val="20"/>
                <w:szCs w:val="20"/>
              </w:rPr>
              <w:t xml:space="preserve">Low </w:t>
            </w:r>
            <w:r w:rsidRPr="00523F79">
              <w:rPr>
                <w:rFonts w:cstheme="minorHAnsi"/>
                <w:b/>
                <w:bCs/>
                <w:color w:val="000000"/>
                <w:sz w:val="20"/>
                <w:szCs w:val="20"/>
              </w:rPr>
              <w:t>Hazard</w:t>
            </w:r>
          </w:p>
        </w:tc>
      </w:tr>
      <w:tr w:rsidR="00DD5DE6" w:rsidRPr="00D4027D" w14:paraId="3F1DDFB3"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15C56A77" w14:textId="77777777" w:rsidR="00DD5DE6" w:rsidRDefault="00DD5DE6" w:rsidP="00E166DF">
            <w:pPr>
              <w:rPr>
                <w:rFonts w:cstheme="minorHAnsi"/>
                <w:color w:val="000000"/>
                <w:sz w:val="20"/>
                <w:szCs w:val="20"/>
              </w:rPr>
            </w:pPr>
          </w:p>
        </w:tc>
        <w:tc>
          <w:tcPr>
            <w:tcW w:w="1495" w:type="dxa"/>
            <w:vMerge/>
          </w:tcPr>
          <w:p w14:paraId="51920D1A" w14:textId="77777777" w:rsidR="00DD5DE6" w:rsidRPr="006A12D7" w:rsidRDefault="00DD5DE6" w:rsidP="00E166DF">
            <w:pPr>
              <w:jc w:val="center"/>
              <w:rPr>
                <w:rFonts w:cstheme="minorHAnsi"/>
                <w:color w:val="000000"/>
                <w:sz w:val="20"/>
                <w:szCs w:val="20"/>
              </w:rPr>
            </w:pPr>
          </w:p>
        </w:tc>
        <w:tc>
          <w:tcPr>
            <w:tcW w:w="2131" w:type="dxa"/>
            <w:vMerge/>
          </w:tcPr>
          <w:p w14:paraId="6B0D8F49" w14:textId="77777777" w:rsidR="00DD5DE6" w:rsidRDefault="00DD5DE6" w:rsidP="00E166DF">
            <w:pPr>
              <w:rPr>
                <w:rFonts w:cstheme="minorHAnsi"/>
                <w:color w:val="000000"/>
                <w:sz w:val="20"/>
                <w:szCs w:val="20"/>
              </w:rPr>
            </w:pPr>
          </w:p>
        </w:tc>
        <w:tc>
          <w:tcPr>
            <w:tcW w:w="7435" w:type="dxa"/>
            <w:tcBorders>
              <w:bottom w:val="nil"/>
              <w:right w:val="nil"/>
            </w:tcBorders>
          </w:tcPr>
          <w:p w14:paraId="023ED27E" w14:textId="77777777" w:rsidR="00DD5DE6" w:rsidRDefault="00DD5DE6" w:rsidP="00E166DF">
            <w:pPr>
              <w:rPr>
                <w:rFonts w:cstheme="minorHAnsi"/>
                <w:b/>
                <w:bCs/>
                <w:color w:val="000000"/>
                <w:sz w:val="20"/>
                <w:szCs w:val="20"/>
              </w:rPr>
            </w:pPr>
            <w:r>
              <w:rPr>
                <w:rFonts w:cstheme="minorHAnsi"/>
                <w:color w:val="000000"/>
                <w:sz w:val="20"/>
                <w:szCs w:val="20"/>
              </w:rPr>
              <w:t>Retaining wall meets</w:t>
            </w:r>
            <w:r w:rsidRPr="00A712AA">
              <w:rPr>
                <w:rFonts w:cstheme="minorHAnsi"/>
                <w:color w:val="000000"/>
                <w:sz w:val="20"/>
                <w:szCs w:val="20"/>
              </w:rPr>
              <w:t xml:space="preserve"> Title 23 requirements</w:t>
            </w:r>
          </w:p>
        </w:tc>
      </w:tr>
      <w:tr w:rsidR="00DD5DE6" w:rsidRPr="00D4027D" w14:paraId="3CED36B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781BAB25" w14:textId="77777777" w:rsidR="00DD5DE6" w:rsidRPr="00523F79" w:rsidRDefault="00DD5DE6" w:rsidP="00E166DF">
            <w:pPr>
              <w:rPr>
                <w:rFonts w:cstheme="minorHAnsi"/>
                <w:color w:val="000000"/>
                <w:sz w:val="20"/>
                <w:szCs w:val="20"/>
              </w:rPr>
            </w:pPr>
          </w:p>
        </w:tc>
        <w:tc>
          <w:tcPr>
            <w:tcW w:w="1495" w:type="dxa"/>
            <w:vMerge/>
          </w:tcPr>
          <w:p w14:paraId="5881A878" w14:textId="77777777" w:rsidR="00DD5DE6" w:rsidRPr="00523F79" w:rsidRDefault="00DD5DE6" w:rsidP="00E166DF">
            <w:pPr>
              <w:rPr>
                <w:rFonts w:cstheme="minorHAnsi"/>
                <w:color w:val="000000"/>
                <w:sz w:val="20"/>
                <w:szCs w:val="20"/>
              </w:rPr>
            </w:pPr>
          </w:p>
        </w:tc>
        <w:tc>
          <w:tcPr>
            <w:tcW w:w="2131" w:type="dxa"/>
            <w:vMerge/>
          </w:tcPr>
          <w:p w14:paraId="0128F18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AC61A57"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35E06EB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7359489C" w14:textId="77777777" w:rsidR="00DD5DE6" w:rsidRPr="00523F79" w:rsidRDefault="00DD5DE6" w:rsidP="00E166DF">
            <w:pPr>
              <w:rPr>
                <w:rFonts w:cstheme="minorHAnsi"/>
                <w:color w:val="000000"/>
                <w:sz w:val="20"/>
                <w:szCs w:val="20"/>
              </w:rPr>
            </w:pPr>
          </w:p>
        </w:tc>
        <w:tc>
          <w:tcPr>
            <w:tcW w:w="1495" w:type="dxa"/>
            <w:vMerge/>
          </w:tcPr>
          <w:p w14:paraId="43437252" w14:textId="77777777" w:rsidR="00DD5DE6" w:rsidRPr="00523F79" w:rsidRDefault="00DD5DE6" w:rsidP="00E166DF">
            <w:pPr>
              <w:rPr>
                <w:rFonts w:cstheme="minorHAnsi"/>
                <w:color w:val="000000"/>
                <w:sz w:val="20"/>
                <w:szCs w:val="20"/>
              </w:rPr>
            </w:pPr>
          </w:p>
        </w:tc>
        <w:tc>
          <w:tcPr>
            <w:tcW w:w="2131" w:type="dxa"/>
            <w:vMerge/>
          </w:tcPr>
          <w:p w14:paraId="0D85922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843A366" w14:textId="77777777" w:rsidR="00DD5DE6" w:rsidRPr="00523F79" w:rsidRDefault="00DD5DE6" w:rsidP="00E166DF">
            <w:pPr>
              <w:rPr>
                <w:rFonts w:cstheme="minorHAnsi"/>
                <w:color w:val="000000"/>
                <w:sz w:val="20"/>
                <w:szCs w:val="20"/>
              </w:rPr>
            </w:pPr>
            <w:r>
              <w:rPr>
                <w:rFonts w:cstheme="minorHAnsi"/>
                <w:color w:val="000000"/>
                <w:sz w:val="20"/>
                <w:szCs w:val="20"/>
              </w:rPr>
              <w:t>Retaining wall is</w:t>
            </w:r>
            <w:r w:rsidRPr="00523F79">
              <w:rPr>
                <w:rFonts w:cstheme="minorHAnsi"/>
                <w:color w:val="000000"/>
                <w:sz w:val="20"/>
                <w:szCs w:val="20"/>
              </w:rPr>
              <w:t xml:space="preserve"> maintained by </w:t>
            </w:r>
            <w:r>
              <w:rPr>
                <w:rFonts w:cstheme="minorHAnsi"/>
                <w:color w:val="000000"/>
                <w:sz w:val="20"/>
                <w:szCs w:val="20"/>
              </w:rPr>
              <w:t xml:space="preserve">Levee District No. 1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have been identified</w:t>
            </w:r>
            <w:r>
              <w:rPr>
                <w:rFonts w:cstheme="minorHAnsi"/>
                <w:color w:val="000000"/>
                <w:sz w:val="20"/>
                <w:szCs w:val="20"/>
              </w:rPr>
              <w:t>.</w:t>
            </w:r>
          </w:p>
        </w:tc>
      </w:tr>
      <w:tr w:rsidR="00DD5DE6" w:rsidRPr="00D4027D" w14:paraId="4C0C6BE4"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7E0493E8" w14:textId="77777777" w:rsidR="00DD5DE6" w:rsidRPr="00523F79" w:rsidRDefault="00DD5DE6" w:rsidP="00E166DF">
            <w:pPr>
              <w:rPr>
                <w:rFonts w:cstheme="minorHAnsi"/>
                <w:color w:val="000000"/>
                <w:sz w:val="20"/>
                <w:szCs w:val="20"/>
              </w:rPr>
            </w:pPr>
          </w:p>
        </w:tc>
        <w:tc>
          <w:tcPr>
            <w:tcW w:w="1495" w:type="dxa"/>
            <w:vMerge/>
            <w:tcBorders>
              <w:bottom w:val="nil"/>
            </w:tcBorders>
          </w:tcPr>
          <w:p w14:paraId="10AB3048" w14:textId="77777777" w:rsidR="00DD5DE6" w:rsidRPr="00523F79" w:rsidRDefault="00DD5DE6" w:rsidP="00E166DF">
            <w:pPr>
              <w:rPr>
                <w:rFonts w:cstheme="minorHAnsi"/>
                <w:color w:val="000000"/>
                <w:sz w:val="20"/>
                <w:szCs w:val="20"/>
              </w:rPr>
            </w:pPr>
          </w:p>
        </w:tc>
        <w:tc>
          <w:tcPr>
            <w:tcW w:w="2131" w:type="dxa"/>
            <w:vMerge/>
            <w:tcBorders>
              <w:bottom w:val="nil"/>
            </w:tcBorders>
          </w:tcPr>
          <w:p w14:paraId="1267FD8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A75961B" w14:textId="77777777" w:rsidR="00DD5DE6" w:rsidRPr="00523F79" w:rsidRDefault="00DD5DE6" w:rsidP="00E166DF">
            <w:pPr>
              <w:rPr>
                <w:rFonts w:cstheme="minorHAnsi"/>
                <w:color w:val="000000"/>
                <w:sz w:val="20"/>
                <w:szCs w:val="20"/>
              </w:rPr>
            </w:pPr>
            <w:r>
              <w:rPr>
                <w:rFonts w:cstheme="minorHAnsi"/>
                <w:sz w:val="20"/>
                <w:szCs w:val="20"/>
              </w:rPr>
              <w:t>The improvements have a CVFPB Permit No. 15133 BD.  No modification required at this location</w:t>
            </w:r>
          </w:p>
        </w:tc>
      </w:tr>
      <w:tr w:rsidR="00DD5DE6" w:rsidRPr="00D4027D" w14:paraId="6C8A3D95"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1393DAC1" w14:textId="77777777" w:rsidR="00DD5DE6" w:rsidRPr="00523F79" w:rsidRDefault="00DD5DE6" w:rsidP="00E166DF">
            <w:pPr>
              <w:keepNext/>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495" w:type="dxa"/>
            <w:vMerge w:val="restart"/>
          </w:tcPr>
          <w:p w14:paraId="2A3BD82F"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1024+95</w:t>
            </w:r>
          </w:p>
          <w:p w14:paraId="54E15425" w14:textId="77777777" w:rsidR="00DD5DE6" w:rsidRDefault="00DD5DE6" w:rsidP="00E166DF">
            <w:pPr>
              <w:keepNext/>
              <w:jc w:val="center"/>
              <w:rPr>
                <w:rFonts w:cstheme="minorHAnsi"/>
                <w:color w:val="000000"/>
                <w:sz w:val="20"/>
                <w:szCs w:val="20"/>
              </w:rPr>
            </w:pPr>
            <w:r>
              <w:rPr>
                <w:rFonts w:cstheme="minorHAnsi"/>
                <w:color w:val="000000"/>
                <w:sz w:val="20"/>
                <w:szCs w:val="20"/>
              </w:rPr>
              <w:t>Unit 144</w:t>
            </w:r>
          </w:p>
          <w:p w14:paraId="6365FDCF"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14+11</w:t>
            </w:r>
          </w:p>
          <w:p w14:paraId="5AC6DD64"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 </w:t>
            </w:r>
          </w:p>
        </w:tc>
        <w:tc>
          <w:tcPr>
            <w:tcW w:w="2131" w:type="dxa"/>
            <w:vMerge w:val="restart"/>
          </w:tcPr>
          <w:p w14:paraId="1A283473"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 xml:space="preserve">Overhead power lines with poles </w:t>
            </w:r>
            <w:r>
              <w:rPr>
                <w:rFonts w:cstheme="minorHAnsi"/>
                <w:color w:val="000000"/>
                <w:sz w:val="20"/>
                <w:szCs w:val="20"/>
              </w:rPr>
              <w:t>on levee slope</w:t>
            </w:r>
          </w:p>
        </w:tc>
        <w:tc>
          <w:tcPr>
            <w:tcW w:w="7435" w:type="dxa"/>
            <w:tcBorders>
              <w:bottom w:val="nil"/>
              <w:right w:val="nil"/>
            </w:tcBorders>
          </w:tcPr>
          <w:p w14:paraId="1370E191"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1EC296E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0E696907" w14:textId="77777777" w:rsidR="00DD5DE6" w:rsidRPr="00523F79" w:rsidRDefault="00DD5DE6" w:rsidP="00E166DF">
            <w:pPr>
              <w:keepNext/>
              <w:rPr>
                <w:rFonts w:cstheme="minorHAnsi"/>
                <w:color w:val="000000"/>
                <w:sz w:val="20"/>
                <w:szCs w:val="20"/>
              </w:rPr>
            </w:pPr>
          </w:p>
        </w:tc>
        <w:tc>
          <w:tcPr>
            <w:tcW w:w="1495" w:type="dxa"/>
            <w:vMerge/>
          </w:tcPr>
          <w:p w14:paraId="7CEEFA98" w14:textId="77777777" w:rsidR="00DD5DE6" w:rsidRPr="00523F79" w:rsidRDefault="00DD5DE6" w:rsidP="00E166DF">
            <w:pPr>
              <w:keepNext/>
              <w:rPr>
                <w:rFonts w:cstheme="minorHAnsi"/>
                <w:color w:val="000000"/>
                <w:sz w:val="20"/>
                <w:szCs w:val="20"/>
              </w:rPr>
            </w:pPr>
          </w:p>
        </w:tc>
        <w:tc>
          <w:tcPr>
            <w:tcW w:w="2131" w:type="dxa"/>
            <w:vMerge/>
          </w:tcPr>
          <w:p w14:paraId="77109D3D"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536D2F76"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 </w:t>
            </w:r>
          </w:p>
        </w:tc>
      </w:tr>
      <w:tr w:rsidR="00DD5DE6" w:rsidRPr="00D4027D" w14:paraId="72544DA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2A2448B4" w14:textId="77777777" w:rsidR="00DD5DE6" w:rsidRPr="00523F79" w:rsidRDefault="00DD5DE6" w:rsidP="00E166DF">
            <w:pPr>
              <w:keepNext/>
              <w:rPr>
                <w:rFonts w:cstheme="minorHAnsi"/>
                <w:color w:val="000000"/>
                <w:sz w:val="20"/>
                <w:szCs w:val="20"/>
              </w:rPr>
            </w:pPr>
          </w:p>
        </w:tc>
        <w:tc>
          <w:tcPr>
            <w:tcW w:w="1495" w:type="dxa"/>
            <w:vMerge/>
          </w:tcPr>
          <w:p w14:paraId="4D05F5FC" w14:textId="77777777" w:rsidR="00DD5DE6" w:rsidRPr="00523F79" w:rsidRDefault="00DD5DE6" w:rsidP="00E166DF">
            <w:pPr>
              <w:keepNext/>
              <w:rPr>
                <w:rFonts w:cstheme="minorHAnsi"/>
                <w:color w:val="000000"/>
                <w:sz w:val="20"/>
                <w:szCs w:val="20"/>
              </w:rPr>
            </w:pPr>
          </w:p>
        </w:tc>
        <w:tc>
          <w:tcPr>
            <w:tcW w:w="2131" w:type="dxa"/>
            <w:vMerge/>
          </w:tcPr>
          <w:p w14:paraId="78BAA128"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2AC568DA"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0CE859D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73322E9" w14:textId="77777777" w:rsidR="00DD5DE6" w:rsidRPr="00523F79" w:rsidRDefault="00DD5DE6" w:rsidP="00E166DF">
            <w:pPr>
              <w:rPr>
                <w:rFonts w:cstheme="minorHAnsi"/>
                <w:color w:val="000000"/>
                <w:sz w:val="20"/>
                <w:szCs w:val="20"/>
              </w:rPr>
            </w:pPr>
          </w:p>
        </w:tc>
        <w:tc>
          <w:tcPr>
            <w:tcW w:w="1495" w:type="dxa"/>
            <w:vMerge/>
          </w:tcPr>
          <w:p w14:paraId="6FCEFD36" w14:textId="77777777" w:rsidR="00DD5DE6" w:rsidRPr="00523F79" w:rsidRDefault="00DD5DE6" w:rsidP="00E166DF">
            <w:pPr>
              <w:rPr>
                <w:rFonts w:cstheme="minorHAnsi"/>
                <w:color w:val="000000"/>
                <w:sz w:val="20"/>
                <w:szCs w:val="20"/>
              </w:rPr>
            </w:pPr>
          </w:p>
        </w:tc>
        <w:tc>
          <w:tcPr>
            <w:tcW w:w="2131" w:type="dxa"/>
            <w:vMerge/>
          </w:tcPr>
          <w:p w14:paraId="72D50623"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15960ED"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p>
        </w:tc>
      </w:tr>
      <w:tr w:rsidR="00DD5DE6" w:rsidRPr="00D4027D" w14:paraId="22339CC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48CA41D3" w14:textId="77777777" w:rsidR="00DD5DE6" w:rsidRPr="00523F79" w:rsidRDefault="00DD5DE6" w:rsidP="00E166DF">
            <w:pPr>
              <w:rPr>
                <w:rFonts w:cstheme="minorHAnsi"/>
                <w:color w:val="000000"/>
                <w:sz w:val="20"/>
                <w:szCs w:val="20"/>
              </w:rPr>
            </w:pPr>
          </w:p>
        </w:tc>
        <w:tc>
          <w:tcPr>
            <w:tcW w:w="1495" w:type="dxa"/>
            <w:vMerge/>
            <w:tcBorders>
              <w:bottom w:val="nil"/>
            </w:tcBorders>
          </w:tcPr>
          <w:p w14:paraId="124C1D83" w14:textId="77777777" w:rsidR="00DD5DE6" w:rsidRPr="00523F79" w:rsidRDefault="00DD5DE6" w:rsidP="00E166DF">
            <w:pPr>
              <w:rPr>
                <w:rFonts w:cstheme="minorHAnsi"/>
                <w:color w:val="000000"/>
                <w:sz w:val="20"/>
                <w:szCs w:val="20"/>
              </w:rPr>
            </w:pPr>
          </w:p>
        </w:tc>
        <w:tc>
          <w:tcPr>
            <w:tcW w:w="2131" w:type="dxa"/>
            <w:vMerge/>
            <w:tcBorders>
              <w:bottom w:val="nil"/>
            </w:tcBorders>
          </w:tcPr>
          <w:p w14:paraId="0D14E69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5DFB51A"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PG&amp;E to obtain an individual CVFPB encroachment permit.</w:t>
            </w:r>
          </w:p>
        </w:tc>
      </w:tr>
      <w:tr w:rsidR="00DD5DE6" w:rsidRPr="00D4027D" w14:paraId="4A01D26F"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31119120" w14:textId="77777777" w:rsidR="00DD5DE6" w:rsidRPr="00523F79" w:rsidRDefault="00DD5DE6" w:rsidP="00E166DF">
            <w:pPr>
              <w:rPr>
                <w:rFonts w:cstheme="minorHAnsi"/>
                <w:color w:val="000000"/>
                <w:sz w:val="20"/>
                <w:szCs w:val="20"/>
              </w:rPr>
            </w:pPr>
            <w:r>
              <w:rPr>
                <w:rFonts w:cstheme="minorHAnsi"/>
                <w:color w:val="000000"/>
                <w:sz w:val="20"/>
                <w:szCs w:val="20"/>
              </w:rPr>
              <w:t xml:space="preserve">California Department of </w:t>
            </w:r>
            <w:r>
              <w:rPr>
                <w:rFonts w:cstheme="minorHAnsi"/>
                <w:color w:val="000000"/>
                <w:sz w:val="20"/>
                <w:szCs w:val="20"/>
              </w:rPr>
              <w:lastRenderedPageBreak/>
              <w:t>Transportation Bridge Crossing</w:t>
            </w:r>
          </w:p>
        </w:tc>
        <w:tc>
          <w:tcPr>
            <w:tcW w:w="1495" w:type="dxa"/>
            <w:vMerge w:val="restart"/>
          </w:tcPr>
          <w:p w14:paraId="09F93984" w14:textId="77777777" w:rsidR="00DD5DE6" w:rsidRDefault="00DD5DE6" w:rsidP="00E166DF">
            <w:pPr>
              <w:jc w:val="center"/>
              <w:rPr>
                <w:rFonts w:cstheme="minorHAnsi"/>
                <w:color w:val="000000"/>
                <w:sz w:val="20"/>
                <w:szCs w:val="20"/>
              </w:rPr>
            </w:pPr>
            <w:r w:rsidRPr="006A12D7">
              <w:rPr>
                <w:rFonts w:cstheme="minorHAnsi"/>
                <w:color w:val="000000"/>
                <w:sz w:val="20"/>
                <w:szCs w:val="20"/>
              </w:rPr>
              <w:lastRenderedPageBreak/>
              <w:t xml:space="preserve">Station </w:t>
            </w:r>
            <w:r>
              <w:rPr>
                <w:rFonts w:cstheme="minorHAnsi"/>
                <w:color w:val="000000"/>
                <w:sz w:val="20"/>
                <w:szCs w:val="20"/>
              </w:rPr>
              <w:t>1025+32 to 1026+22</w:t>
            </w:r>
          </w:p>
          <w:p w14:paraId="39203BF8"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24A969B8"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14.12 to LM 14.13</w:t>
            </w:r>
          </w:p>
        </w:tc>
        <w:tc>
          <w:tcPr>
            <w:tcW w:w="2131" w:type="dxa"/>
            <w:vMerge w:val="restart"/>
          </w:tcPr>
          <w:p w14:paraId="12497C68" w14:textId="77777777" w:rsidR="00DD5DE6" w:rsidRDefault="00DD5DE6" w:rsidP="00E166DF">
            <w:pPr>
              <w:rPr>
                <w:rFonts w:cstheme="minorHAnsi"/>
                <w:color w:val="000000"/>
                <w:sz w:val="20"/>
                <w:szCs w:val="20"/>
              </w:rPr>
            </w:pPr>
            <w:r>
              <w:rPr>
                <w:rFonts w:cstheme="minorHAnsi"/>
                <w:color w:val="000000"/>
                <w:sz w:val="20"/>
                <w:szCs w:val="20"/>
              </w:rPr>
              <w:t xml:space="preserve">Feather River Bridge crossing of levee.  </w:t>
            </w:r>
          </w:p>
          <w:p w14:paraId="28365CFA" w14:textId="77777777" w:rsidR="00DD5DE6" w:rsidRPr="00523F79" w:rsidRDefault="00DD5DE6" w:rsidP="00E166DF">
            <w:pPr>
              <w:rPr>
                <w:rFonts w:cstheme="minorHAnsi"/>
                <w:color w:val="000000"/>
                <w:sz w:val="20"/>
                <w:szCs w:val="20"/>
              </w:rPr>
            </w:pPr>
            <w:r>
              <w:rPr>
                <w:rFonts w:cstheme="minorHAnsi"/>
                <w:color w:val="000000"/>
                <w:sz w:val="20"/>
                <w:szCs w:val="20"/>
              </w:rPr>
              <w:lastRenderedPageBreak/>
              <w:t>Abutments on levee in good conditions.</w:t>
            </w:r>
          </w:p>
        </w:tc>
        <w:tc>
          <w:tcPr>
            <w:tcW w:w="7435" w:type="dxa"/>
            <w:tcBorders>
              <w:bottom w:val="nil"/>
              <w:right w:val="nil"/>
            </w:tcBorders>
          </w:tcPr>
          <w:p w14:paraId="4899A954" w14:textId="77777777" w:rsidR="00DD5DE6" w:rsidRPr="00523F79" w:rsidRDefault="00DD5DE6" w:rsidP="00E166DF">
            <w:pPr>
              <w:rPr>
                <w:rFonts w:cstheme="minorHAnsi"/>
                <w:b/>
                <w:bCs/>
                <w:color w:val="000000"/>
                <w:sz w:val="20"/>
                <w:szCs w:val="20"/>
              </w:rPr>
            </w:pPr>
            <w:r>
              <w:rPr>
                <w:rFonts w:cstheme="minorHAnsi"/>
                <w:b/>
                <w:bCs/>
                <w:color w:val="000000"/>
                <w:sz w:val="20"/>
                <w:szCs w:val="20"/>
              </w:rPr>
              <w:lastRenderedPageBreak/>
              <w:t>Low</w:t>
            </w:r>
            <w:r w:rsidRPr="00523F79">
              <w:rPr>
                <w:rFonts w:cstheme="minorHAnsi"/>
                <w:b/>
                <w:bCs/>
                <w:color w:val="000000"/>
                <w:sz w:val="20"/>
                <w:szCs w:val="20"/>
              </w:rPr>
              <w:t xml:space="preserve"> Hazard</w:t>
            </w:r>
          </w:p>
        </w:tc>
      </w:tr>
      <w:tr w:rsidR="00DD5DE6" w:rsidRPr="00D4027D" w14:paraId="5105FCC5"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42F2BAC6" w14:textId="77777777" w:rsidR="00DD5DE6" w:rsidRDefault="00DD5DE6" w:rsidP="00E166DF">
            <w:pPr>
              <w:rPr>
                <w:rFonts w:cstheme="minorHAnsi"/>
                <w:color w:val="000000"/>
                <w:sz w:val="20"/>
                <w:szCs w:val="20"/>
              </w:rPr>
            </w:pPr>
          </w:p>
        </w:tc>
        <w:tc>
          <w:tcPr>
            <w:tcW w:w="1495" w:type="dxa"/>
            <w:vMerge/>
          </w:tcPr>
          <w:p w14:paraId="74F41E96" w14:textId="77777777" w:rsidR="00DD5DE6" w:rsidRPr="006A12D7" w:rsidRDefault="00DD5DE6" w:rsidP="00E166DF">
            <w:pPr>
              <w:jc w:val="center"/>
              <w:rPr>
                <w:rFonts w:cstheme="minorHAnsi"/>
                <w:color w:val="000000"/>
                <w:sz w:val="20"/>
                <w:szCs w:val="20"/>
              </w:rPr>
            </w:pPr>
          </w:p>
        </w:tc>
        <w:tc>
          <w:tcPr>
            <w:tcW w:w="2131" w:type="dxa"/>
            <w:vMerge/>
          </w:tcPr>
          <w:p w14:paraId="54464678" w14:textId="77777777" w:rsidR="00DD5DE6" w:rsidRDefault="00DD5DE6" w:rsidP="00E166DF">
            <w:pPr>
              <w:rPr>
                <w:rFonts w:cstheme="minorHAnsi"/>
                <w:color w:val="000000"/>
                <w:sz w:val="20"/>
                <w:szCs w:val="20"/>
              </w:rPr>
            </w:pPr>
          </w:p>
        </w:tc>
        <w:tc>
          <w:tcPr>
            <w:tcW w:w="7435" w:type="dxa"/>
            <w:tcBorders>
              <w:bottom w:val="nil"/>
              <w:right w:val="nil"/>
            </w:tcBorders>
          </w:tcPr>
          <w:p w14:paraId="270A4BAD" w14:textId="77777777" w:rsidR="00DD5DE6" w:rsidRDefault="00DD5DE6" w:rsidP="00E166DF">
            <w:pPr>
              <w:rPr>
                <w:rFonts w:cstheme="minorHAnsi"/>
                <w:b/>
                <w:bCs/>
                <w:color w:val="000000"/>
                <w:sz w:val="20"/>
                <w:szCs w:val="20"/>
              </w:rPr>
            </w:pPr>
            <w:r>
              <w:rPr>
                <w:rFonts w:cstheme="minorHAnsi"/>
                <w:color w:val="000000"/>
                <w:sz w:val="20"/>
                <w:szCs w:val="20"/>
              </w:rPr>
              <w:t>Bridge crossing meets</w:t>
            </w:r>
            <w:r w:rsidRPr="008F4BFD">
              <w:rPr>
                <w:rFonts w:cstheme="minorHAnsi"/>
                <w:color w:val="000000"/>
                <w:sz w:val="20"/>
                <w:szCs w:val="20"/>
              </w:rPr>
              <w:t xml:space="preserve"> Title 23 requirements</w:t>
            </w:r>
          </w:p>
        </w:tc>
      </w:tr>
      <w:tr w:rsidR="00DD5DE6" w:rsidRPr="00D4027D" w14:paraId="0EC032D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6DBEF1FF" w14:textId="77777777" w:rsidR="00DD5DE6" w:rsidRPr="00523F79" w:rsidRDefault="00DD5DE6" w:rsidP="00E166DF">
            <w:pPr>
              <w:rPr>
                <w:rFonts w:cstheme="minorHAnsi"/>
                <w:color w:val="000000"/>
                <w:sz w:val="20"/>
                <w:szCs w:val="20"/>
              </w:rPr>
            </w:pPr>
          </w:p>
        </w:tc>
        <w:tc>
          <w:tcPr>
            <w:tcW w:w="1495" w:type="dxa"/>
            <w:vMerge/>
          </w:tcPr>
          <w:p w14:paraId="5156BB12" w14:textId="77777777" w:rsidR="00DD5DE6" w:rsidRPr="00523F79" w:rsidRDefault="00DD5DE6" w:rsidP="00E166DF">
            <w:pPr>
              <w:rPr>
                <w:rFonts w:cstheme="minorHAnsi"/>
                <w:color w:val="000000"/>
                <w:sz w:val="20"/>
                <w:szCs w:val="20"/>
              </w:rPr>
            </w:pPr>
          </w:p>
        </w:tc>
        <w:tc>
          <w:tcPr>
            <w:tcW w:w="2131" w:type="dxa"/>
            <w:vMerge/>
          </w:tcPr>
          <w:p w14:paraId="0753901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BCA6638"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impede levee O&amp;M.</w:t>
            </w:r>
          </w:p>
        </w:tc>
      </w:tr>
      <w:tr w:rsidR="00DD5DE6" w:rsidRPr="00D4027D" w14:paraId="4B89142E"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7E6BE474" w14:textId="77777777" w:rsidR="00DD5DE6" w:rsidRPr="00523F79" w:rsidRDefault="00DD5DE6" w:rsidP="00E166DF">
            <w:pPr>
              <w:rPr>
                <w:rFonts w:cstheme="minorHAnsi"/>
                <w:color w:val="000000"/>
                <w:sz w:val="20"/>
                <w:szCs w:val="20"/>
              </w:rPr>
            </w:pPr>
          </w:p>
        </w:tc>
        <w:tc>
          <w:tcPr>
            <w:tcW w:w="1495" w:type="dxa"/>
            <w:vMerge/>
          </w:tcPr>
          <w:p w14:paraId="0C2841BC" w14:textId="77777777" w:rsidR="00DD5DE6" w:rsidRPr="00523F79" w:rsidRDefault="00DD5DE6" w:rsidP="00E166DF">
            <w:pPr>
              <w:rPr>
                <w:rFonts w:cstheme="minorHAnsi"/>
                <w:color w:val="000000"/>
                <w:sz w:val="20"/>
                <w:szCs w:val="20"/>
              </w:rPr>
            </w:pPr>
          </w:p>
        </w:tc>
        <w:tc>
          <w:tcPr>
            <w:tcW w:w="2131" w:type="dxa"/>
            <w:vMerge/>
          </w:tcPr>
          <w:p w14:paraId="7F6E8C0E"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EFFEF38" w14:textId="77777777" w:rsidR="00DD5DE6" w:rsidRPr="00523F79" w:rsidRDefault="00DD5DE6" w:rsidP="00E166DF">
            <w:pPr>
              <w:rPr>
                <w:rFonts w:cstheme="minorHAnsi"/>
                <w:color w:val="000000"/>
                <w:sz w:val="20"/>
                <w:szCs w:val="20"/>
              </w:rPr>
            </w:pPr>
            <w:r>
              <w:rPr>
                <w:rFonts w:cstheme="minorHAnsi"/>
                <w:color w:val="000000"/>
                <w:sz w:val="20"/>
                <w:szCs w:val="20"/>
              </w:rPr>
              <w:t>Levee embankment ties into roadway embankment.  Roadway embankment is significantly above the levee crown but access to roadway is possible through a pipe gate.  Access available during flood fight during routine maintenance there is an undercrossing on waterside slope.</w:t>
            </w:r>
          </w:p>
        </w:tc>
      </w:tr>
      <w:tr w:rsidR="00DD5DE6" w:rsidRPr="00D4027D" w14:paraId="60CBD5C6"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64D80492" w14:textId="77777777" w:rsidR="00DD5DE6" w:rsidRPr="00523F79" w:rsidRDefault="00DD5DE6" w:rsidP="00E166DF">
            <w:pPr>
              <w:rPr>
                <w:rFonts w:cstheme="minorHAnsi"/>
                <w:color w:val="000000"/>
                <w:sz w:val="20"/>
                <w:szCs w:val="20"/>
              </w:rPr>
            </w:pPr>
          </w:p>
        </w:tc>
        <w:tc>
          <w:tcPr>
            <w:tcW w:w="1495" w:type="dxa"/>
            <w:vMerge/>
            <w:tcBorders>
              <w:bottom w:val="nil"/>
            </w:tcBorders>
          </w:tcPr>
          <w:p w14:paraId="4E344967" w14:textId="77777777" w:rsidR="00DD5DE6" w:rsidRPr="00523F79" w:rsidRDefault="00DD5DE6" w:rsidP="00E166DF">
            <w:pPr>
              <w:rPr>
                <w:rFonts w:cstheme="minorHAnsi"/>
                <w:color w:val="000000"/>
                <w:sz w:val="20"/>
                <w:szCs w:val="20"/>
              </w:rPr>
            </w:pPr>
          </w:p>
        </w:tc>
        <w:tc>
          <w:tcPr>
            <w:tcW w:w="2131" w:type="dxa"/>
            <w:vMerge/>
            <w:tcBorders>
              <w:bottom w:val="nil"/>
            </w:tcBorders>
          </w:tcPr>
          <w:p w14:paraId="46F0D1A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FA6E5D5" w14:textId="77777777" w:rsidR="00DD5DE6" w:rsidRPr="00523F79" w:rsidRDefault="00DD5DE6" w:rsidP="00E166DF">
            <w:pPr>
              <w:rPr>
                <w:rFonts w:cstheme="minorHAnsi"/>
                <w:color w:val="000000"/>
                <w:sz w:val="20"/>
                <w:szCs w:val="20"/>
              </w:rPr>
            </w:pPr>
            <w:r>
              <w:rPr>
                <w:rFonts w:cstheme="minorHAnsi"/>
                <w:sz w:val="20"/>
                <w:szCs w:val="20"/>
              </w:rPr>
              <w:t>The bridge is covered under CVFPB Encroachment Permit No. 16324.  No modification to the permit is required.</w:t>
            </w:r>
          </w:p>
        </w:tc>
      </w:tr>
      <w:tr w:rsidR="00DD5DE6" w:rsidRPr="00D4027D" w14:paraId="34CA90D6"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06D4EC04" w14:textId="77777777" w:rsidR="00DD5DE6" w:rsidRPr="00523F79" w:rsidRDefault="00DD5DE6" w:rsidP="00E166DF">
            <w:pPr>
              <w:rPr>
                <w:rFonts w:cstheme="minorHAnsi"/>
                <w:color w:val="000000"/>
                <w:sz w:val="20"/>
                <w:szCs w:val="20"/>
              </w:rPr>
            </w:pPr>
            <w:r>
              <w:rPr>
                <w:rFonts w:cstheme="minorHAnsi"/>
                <w:color w:val="000000"/>
                <w:sz w:val="20"/>
                <w:szCs w:val="20"/>
              </w:rPr>
              <w:t>Levee District No. 1 Retaining Wall</w:t>
            </w:r>
          </w:p>
        </w:tc>
        <w:tc>
          <w:tcPr>
            <w:tcW w:w="1495" w:type="dxa"/>
            <w:vMerge w:val="restart"/>
          </w:tcPr>
          <w:p w14:paraId="316F1C30"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1026+60 to 1027+00 Unit 144</w:t>
            </w:r>
          </w:p>
          <w:p w14:paraId="0E9922E6"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14.14 to 14.15</w:t>
            </w:r>
          </w:p>
        </w:tc>
        <w:tc>
          <w:tcPr>
            <w:tcW w:w="2131" w:type="dxa"/>
            <w:vMerge w:val="restart"/>
          </w:tcPr>
          <w:p w14:paraId="23DC93A5" w14:textId="77777777" w:rsidR="00DD5DE6" w:rsidRPr="00523F79" w:rsidRDefault="00DD5DE6" w:rsidP="00E166DF">
            <w:pPr>
              <w:rPr>
                <w:rFonts w:cstheme="minorHAnsi"/>
                <w:color w:val="000000"/>
                <w:sz w:val="20"/>
                <w:szCs w:val="20"/>
              </w:rPr>
            </w:pPr>
            <w:r>
              <w:rPr>
                <w:rFonts w:cstheme="minorHAnsi"/>
                <w:color w:val="000000"/>
                <w:sz w:val="20"/>
                <w:szCs w:val="20"/>
              </w:rPr>
              <w:t>40 foot long Retaining wall at the landside toe.</w:t>
            </w:r>
          </w:p>
        </w:tc>
        <w:tc>
          <w:tcPr>
            <w:tcW w:w="7435" w:type="dxa"/>
            <w:tcBorders>
              <w:bottom w:val="nil"/>
              <w:right w:val="nil"/>
            </w:tcBorders>
          </w:tcPr>
          <w:p w14:paraId="6018DC5C" w14:textId="77777777" w:rsidR="00DD5DE6" w:rsidRPr="00523F79" w:rsidRDefault="00DD5DE6" w:rsidP="00E166DF">
            <w:pPr>
              <w:rPr>
                <w:rFonts w:cstheme="minorHAnsi"/>
                <w:b/>
                <w:bCs/>
                <w:color w:val="000000"/>
                <w:sz w:val="20"/>
                <w:szCs w:val="20"/>
              </w:rPr>
            </w:pPr>
            <w:r>
              <w:rPr>
                <w:rFonts w:cstheme="minorHAnsi"/>
                <w:b/>
                <w:bCs/>
                <w:color w:val="000000"/>
                <w:sz w:val="20"/>
                <w:szCs w:val="20"/>
              </w:rPr>
              <w:t xml:space="preserve">Low </w:t>
            </w:r>
            <w:r w:rsidRPr="00523F79">
              <w:rPr>
                <w:rFonts w:cstheme="minorHAnsi"/>
                <w:b/>
                <w:bCs/>
                <w:color w:val="000000"/>
                <w:sz w:val="20"/>
                <w:szCs w:val="20"/>
              </w:rPr>
              <w:t>Hazard</w:t>
            </w:r>
          </w:p>
        </w:tc>
      </w:tr>
      <w:tr w:rsidR="00DD5DE6" w:rsidRPr="00D4027D" w14:paraId="51054711"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5A232C4B" w14:textId="77777777" w:rsidR="00DD5DE6" w:rsidRDefault="00DD5DE6" w:rsidP="00E166DF">
            <w:pPr>
              <w:rPr>
                <w:rFonts w:cstheme="minorHAnsi"/>
                <w:color w:val="000000"/>
                <w:sz w:val="20"/>
                <w:szCs w:val="20"/>
              </w:rPr>
            </w:pPr>
          </w:p>
        </w:tc>
        <w:tc>
          <w:tcPr>
            <w:tcW w:w="1495" w:type="dxa"/>
            <w:vMerge/>
          </w:tcPr>
          <w:p w14:paraId="12672F30" w14:textId="77777777" w:rsidR="00DD5DE6" w:rsidRPr="006A12D7" w:rsidRDefault="00DD5DE6" w:rsidP="00E166DF">
            <w:pPr>
              <w:jc w:val="center"/>
              <w:rPr>
                <w:rFonts w:cstheme="minorHAnsi"/>
                <w:color w:val="000000"/>
                <w:sz w:val="20"/>
                <w:szCs w:val="20"/>
              </w:rPr>
            </w:pPr>
          </w:p>
        </w:tc>
        <w:tc>
          <w:tcPr>
            <w:tcW w:w="2131" w:type="dxa"/>
            <w:vMerge/>
          </w:tcPr>
          <w:p w14:paraId="1B89F42B" w14:textId="77777777" w:rsidR="00DD5DE6" w:rsidRDefault="00DD5DE6" w:rsidP="00E166DF">
            <w:pPr>
              <w:rPr>
                <w:rFonts w:cstheme="minorHAnsi"/>
                <w:color w:val="000000"/>
                <w:sz w:val="20"/>
                <w:szCs w:val="20"/>
              </w:rPr>
            </w:pPr>
          </w:p>
        </w:tc>
        <w:tc>
          <w:tcPr>
            <w:tcW w:w="7435" w:type="dxa"/>
            <w:tcBorders>
              <w:bottom w:val="nil"/>
              <w:right w:val="nil"/>
            </w:tcBorders>
          </w:tcPr>
          <w:p w14:paraId="1668E426" w14:textId="77777777" w:rsidR="00DD5DE6" w:rsidRDefault="00DD5DE6" w:rsidP="00E166DF">
            <w:pPr>
              <w:rPr>
                <w:rFonts w:cstheme="minorHAnsi"/>
                <w:b/>
                <w:bCs/>
                <w:color w:val="000000"/>
                <w:sz w:val="20"/>
                <w:szCs w:val="20"/>
              </w:rPr>
            </w:pPr>
            <w:r>
              <w:rPr>
                <w:rFonts w:cstheme="minorHAnsi"/>
                <w:color w:val="000000"/>
                <w:sz w:val="20"/>
                <w:szCs w:val="20"/>
              </w:rPr>
              <w:t>Retaining wall meets</w:t>
            </w:r>
            <w:r w:rsidRPr="000C2FCE">
              <w:rPr>
                <w:rFonts w:cstheme="minorHAnsi"/>
                <w:color w:val="000000"/>
                <w:sz w:val="20"/>
                <w:szCs w:val="20"/>
              </w:rPr>
              <w:t xml:space="preserve"> Title 23 requirements</w:t>
            </w:r>
          </w:p>
        </w:tc>
      </w:tr>
      <w:tr w:rsidR="00DD5DE6" w:rsidRPr="00D4027D" w14:paraId="75B2F385"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52843908" w14:textId="77777777" w:rsidR="00DD5DE6" w:rsidRPr="00523F79" w:rsidRDefault="00DD5DE6" w:rsidP="00E166DF">
            <w:pPr>
              <w:rPr>
                <w:rFonts w:cstheme="minorHAnsi"/>
                <w:color w:val="000000"/>
                <w:sz w:val="20"/>
                <w:szCs w:val="20"/>
              </w:rPr>
            </w:pPr>
          </w:p>
        </w:tc>
        <w:tc>
          <w:tcPr>
            <w:tcW w:w="1495" w:type="dxa"/>
            <w:vMerge/>
          </w:tcPr>
          <w:p w14:paraId="358CCA4A" w14:textId="77777777" w:rsidR="00DD5DE6" w:rsidRPr="00523F79" w:rsidRDefault="00DD5DE6" w:rsidP="00E166DF">
            <w:pPr>
              <w:rPr>
                <w:rFonts w:cstheme="minorHAnsi"/>
                <w:color w:val="000000"/>
                <w:sz w:val="20"/>
                <w:szCs w:val="20"/>
              </w:rPr>
            </w:pPr>
          </w:p>
        </w:tc>
        <w:tc>
          <w:tcPr>
            <w:tcW w:w="2131" w:type="dxa"/>
            <w:vMerge/>
          </w:tcPr>
          <w:p w14:paraId="75393F5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03ED660"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721467D9"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6D351C91" w14:textId="77777777" w:rsidR="00DD5DE6" w:rsidRPr="00523F79" w:rsidRDefault="00DD5DE6" w:rsidP="00E166DF">
            <w:pPr>
              <w:rPr>
                <w:rFonts w:cstheme="minorHAnsi"/>
                <w:color w:val="000000"/>
                <w:sz w:val="20"/>
                <w:szCs w:val="20"/>
              </w:rPr>
            </w:pPr>
          </w:p>
        </w:tc>
        <w:tc>
          <w:tcPr>
            <w:tcW w:w="1495" w:type="dxa"/>
            <w:vMerge/>
          </w:tcPr>
          <w:p w14:paraId="2995CC35" w14:textId="77777777" w:rsidR="00DD5DE6" w:rsidRPr="00523F79" w:rsidRDefault="00DD5DE6" w:rsidP="00E166DF">
            <w:pPr>
              <w:rPr>
                <w:rFonts w:cstheme="minorHAnsi"/>
                <w:color w:val="000000"/>
                <w:sz w:val="20"/>
                <w:szCs w:val="20"/>
              </w:rPr>
            </w:pPr>
          </w:p>
        </w:tc>
        <w:tc>
          <w:tcPr>
            <w:tcW w:w="2131" w:type="dxa"/>
            <w:vMerge/>
          </w:tcPr>
          <w:p w14:paraId="72C7C586"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4F18F53" w14:textId="77777777" w:rsidR="00DD5DE6" w:rsidRPr="00523F79" w:rsidRDefault="00DD5DE6" w:rsidP="00E166DF">
            <w:pPr>
              <w:rPr>
                <w:rFonts w:cstheme="minorHAnsi"/>
                <w:color w:val="000000"/>
                <w:sz w:val="20"/>
                <w:szCs w:val="20"/>
              </w:rPr>
            </w:pPr>
            <w:r>
              <w:rPr>
                <w:rFonts w:cstheme="minorHAnsi"/>
                <w:color w:val="000000"/>
                <w:sz w:val="20"/>
                <w:szCs w:val="20"/>
              </w:rPr>
              <w:t>Retaining wall is</w:t>
            </w:r>
            <w:r w:rsidRPr="00523F79">
              <w:rPr>
                <w:rFonts w:cstheme="minorHAnsi"/>
                <w:color w:val="000000"/>
                <w:sz w:val="20"/>
                <w:szCs w:val="20"/>
              </w:rPr>
              <w:t xml:space="preserve"> maintained by </w:t>
            </w:r>
            <w:r>
              <w:rPr>
                <w:rFonts w:cstheme="minorHAnsi"/>
                <w:color w:val="000000"/>
                <w:sz w:val="20"/>
                <w:szCs w:val="20"/>
              </w:rPr>
              <w:t xml:space="preserve">Levee District No. 1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have been identified</w:t>
            </w:r>
            <w:r>
              <w:rPr>
                <w:rFonts w:cstheme="minorHAnsi"/>
                <w:color w:val="000000"/>
                <w:sz w:val="20"/>
                <w:szCs w:val="20"/>
              </w:rPr>
              <w:t>.</w:t>
            </w:r>
          </w:p>
        </w:tc>
      </w:tr>
      <w:tr w:rsidR="00DD5DE6" w:rsidRPr="00D4027D" w14:paraId="17F19A36"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13E0E40D" w14:textId="77777777" w:rsidR="00DD5DE6" w:rsidRPr="00523F79" w:rsidRDefault="00DD5DE6" w:rsidP="00E166DF">
            <w:pPr>
              <w:rPr>
                <w:rFonts w:cstheme="minorHAnsi"/>
                <w:color w:val="000000"/>
                <w:sz w:val="20"/>
                <w:szCs w:val="20"/>
              </w:rPr>
            </w:pPr>
          </w:p>
        </w:tc>
        <w:tc>
          <w:tcPr>
            <w:tcW w:w="1495" w:type="dxa"/>
            <w:vMerge/>
            <w:tcBorders>
              <w:bottom w:val="nil"/>
            </w:tcBorders>
          </w:tcPr>
          <w:p w14:paraId="35996FB6" w14:textId="77777777" w:rsidR="00DD5DE6" w:rsidRPr="00523F79" w:rsidRDefault="00DD5DE6" w:rsidP="00E166DF">
            <w:pPr>
              <w:rPr>
                <w:rFonts w:cstheme="minorHAnsi"/>
                <w:color w:val="000000"/>
                <w:sz w:val="20"/>
                <w:szCs w:val="20"/>
              </w:rPr>
            </w:pPr>
          </w:p>
        </w:tc>
        <w:tc>
          <w:tcPr>
            <w:tcW w:w="2131" w:type="dxa"/>
            <w:vMerge/>
            <w:tcBorders>
              <w:bottom w:val="nil"/>
            </w:tcBorders>
          </w:tcPr>
          <w:p w14:paraId="5A5F5A4E"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7183D3A" w14:textId="77777777" w:rsidR="00DD5DE6" w:rsidRPr="00523F79" w:rsidRDefault="00DD5DE6" w:rsidP="00E166DF">
            <w:pPr>
              <w:rPr>
                <w:rFonts w:cstheme="minorHAnsi"/>
                <w:color w:val="000000"/>
                <w:sz w:val="20"/>
                <w:szCs w:val="20"/>
              </w:rPr>
            </w:pPr>
            <w:r>
              <w:rPr>
                <w:rFonts w:cstheme="minorHAnsi"/>
                <w:sz w:val="20"/>
                <w:szCs w:val="20"/>
              </w:rPr>
              <w:t>The improvements have a CVFPB Permit No. 15133 BD.  No modification required at this location</w:t>
            </w:r>
          </w:p>
        </w:tc>
      </w:tr>
      <w:tr w:rsidR="00DD5DE6" w:rsidRPr="00D4027D" w14:paraId="1AC8260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2AB5CFAD" w14:textId="77777777" w:rsidR="00DD5DE6" w:rsidRPr="00523F79" w:rsidRDefault="00DD5DE6" w:rsidP="00E166DF">
            <w:pPr>
              <w:keepNext/>
              <w:rPr>
                <w:rFonts w:cstheme="minorHAnsi"/>
                <w:color w:val="000000"/>
                <w:sz w:val="20"/>
                <w:szCs w:val="20"/>
              </w:rPr>
            </w:pPr>
            <w:r>
              <w:rPr>
                <w:rFonts w:cstheme="minorHAnsi"/>
                <w:color w:val="000000"/>
                <w:sz w:val="20"/>
                <w:szCs w:val="20"/>
              </w:rPr>
              <w:t>AT&amp;T Communication Cables</w:t>
            </w:r>
          </w:p>
        </w:tc>
        <w:tc>
          <w:tcPr>
            <w:tcW w:w="1495" w:type="dxa"/>
            <w:vMerge w:val="restart"/>
          </w:tcPr>
          <w:p w14:paraId="1BECF352"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1029+10</w:t>
            </w:r>
          </w:p>
          <w:p w14:paraId="6C3F519A" w14:textId="77777777" w:rsidR="00DD5DE6" w:rsidRDefault="00DD5DE6" w:rsidP="00E166DF">
            <w:pPr>
              <w:keepNext/>
              <w:jc w:val="center"/>
              <w:rPr>
                <w:rFonts w:cstheme="minorHAnsi"/>
                <w:color w:val="000000"/>
                <w:sz w:val="20"/>
                <w:szCs w:val="20"/>
              </w:rPr>
            </w:pPr>
            <w:r>
              <w:rPr>
                <w:rFonts w:cstheme="minorHAnsi"/>
                <w:color w:val="000000"/>
                <w:sz w:val="20"/>
                <w:szCs w:val="20"/>
              </w:rPr>
              <w:t>Unit 144</w:t>
            </w:r>
          </w:p>
          <w:p w14:paraId="542A5F5B"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14.19</w:t>
            </w:r>
          </w:p>
        </w:tc>
        <w:tc>
          <w:tcPr>
            <w:tcW w:w="2131" w:type="dxa"/>
            <w:vMerge w:val="restart"/>
          </w:tcPr>
          <w:p w14:paraId="7898FACD" w14:textId="77777777" w:rsidR="00DD5DE6" w:rsidRPr="00523F79" w:rsidRDefault="00DD5DE6" w:rsidP="00E166DF">
            <w:pPr>
              <w:keepNext/>
              <w:rPr>
                <w:rFonts w:cstheme="minorHAnsi"/>
                <w:color w:val="000000"/>
                <w:sz w:val="20"/>
                <w:szCs w:val="20"/>
              </w:rPr>
            </w:pPr>
            <w:r>
              <w:rPr>
                <w:rFonts w:cstheme="minorHAnsi"/>
                <w:color w:val="000000"/>
                <w:sz w:val="20"/>
                <w:szCs w:val="20"/>
              </w:rPr>
              <w:t>Underground Communication Cables</w:t>
            </w:r>
          </w:p>
        </w:tc>
        <w:tc>
          <w:tcPr>
            <w:tcW w:w="7435" w:type="dxa"/>
            <w:tcBorders>
              <w:bottom w:val="nil"/>
              <w:right w:val="nil"/>
            </w:tcBorders>
          </w:tcPr>
          <w:p w14:paraId="1FDA7506"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5F17BC63"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0B685D0D" w14:textId="77777777" w:rsidR="00DD5DE6" w:rsidRPr="00523F79" w:rsidRDefault="00DD5DE6" w:rsidP="00E166DF">
            <w:pPr>
              <w:rPr>
                <w:rFonts w:cstheme="minorHAnsi"/>
                <w:color w:val="000000"/>
                <w:sz w:val="20"/>
                <w:szCs w:val="20"/>
              </w:rPr>
            </w:pPr>
          </w:p>
        </w:tc>
        <w:tc>
          <w:tcPr>
            <w:tcW w:w="1495" w:type="dxa"/>
            <w:vMerge/>
          </w:tcPr>
          <w:p w14:paraId="3DC66229" w14:textId="77777777" w:rsidR="00DD5DE6" w:rsidRPr="00523F79" w:rsidRDefault="00DD5DE6" w:rsidP="00E166DF">
            <w:pPr>
              <w:rPr>
                <w:rFonts w:cstheme="minorHAnsi"/>
                <w:color w:val="000000"/>
                <w:sz w:val="20"/>
                <w:szCs w:val="20"/>
              </w:rPr>
            </w:pPr>
          </w:p>
        </w:tc>
        <w:tc>
          <w:tcPr>
            <w:tcW w:w="2131" w:type="dxa"/>
            <w:vMerge/>
          </w:tcPr>
          <w:p w14:paraId="7EB09FB3"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8EB89F1"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meet</w:t>
            </w:r>
            <w:r w:rsidRPr="00523F79">
              <w:rPr>
                <w:rFonts w:cstheme="minorHAnsi"/>
                <w:color w:val="000000"/>
                <w:sz w:val="20"/>
                <w:szCs w:val="20"/>
              </w:rPr>
              <w:t xml:space="preserve"> Title 23 clearance standards. </w:t>
            </w:r>
          </w:p>
        </w:tc>
      </w:tr>
      <w:tr w:rsidR="00DD5DE6" w:rsidRPr="00D4027D" w14:paraId="44A6CD9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CA31A00" w14:textId="77777777" w:rsidR="00DD5DE6" w:rsidRPr="00523F79" w:rsidRDefault="00DD5DE6" w:rsidP="00E166DF">
            <w:pPr>
              <w:rPr>
                <w:rFonts w:cstheme="minorHAnsi"/>
                <w:color w:val="000000"/>
                <w:sz w:val="20"/>
                <w:szCs w:val="20"/>
              </w:rPr>
            </w:pPr>
          </w:p>
        </w:tc>
        <w:tc>
          <w:tcPr>
            <w:tcW w:w="1495" w:type="dxa"/>
            <w:vMerge/>
          </w:tcPr>
          <w:p w14:paraId="08294B65" w14:textId="77777777" w:rsidR="00DD5DE6" w:rsidRPr="00523F79" w:rsidRDefault="00DD5DE6" w:rsidP="00E166DF">
            <w:pPr>
              <w:rPr>
                <w:rFonts w:cstheme="minorHAnsi"/>
                <w:color w:val="000000"/>
                <w:sz w:val="20"/>
                <w:szCs w:val="20"/>
              </w:rPr>
            </w:pPr>
          </w:p>
        </w:tc>
        <w:tc>
          <w:tcPr>
            <w:tcW w:w="2131" w:type="dxa"/>
            <w:vMerge/>
          </w:tcPr>
          <w:p w14:paraId="333E098E"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E015856"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49D42A9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4E29AE29" w14:textId="77777777" w:rsidR="00DD5DE6" w:rsidRPr="00523F79" w:rsidRDefault="00DD5DE6" w:rsidP="00E166DF">
            <w:pPr>
              <w:rPr>
                <w:rFonts w:cstheme="minorHAnsi"/>
                <w:color w:val="000000"/>
                <w:sz w:val="20"/>
                <w:szCs w:val="20"/>
              </w:rPr>
            </w:pPr>
          </w:p>
        </w:tc>
        <w:tc>
          <w:tcPr>
            <w:tcW w:w="1495" w:type="dxa"/>
            <w:vMerge/>
          </w:tcPr>
          <w:p w14:paraId="300B3D5A" w14:textId="77777777" w:rsidR="00DD5DE6" w:rsidRPr="00523F79" w:rsidRDefault="00DD5DE6" w:rsidP="00E166DF">
            <w:pPr>
              <w:rPr>
                <w:rFonts w:cstheme="minorHAnsi"/>
                <w:color w:val="000000"/>
                <w:sz w:val="20"/>
                <w:szCs w:val="20"/>
              </w:rPr>
            </w:pPr>
          </w:p>
        </w:tc>
        <w:tc>
          <w:tcPr>
            <w:tcW w:w="2131" w:type="dxa"/>
            <w:vMerge/>
          </w:tcPr>
          <w:p w14:paraId="3A3D7319"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27551E8" w14:textId="77777777" w:rsidR="00DD5DE6" w:rsidRPr="00523F79" w:rsidRDefault="00DD5DE6" w:rsidP="00E166DF">
            <w:pPr>
              <w:rPr>
                <w:rFonts w:cstheme="minorHAnsi"/>
                <w:color w:val="000000"/>
                <w:sz w:val="20"/>
                <w:szCs w:val="20"/>
              </w:rPr>
            </w:pPr>
            <w:r>
              <w:rPr>
                <w:rFonts w:cstheme="minorHAnsi"/>
                <w:color w:val="000000"/>
                <w:sz w:val="20"/>
                <w:szCs w:val="20"/>
              </w:rPr>
              <w:t>Communication cable</w:t>
            </w:r>
            <w:r w:rsidRPr="00523F79">
              <w:rPr>
                <w:rFonts w:cstheme="minorHAnsi"/>
                <w:color w:val="000000"/>
                <w:sz w:val="20"/>
                <w:szCs w:val="20"/>
              </w:rPr>
              <w:t xml:space="preserve"> </w:t>
            </w:r>
            <w:r>
              <w:rPr>
                <w:rFonts w:cstheme="minorHAnsi"/>
                <w:color w:val="000000"/>
                <w:sz w:val="20"/>
                <w:szCs w:val="20"/>
              </w:rPr>
              <w:t>is</w:t>
            </w:r>
            <w:r w:rsidRPr="00523F79">
              <w:rPr>
                <w:rFonts w:cstheme="minorHAnsi"/>
                <w:color w:val="000000"/>
                <w:sz w:val="20"/>
                <w:szCs w:val="20"/>
              </w:rPr>
              <w:t xml:space="preserve"> maintained by </w:t>
            </w:r>
            <w:r>
              <w:rPr>
                <w:rFonts w:cstheme="minorHAnsi"/>
                <w:color w:val="000000"/>
                <w:sz w:val="20"/>
                <w:szCs w:val="20"/>
              </w:rPr>
              <w:t>AT&amp;T</w:t>
            </w:r>
            <w:r w:rsidRPr="00523F79">
              <w:rPr>
                <w:rFonts w:cstheme="minorHAnsi"/>
                <w:color w:val="000000"/>
                <w:sz w:val="20"/>
                <w:szCs w:val="20"/>
              </w:rPr>
              <w:t xml:space="preserve"> 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 xml:space="preserve">communication cable </w:t>
            </w:r>
            <w:r w:rsidRPr="00523F79">
              <w:rPr>
                <w:rFonts w:cstheme="minorHAnsi"/>
                <w:color w:val="000000"/>
                <w:sz w:val="20"/>
                <w:szCs w:val="20"/>
              </w:rPr>
              <w:t>crossing have been identified</w:t>
            </w:r>
          </w:p>
        </w:tc>
      </w:tr>
      <w:tr w:rsidR="00DD5DE6" w:rsidRPr="00D4027D" w14:paraId="12F3334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6B72BF9D" w14:textId="77777777" w:rsidR="00DD5DE6" w:rsidRPr="00523F79" w:rsidRDefault="00DD5DE6" w:rsidP="00E166DF">
            <w:pPr>
              <w:rPr>
                <w:rFonts w:cstheme="minorHAnsi"/>
                <w:color w:val="000000"/>
                <w:sz w:val="20"/>
                <w:szCs w:val="20"/>
              </w:rPr>
            </w:pPr>
          </w:p>
        </w:tc>
        <w:tc>
          <w:tcPr>
            <w:tcW w:w="1495" w:type="dxa"/>
            <w:vMerge/>
            <w:tcBorders>
              <w:bottom w:val="nil"/>
            </w:tcBorders>
          </w:tcPr>
          <w:p w14:paraId="2C2DE54B" w14:textId="77777777" w:rsidR="00DD5DE6" w:rsidRPr="00523F79" w:rsidRDefault="00DD5DE6" w:rsidP="00E166DF">
            <w:pPr>
              <w:rPr>
                <w:rFonts w:cstheme="minorHAnsi"/>
                <w:color w:val="000000"/>
                <w:sz w:val="20"/>
                <w:szCs w:val="20"/>
              </w:rPr>
            </w:pPr>
          </w:p>
        </w:tc>
        <w:tc>
          <w:tcPr>
            <w:tcW w:w="2131" w:type="dxa"/>
            <w:vMerge/>
            <w:tcBorders>
              <w:bottom w:val="nil"/>
            </w:tcBorders>
          </w:tcPr>
          <w:p w14:paraId="77C2407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22F12DA" w14:textId="77777777" w:rsidR="00DD5DE6" w:rsidRPr="00523F79" w:rsidRDefault="00DD5DE6" w:rsidP="00E166DF">
            <w:pPr>
              <w:rPr>
                <w:rFonts w:cstheme="minorHAnsi"/>
                <w:color w:val="000000"/>
                <w:sz w:val="20"/>
                <w:szCs w:val="20"/>
              </w:rPr>
            </w:pPr>
            <w:r>
              <w:rPr>
                <w:rFonts w:cstheme="minorHAnsi"/>
                <w:sz w:val="20"/>
                <w:szCs w:val="20"/>
              </w:rPr>
              <w:t>The communication cable has a CVFPB Permit No. 1334 BD and 11851 BD.  No modification required at this location.</w:t>
            </w:r>
          </w:p>
        </w:tc>
      </w:tr>
      <w:tr w:rsidR="00DD5DE6" w:rsidRPr="00D4027D" w14:paraId="10CB5FD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1703DF6D" w14:textId="77777777" w:rsidR="00DD5DE6" w:rsidRPr="00523F79" w:rsidRDefault="00DD5DE6" w:rsidP="00E166DF">
            <w:pPr>
              <w:rPr>
                <w:rFonts w:cstheme="minorHAnsi"/>
                <w:color w:val="000000"/>
                <w:sz w:val="20"/>
                <w:szCs w:val="20"/>
              </w:rPr>
            </w:pPr>
            <w:r>
              <w:rPr>
                <w:rFonts w:cstheme="minorHAnsi"/>
                <w:color w:val="000000"/>
                <w:sz w:val="20"/>
                <w:szCs w:val="20"/>
              </w:rPr>
              <w:t>AT&amp;T Communication Cables</w:t>
            </w:r>
          </w:p>
        </w:tc>
        <w:tc>
          <w:tcPr>
            <w:tcW w:w="1495" w:type="dxa"/>
            <w:vMerge w:val="restart"/>
          </w:tcPr>
          <w:p w14:paraId="0A9F12E5"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1030+10</w:t>
            </w:r>
          </w:p>
          <w:p w14:paraId="13A49ACF" w14:textId="77777777" w:rsidR="00DD5DE6" w:rsidRDefault="00DD5DE6" w:rsidP="00E166DF">
            <w:pPr>
              <w:jc w:val="center"/>
              <w:rPr>
                <w:rFonts w:cstheme="minorHAnsi"/>
                <w:color w:val="000000"/>
                <w:sz w:val="20"/>
                <w:szCs w:val="20"/>
              </w:rPr>
            </w:pPr>
            <w:r>
              <w:rPr>
                <w:rFonts w:cstheme="minorHAnsi"/>
                <w:color w:val="000000"/>
                <w:sz w:val="20"/>
                <w:szCs w:val="20"/>
              </w:rPr>
              <w:lastRenderedPageBreak/>
              <w:t>Unit 144</w:t>
            </w:r>
          </w:p>
          <w:p w14:paraId="2CD3B2D8" w14:textId="77777777" w:rsidR="00DD5DE6" w:rsidRDefault="00DD5DE6" w:rsidP="00E166DF">
            <w:pPr>
              <w:jc w:val="center"/>
              <w:rPr>
                <w:rFonts w:cstheme="minorHAnsi"/>
                <w:color w:val="000000"/>
                <w:sz w:val="20"/>
                <w:szCs w:val="20"/>
              </w:rPr>
            </w:pPr>
            <w:r>
              <w:rPr>
                <w:rFonts w:cstheme="minorHAnsi"/>
                <w:color w:val="000000"/>
                <w:sz w:val="20"/>
                <w:szCs w:val="20"/>
              </w:rPr>
              <w:t>LM 14.21</w:t>
            </w:r>
          </w:p>
          <w:p w14:paraId="5080D26C" w14:textId="77777777" w:rsidR="00DD5DE6" w:rsidRPr="00523F79" w:rsidRDefault="00DD5DE6" w:rsidP="00E166DF">
            <w:pPr>
              <w:jc w:val="center"/>
              <w:rPr>
                <w:rFonts w:cstheme="minorHAnsi"/>
                <w:color w:val="000000"/>
                <w:sz w:val="20"/>
                <w:szCs w:val="20"/>
              </w:rPr>
            </w:pPr>
          </w:p>
          <w:p w14:paraId="79155DC9" w14:textId="77777777" w:rsidR="00DD5DE6" w:rsidRPr="00523F79" w:rsidRDefault="00DD5DE6" w:rsidP="00E166DF">
            <w:pPr>
              <w:rPr>
                <w:rFonts w:cstheme="minorHAnsi"/>
                <w:color w:val="000000"/>
                <w:sz w:val="20"/>
                <w:szCs w:val="20"/>
              </w:rPr>
            </w:pPr>
            <w:r w:rsidRPr="00523F79">
              <w:rPr>
                <w:rFonts w:cstheme="minorHAnsi"/>
                <w:color w:val="000000"/>
                <w:sz w:val="20"/>
                <w:szCs w:val="20"/>
              </w:rPr>
              <w:t> </w:t>
            </w:r>
          </w:p>
        </w:tc>
        <w:tc>
          <w:tcPr>
            <w:tcW w:w="2131" w:type="dxa"/>
            <w:vMerge w:val="restart"/>
          </w:tcPr>
          <w:p w14:paraId="43BBDF15" w14:textId="77777777" w:rsidR="00DD5DE6" w:rsidRPr="00523F79" w:rsidRDefault="00DD5DE6" w:rsidP="00E166DF">
            <w:pPr>
              <w:rPr>
                <w:rFonts w:cstheme="minorHAnsi"/>
                <w:color w:val="000000"/>
                <w:sz w:val="20"/>
                <w:szCs w:val="20"/>
              </w:rPr>
            </w:pPr>
            <w:r>
              <w:rPr>
                <w:rFonts w:cstheme="minorHAnsi"/>
                <w:color w:val="000000"/>
                <w:sz w:val="20"/>
                <w:szCs w:val="20"/>
              </w:rPr>
              <w:lastRenderedPageBreak/>
              <w:t>Underground Communication Cables</w:t>
            </w:r>
          </w:p>
        </w:tc>
        <w:tc>
          <w:tcPr>
            <w:tcW w:w="7435" w:type="dxa"/>
            <w:tcBorders>
              <w:bottom w:val="nil"/>
              <w:right w:val="nil"/>
            </w:tcBorders>
          </w:tcPr>
          <w:p w14:paraId="1969F43C"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5820289E"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65287DDD" w14:textId="77777777" w:rsidR="00DD5DE6" w:rsidRPr="00523F79" w:rsidRDefault="00DD5DE6" w:rsidP="00E166DF">
            <w:pPr>
              <w:rPr>
                <w:rFonts w:cstheme="minorHAnsi"/>
                <w:color w:val="000000"/>
                <w:sz w:val="20"/>
                <w:szCs w:val="20"/>
              </w:rPr>
            </w:pPr>
          </w:p>
        </w:tc>
        <w:tc>
          <w:tcPr>
            <w:tcW w:w="1495" w:type="dxa"/>
            <w:vMerge/>
          </w:tcPr>
          <w:p w14:paraId="5D71816B" w14:textId="77777777" w:rsidR="00DD5DE6" w:rsidRPr="00523F79" w:rsidRDefault="00DD5DE6" w:rsidP="00E166DF">
            <w:pPr>
              <w:rPr>
                <w:rFonts w:cstheme="minorHAnsi"/>
                <w:color w:val="000000"/>
                <w:sz w:val="20"/>
                <w:szCs w:val="20"/>
              </w:rPr>
            </w:pPr>
          </w:p>
        </w:tc>
        <w:tc>
          <w:tcPr>
            <w:tcW w:w="2131" w:type="dxa"/>
            <w:vMerge/>
          </w:tcPr>
          <w:p w14:paraId="667EC28E"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7FAB5E0"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meet</w:t>
            </w:r>
            <w:r w:rsidRPr="00523F79">
              <w:rPr>
                <w:rFonts w:cstheme="minorHAnsi"/>
                <w:color w:val="000000"/>
                <w:sz w:val="20"/>
                <w:szCs w:val="20"/>
              </w:rPr>
              <w:t xml:space="preserve"> Title 23 clearance standards. </w:t>
            </w:r>
          </w:p>
        </w:tc>
      </w:tr>
      <w:tr w:rsidR="00DD5DE6" w:rsidRPr="00D4027D" w14:paraId="04D2BC6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64C311DC" w14:textId="77777777" w:rsidR="00DD5DE6" w:rsidRPr="00523F79" w:rsidRDefault="00DD5DE6" w:rsidP="00E166DF">
            <w:pPr>
              <w:rPr>
                <w:rFonts w:cstheme="minorHAnsi"/>
                <w:color w:val="000000"/>
                <w:sz w:val="20"/>
                <w:szCs w:val="20"/>
              </w:rPr>
            </w:pPr>
          </w:p>
        </w:tc>
        <w:tc>
          <w:tcPr>
            <w:tcW w:w="1495" w:type="dxa"/>
            <w:vMerge/>
          </w:tcPr>
          <w:p w14:paraId="2A91044F" w14:textId="77777777" w:rsidR="00DD5DE6" w:rsidRPr="00523F79" w:rsidRDefault="00DD5DE6" w:rsidP="00E166DF">
            <w:pPr>
              <w:rPr>
                <w:rFonts w:cstheme="minorHAnsi"/>
                <w:color w:val="000000"/>
                <w:sz w:val="20"/>
                <w:szCs w:val="20"/>
              </w:rPr>
            </w:pPr>
          </w:p>
        </w:tc>
        <w:tc>
          <w:tcPr>
            <w:tcW w:w="2131" w:type="dxa"/>
            <w:vMerge/>
          </w:tcPr>
          <w:p w14:paraId="185F06F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09A26E4" w14:textId="77777777" w:rsidR="00DD5DE6" w:rsidRPr="00523F79" w:rsidRDefault="00DD5DE6" w:rsidP="00E166DF">
            <w:pPr>
              <w:rPr>
                <w:rFonts w:cstheme="minorHAnsi"/>
                <w:color w:val="000000"/>
                <w:sz w:val="20"/>
                <w:szCs w:val="20"/>
              </w:rPr>
            </w:pPr>
            <w:r w:rsidRPr="00941592">
              <w:rPr>
                <w:rFonts w:cstheme="minorHAnsi"/>
                <w:color w:val="000000"/>
                <w:sz w:val="20"/>
                <w:szCs w:val="20"/>
              </w:rPr>
              <w:t>Encroachment does not impact levee stability, levee O&amp;M, or flood fighting access.</w:t>
            </w:r>
          </w:p>
        </w:tc>
      </w:tr>
      <w:tr w:rsidR="00DD5DE6" w:rsidRPr="00D4027D" w14:paraId="43D4F24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3930234" w14:textId="77777777" w:rsidR="00DD5DE6" w:rsidRPr="00523F79" w:rsidRDefault="00DD5DE6" w:rsidP="00E166DF">
            <w:pPr>
              <w:rPr>
                <w:rFonts w:cstheme="minorHAnsi"/>
                <w:color w:val="000000"/>
                <w:sz w:val="20"/>
                <w:szCs w:val="20"/>
              </w:rPr>
            </w:pPr>
          </w:p>
        </w:tc>
        <w:tc>
          <w:tcPr>
            <w:tcW w:w="1495" w:type="dxa"/>
            <w:vMerge/>
          </w:tcPr>
          <w:p w14:paraId="59C85A9B" w14:textId="77777777" w:rsidR="00DD5DE6" w:rsidRPr="00523F79" w:rsidRDefault="00DD5DE6" w:rsidP="00E166DF">
            <w:pPr>
              <w:rPr>
                <w:rFonts w:cstheme="minorHAnsi"/>
                <w:color w:val="000000"/>
                <w:sz w:val="20"/>
                <w:szCs w:val="20"/>
              </w:rPr>
            </w:pPr>
          </w:p>
        </w:tc>
        <w:tc>
          <w:tcPr>
            <w:tcW w:w="2131" w:type="dxa"/>
            <w:vMerge/>
          </w:tcPr>
          <w:p w14:paraId="7648E4B7"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57B3CB6" w14:textId="77777777" w:rsidR="00DD5DE6" w:rsidRPr="00523F79" w:rsidRDefault="00DD5DE6" w:rsidP="00E166DF">
            <w:pPr>
              <w:rPr>
                <w:rFonts w:cstheme="minorHAnsi"/>
                <w:color w:val="000000"/>
                <w:sz w:val="20"/>
                <w:szCs w:val="20"/>
              </w:rPr>
            </w:pPr>
            <w:r>
              <w:rPr>
                <w:rFonts w:cstheme="minorHAnsi"/>
                <w:color w:val="000000"/>
                <w:sz w:val="20"/>
                <w:szCs w:val="20"/>
              </w:rPr>
              <w:t>Communication cable</w:t>
            </w:r>
            <w:r w:rsidRPr="00523F79">
              <w:rPr>
                <w:rFonts w:cstheme="minorHAnsi"/>
                <w:color w:val="000000"/>
                <w:sz w:val="20"/>
                <w:szCs w:val="20"/>
              </w:rPr>
              <w:t xml:space="preserve"> </w:t>
            </w:r>
            <w:r>
              <w:rPr>
                <w:rFonts w:cstheme="minorHAnsi"/>
                <w:color w:val="000000"/>
                <w:sz w:val="20"/>
                <w:szCs w:val="20"/>
              </w:rPr>
              <w:t>is</w:t>
            </w:r>
            <w:r w:rsidRPr="00523F79">
              <w:rPr>
                <w:rFonts w:cstheme="minorHAnsi"/>
                <w:color w:val="000000"/>
                <w:sz w:val="20"/>
                <w:szCs w:val="20"/>
              </w:rPr>
              <w:t xml:space="preserve"> maintained by </w:t>
            </w:r>
            <w:r>
              <w:rPr>
                <w:rFonts w:cstheme="minorHAnsi"/>
                <w:color w:val="000000"/>
                <w:sz w:val="20"/>
                <w:szCs w:val="20"/>
              </w:rPr>
              <w:t>AT&amp;T</w:t>
            </w:r>
            <w:r w:rsidRPr="00523F79">
              <w:rPr>
                <w:rFonts w:cstheme="minorHAnsi"/>
                <w:color w:val="000000"/>
                <w:sz w:val="20"/>
                <w:szCs w:val="20"/>
              </w:rPr>
              <w:t xml:space="preserve"> 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 xml:space="preserve">communication cable </w:t>
            </w:r>
            <w:r w:rsidRPr="00523F79">
              <w:rPr>
                <w:rFonts w:cstheme="minorHAnsi"/>
                <w:color w:val="000000"/>
                <w:sz w:val="20"/>
                <w:szCs w:val="20"/>
              </w:rPr>
              <w:t>crossing have been identified</w:t>
            </w:r>
          </w:p>
        </w:tc>
      </w:tr>
      <w:tr w:rsidR="00DD5DE6" w:rsidRPr="00D4027D" w14:paraId="5DD646F6"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5B5E5CD0" w14:textId="77777777" w:rsidR="00DD5DE6" w:rsidRPr="00523F79" w:rsidRDefault="00DD5DE6" w:rsidP="00E166DF">
            <w:pPr>
              <w:rPr>
                <w:rFonts w:cstheme="minorHAnsi"/>
                <w:color w:val="000000"/>
                <w:sz w:val="20"/>
                <w:szCs w:val="20"/>
              </w:rPr>
            </w:pPr>
          </w:p>
        </w:tc>
        <w:tc>
          <w:tcPr>
            <w:tcW w:w="1495" w:type="dxa"/>
            <w:vMerge/>
            <w:tcBorders>
              <w:bottom w:val="nil"/>
            </w:tcBorders>
          </w:tcPr>
          <w:p w14:paraId="4E1B700D" w14:textId="77777777" w:rsidR="00DD5DE6" w:rsidRPr="00523F79" w:rsidRDefault="00DD5DE6" w:rsidP="00E166DF">
            <w:pPr>
              <w:rPr>
                <w:rFonts w:cstheme="minorHAnsi"/>
                <w:color w:val="000000"/>
                <w:sz w:val="20"/>
                <w:szCs w:val="20"/>
              </w:rPr>
            </w:pPr>
          </w:p>
        </w:tc>
        <w:tc>
          <w:tcPr>
            <w:tcW w:w="2131" w:type="dxa"/>
            <w:vMerge/>
            <w:tcBorders>
              <w:bottom w:val="nil"/>
            </w:tcBorders>
          </w:tcPr>
          <w:p w14:paraId="0DA6906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9FF2FB6" w14:textId="77777777" w:rsidR="00DD5DE6" w:rsidRPr="00523F79" w:rsidRDefault="00DD5DE6" w:rsidP="00E166DF">
            <w:pPr>
              <w:rPr>
                <w:rFonts w:cstheme="minorHAnsi"/>
                <w:color w:val="000000"/>
                <w:sz w:val="20"/>
                <w:szCs w:val="20"/>
              </w:rPr>
            </w:pPr>
            <w:r>
              <w:rPr>
                <w:rFonts w:cstheme="minorHAnsi"/>
                <w:sz w:val="20"/>
                <w:szCs w:val="20"/>
              </w:rPr>
              <w:t>The communication cable has a CVFPB Permit No. 1334 BD and 11851 BD.  No modification required at this location.</w:t>
            </w:r>
          </w:p>
        </w:tc>
      </w:tr>
      <w:tr w:rsidR="00DD5DE6" w:rsidRPr="00D4027D" w14:paraId="14904A4B"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006D3026" w14:textId="77777777" w:rsidR="00DD5DE6" w:rsidRPr="00523F79" w:rsidRDefault="00DD5DE6" w:rsidP="00E166DF">
            <w:pPr>
              <w:rPr>
                <w:rFonts w:cstheme="minorHAnsi"/>
                <w:color w:val="000000"/>
                <w:sz w:val="20"/>
                <w:szCs w:val="20"/>
              </w:rPr>
            </w:pPr>
            <w:r>
              <w:rPr>
                <w:rFonts w:cstheme="minorHAnsi"/>
                <w:color w:val="000000"/>
                <w:sz w:val="20"/>
                <w:szCs w:val="20"/>
              </w:rPr>
              <w:t>City of Yuba City Street Light</w:t>
            </w:r>
          </w:p>
        </w:tc>
        <w:tc>
          <w:tcPr>
            <w:tcW w:w="1495" w:type="dxa"/>
            <w:vMerge w:val="restart"/>
          </w:tcPr>
          <w:p w14:paraId="77DCE10B"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1028+11</w:t>
            </w:r>
          </w:p>
          <w:p w14:paraId="6FB24886"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259526DB" w14:textId="77777777" w:rsidR="00DD5DE6" w:rsidRPr="00523F79" w:rsidRDefault="00DD5DE6" w:rsidP="00E166DF">
            <w:pPr>
              <w:jc w:val="center"/>
              <w:rPr>
                <w:rFonts w:cstheme="minorHAnsi"/>
                <w:color w:val="000000"/>
                <w:sz w:val="20"/>
                <w:szCs w:val="20"/>
              </w:rPr>
            </w:pPr>
            <w:r>
              <w:rPr>
                <w:rFonts w:cstheme="minorHAnsi"/>
                <w:color w:val="000000"/>
                <w:sz w:val="20"/>
                <w:szCs w:val="20"/>
              </w:rPr>
              <w:t xml:space="preserve">LM 14.05  </w:t>
            </w:r>
          </w:p>
        </w:tc>
        <w:tc>
          <w:tcPr>
            <w:tcW w:w="2131" w:type="dxa"/>
            <w:vMerge w:val="restart"/>
          </w:tcPr>
          <w:p w14:paraId="660061DE" w14:textId="77777777" w:rsidR="00DD5DE6" w:rsidRPr="00523F79" w:rsidRDefault="00DD5DE6" w:rsidP="00E166DF">
            <w:pPr>
              <w:rPr>
                <w:rFonts w:cstheme="minorHAnsi"/>
                <w:color w:val="000000"/>
                <w:sz w:val="20"/>
                <w:szCs w:val="20"/>
              </w:rPr>
            </w:pPr>
            <w:r>
              <w:rPr>
                <w:rFonts w:cstheme="minorHAnsi"/>
                <w:color w:val="000000"/>
                <w:sz w:val="20"/>
                <w:szCs w:val="20"/>
              </w:rPr>
              <w:t>Street light located waterside hinge of levee with overhead service from landside toe.</w:t>
            </w:r>
          </w:p>
        </w:tc>
        <w:tc>
          <w:tcPr>
            <w:tcW w:w="7435" w:type="dxa"/>
            <w:tcBorders>
              <w:bottom w:val="nil"/>
              <w:right w:val="nil"/>
            </w:tcBorders>
          </w:tcPr>
          <w:p w14:paraId="37B77856"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437CECCF"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7E7EEAEC" w14:textId="77777777" w:rsidR="00DD5DE6" w:rsidRDefault="00DD5DE6" w:rsidP="00E166DF">
            <w:pPr>
              <w:rPr>
                <w:rFonts w:cstheme="minorHAnsi"/>
                <w:color w:val="000000"/>
                <w:sz w:val="20"/>
                <w:szCs w:val="20"/>
              </w:rPr>
            </w:pPr>
          </w:p>
        </w:tc>
        <w:tc>
          <w:tcPr>
            <w:tcW w:w="1495" w:type="dxa"/>
            <w:vMerge/>
          </w:tcPr>
          <w:p w14:paraId="66074B1B" w14:textId="77777777" w:rsidR="00DD5DE6" w:rsidRPr="006A12D7" w:rsidRDefault="00DD5DE6" w:rsidP="00E166DF">
            <w:pPr>
              <w:jc w:val="center"/>
              <w:rPr>
                <w:rFonts w:cstheme="minorHAnsi"/>
                <w:color w:val="000000"/>
                <w:sz w:val="20"/>
                <w:szCs w:val="20"/>
              </w:rPr>
            </w:pPr>
          </w:p>
        </w:tc>
        <w:tc>
          <w:tcPr>
            <w:tcW w:w="2131" w:type="dxa"/>
            <w:vMerge/>
          </w:tcPr>
          <w:p w14:paraId="40D92FE3" w14:textId="77777777" w:rsidR="00DD5DE6" w:rsidRDefault="00DD5DE6" w:rsidP="00E166DF">
            <w:pPr>
              <w:rPr>
                <w:rFonts w:cstheme="minorHAnsi"/>
                <w:color w:val="000000"/>
                <w:sz w:val="20"/>
                <w:szCs w:val="20"/>
              </w:rPr>
            </w:pPr>
          </w:p>
        </w:tc>
        <w:tc>
          <w:tcPr>
            <w:tcW w:w="7435" w:type="dxa"/>
            <w:tcBorders>
              <w:bottom w:val="nil"/>
              <w:right w:val="nil"/>
            </w:tcBorders>
          </w:tcPr>
          <w:p w14:paraId="670EF293" w14:textId="77777777" w:rsidR="00DD5DE6" w:rsidRPr="001E0C41" w:rsidRDefault="00DD5DE6" w:rsidP="00E166DF">
            <w:pPr>
              <w:rPr>
                <w:rFonts w:cstheme="minorHAnsi"/>
                <w:bCs/>
                <w:color w:val="000000"/>
                <w:sz w:val="20"/>
                <w:szCs w:val="20"/>
              </w:rPr>
            </w:pPr>
            <w:r w:rsidRPr="001E0C41">
              <w:rPr>
                <w:rFonts w:cstheme="minorHAnsi"/>
                <w:bCs/>
                <w:color w:val="000000"/>
                <w:sz w:val="20"/>
                <w:szCs w:val="20"/>
              </w:rPr>
              <w:t>Street light meets Title 23 requirements.</w:t>
            </w:r>
          </w:p>
        </w:tc>
      </w:tr>
      <w:tr w:rsidR="00DD5DE6" w:rsidRPr="00D4027D" w14:paraId="123EBB7E"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A95A142" w14:textId="77777777" w:rsidR="00DD5DE6" w:rsidRPr="00523F79" w:rsidRDefault="00DD5DE6" w:rsidP="00E166DF">
            <w:pPr>
              <w:rPr>
                <w:rFonts w:cstheme="minorHAnsi"/>
                <w:color w:val="000000"/>
                <w:sz w:val="20"/>
                <w:szCs w:val="20"/>
              </w:rPr>
            </w:pPr>
          </w:p>
        </w:tc>
        <w:tc>
          <w:tcPr>
            <w:tcW w:w="1495" w:type="dxa"/>
            <w:vMerge/>
          </w:tcPr>
          <w:p w14:paraId="49583592" w14:textId="77777777" w:rsidR="00DD5DE6" w:rsidRPr="00523F79" w:rsidRDefault="00DD5DE6" w:rsidP="00E166DF">
            <w:pPr>
              <w:rPr>
                <w:rFonts w:cstheme="minorHAnsi"/>
                <w:color w:val="000000"/>
                <w:sz w:val="20"/>
                <w:szCs w:val="20"/>
              </w:rPr>
            </w:pPr>
          </w:p>
        </w:tc>
        <w:tc>
          <w:tcPr>
            <w:tcW w:w="2131" w:type="dxa"/>
            <w:vMerge/>
          </w:tcPr>
          <w:p w14:paraId="580BFEA6"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F3513A0"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186A442C"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0BAB8680" w14:textId="77777777" w:rsidR="00DD5DE6" w:rsidRPr="00523F79" w:rsidRDefault="00DD5DE6" w:rsidP="00E166DF">
            <w:pPr>
              <w:rPr>
                <w:rFonts w:cstheme="minorHAnsi"/>
                <w:color w:val="000000"/>
                <w:sz w:val="20"/>
                <w:szCs w:val="20"/>
              </w:rPr>
            </w:pPr>
          </w:p>
        </w:tc>
        <w:tc>
          <w:tcPr>
            <w:tcW w:w="1495" w:type="dxa"/>
            <w:vMerge/>
          </w:tcPr>
          <w:p w14:paraId="4E53990B" w14:textId="77777777" w:rsidR="00DD5DE6" w:rsidRPr="00523F79" w:rsidRDefault="00DD5DE6" w:rsidP="00E166DF">
            <w:pPr>
              <w:rPr>
                <w:rFonts w:cstheme="minorHAnsi"/>
                <w:color w:val="000000"/>
                <w:sz w:val="20"/>
                <w:szCs w:val="20"/>
              </w:rPr>
            </w:pPr>
          </w:p>
        </w:tc>
        <w:tc>
          <w:tcPr>
            <w:tcW w:w="2131" w:type="dxa"/>
            <w:vMerge/>
          </w:tcPr>
          <w:p w14:paraId="78230BD7"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38A36EE" w14:textId="77777777" w:rsidR="00DD5DE6" w:rsidRPr="00523F79" w:rsidRDefault="00DD5DE6" w:rsidP="00E166DF">
            <w:pPr>
              <w:rPr>
                <w:rFonts w:cstheme="minorHAnsi"/>
                <w:color w:val="000000"/>
                <w:sz w:val="20"/>
                <w:szCs w:val="20"/>
              </w:rPr>
            </w:pPr>
            <w:r>
              <w:rPr>
                <w:rFonts w:cstheme="minorHAnsi"/>
                <w:color w:val="000000"/>
                <w:sz w:val="20"/>
                <w:szCs w:val="20"/>
              </w:rPr>
              <w:t>Street light is</w:t>
            </w:r>
            <w:r w:rsidRPr="00523F79">
              <w:rPr>
                <w:rFonts w:cstheme="minorHAnsi"/>
                <w:color w:val="000000"/>
                <w:sz w:val="20"/>
                <w:szCs w:val="20"/>
              </w:rPr>
              <w:t xml:space="preserve"> maintained by </w:t>
            </w:r>
            <w:r>
              <w:rPr>
                <w:rFonts w:cstheme="minorHAnsi"/>
                <w:color w:val="000000"/>
                <w:sz w:val="20"/>
                <w:szCs w:val="20"/>
              </w:rPr>
              <w:t xml:space="preserve">City of Yuba City </w:t>
            </w:r>
            <w:r w:rsidRPr="00523F79">
              <w:rPr>
                <w:rFonts w:cstheme="minorHAnsi"/>
                <w:color w:val="000000"/>
                <w:sz w:val="20"/>
                <w:szCs w:val="20"/>
              </w:rPr>
              <w:t>and are in operable condition. No performance issues have been identified</w:t>
            </w:r>
            <w:r>
              <w:rPr>
                <w:rFonts w:cstheme="minorHAnsi"/>
                <w:color w:val="000000"/>
                <w:sz w:val="20"/>
                <w:szCs w:val="20"/>
              </w:rPr>
              <w:t>.</w:t>
            </w:r>
          </w:p>
        </w:tc>
      </w:tr>
      <w:tr w:rsidR="00DD5DE6" w:rsidRPr="00D4027D" w14:paraId="21533B5F"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3FC5FB44" w14:textId="77777777" w:rsidR="00DD5DE6" w:rsidRPr="00523F79" w:rsidRDefault="00DD5DE6" w:rsidP="00E166DF">
            <w:pPr>
              <w:rPr>
                <w:rFonts w:cstheme="minorHAnsi"/>
                <w:color w:val="000000"/>
                <w:sz w:val="20"/>
                <w:szCs w:val="20"/>
              </w:rPr>
            </w:pPr>
          </w:p>
        </w:tc>
        <w:tc>
          <w:tcPr>
            <w:tcW w:w="1495" w:type="dxa"/>
            <w:vMerge/>
            <w:tcBorders>
              <w:bottom w:val="nil"/>
            </w:tcBorders>
          </w:tcPr>
          <w:p w14:paraId="29452AC8" w14:textId="77777777" w:rsidR="00DD5DE6" w:rsidRPr="00523F79" w:rsidRDefault="00DD5DE6" w:rsidP="00E166DF">
            <w:pPr>
              <w:rPr>
                <w:rFonts w:cstheme="minorHAnsi"/>
                <w:color w:val="000000"/>
                <w:sz w:val="20"/>
                <w:szCs w:val="20"/>
              </w:rPr>
            </w:pPr>
          </w:p>
        </w:tc>
        <w:tc>
          <w:tcPr>
            <w:tcW w:w="2131" w:type="dxa"/>
            <w:vMerge/>
            <w:tcBorders>
              <w:bottom w:val="nil"/>
            </w:tcBorders>
          </w:tcPr>
          <w:p w14:paraId="5D8714A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22FDD8D"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CVFPB to obtain an individual encroachment permit.</w:t>
            </w:r>
          </w:p>
        </w:tc>
      </w:tr>
      <w:tr w:rsidR="00DD5DE6" w:rsidRPr="00D4027D" w14:paraId="5CAB57A3"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11197A7D" w14:textId="77777777" w:rsidR="00DD5DE6" w:rsidRPr="00523F79" w:rsidRDefault="00DD5DE6" w:rsidP="00E166DF">
            <w:pPr>
              <w:rPr>
                <w:rFonts w:cstheme="minorHAnsi"/>
                <w:color w:val="000000"/>
                <w:sz w:val="20"/>
                <w:szCs w:val="20"/>
              </w:rPr>
            </w:pPr>
            <w:r>
              <w:rPr>
                <w:rFonts w:cstheme="minorHAnsi"/>
                <w:color w:val="000000"/>
                <w:sz w:val="20"/>
                <w:szCs w:val="20"/>
              </w:rPr>
              <w:t>Yuba City Waterside Access Ramp</w:t>
            </w:r>
          </w:p>
        </w:tc>
        <w:tc>
          <w:tcPr>
            <w:tcW w:w="1495" w:type="dxa"/>
            <w:vMerge w:val="restart"/>
          </w:tcPr>
          <w:p w14:paraId="197CD21F"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1031+00</w:t>
            </w:r>
          </w:p>
          <w:p w14:paraId="6495B864"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5ECFB8F5"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14.22</w:t>
            </w:r>
          </w:p>
        </w:tc>
        <w:tc>
          <w:tcPr>
            <w:tcW w:w="2131" w:type="dxa"/>
            <w:vMerge w:val="restart"/>
          </w:tcPr>
          <w:p w14:paraId="61F766AB" w14:textId="77777777" w:rsidR="00DD5DE6" w:rsidRPr="00523F79" w:rsidRDefault="00DD5DE6" w:rsidP="00E166DF">
            <w:pPr>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6B2A9BE4"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3FCFD85B"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344DF1F1" w14:textId="77777777" w:rsidR="00DD5DE6" w:rsidRDefault="00DD5DE6" w:rsidP="00E166DF">
            <w:pPr>
              <w:rPr>
                <w:rFonts w:cstheme="minorHAnsi"/>
                <w:color w:val="000000"/>
                <w:sz w:val="20"/>
                <w:szCs w:val="20"/>
              </w:rPr>
            </w:pPr>
          </w:p>
        </w:tc>
        <w:tc>
          <w:tcPr>
            <w:tcW w:w="1495" w:type="dxa"/>
            <w:vMerge/>
          </w:tcPr>
          <w:p w14:paraId="2D476958" w14:textId="77777777" w:rsidR="00DD5DE6" w:rsidRPr="006A12D7" w:rsidRDefault="00DD5DE6" w:rsidP="00E166DF">
            <w:pPr>
              <w:jc w:val="center"/>
              <w:rPr>
                <w:rFonts w:cstheme="minorHAnsi"/>
                <w:color w:val="000000"/>
                <w:sz w:val="20"/>
                <w:szCs w:val="20"/>
              </w:rPr>
            </w:pPr>
          </w:p>
        </w:tc>
        <w:tc>
          <w:tcPr>
            <w:tcW w:w="2131" w:type="dxa"/>
            <w:vMerge/>
          </w:tcPr>
          <w:p w14:paraId="27A110B0" w14:textId="77777777" w:rsidR="00DD5DE6" w:rsidRDefault="00DD5DE6" w:rsidP="00E166DF">
            <w:pPr>
              <w:rPr>
                <w:rFonts w:cstheme="minorHAnsi"/>
                <w:color w:val="000000"/>
                <w:sz w:val="20"/>
                <w:szCs w:val="20"/>
              </w:rPr>
            </w:pPr>
          </w:p>
        </w:tc>
        <w:tc>
          <w:tcPr>
            <w:tcW w:w="7435" w:type="dxa"/>
            <w:tcBorders>
              <w:bottom w:val="nil"/>
              <w:right w:val="nil"/>
            </w:tcBorders>
          </w:tcPr>
          <w:p w14:paraId="690A00DC" w14:textId="77777777" w:rsidR="00DD5DE6" w:rsidRPr="00A16B7B" w:rsidRDefault="00DD5DE6" w:rsidP="00E166DF">
            <w:pPr>
              <w:rPr>
                <w:rFonts w:cstheme="minorHAnsi"/>
                <w:bCs/>
                <w:color w:val="000000"/>
                <w:sz w:val="20"/>
                <w:szCs w:val="20"/>
              </w:rPr>
            </w:pPr>
            <w:r w:rsidRPr="00A16B7B">
              <w:rPr>
                <w:rFonts w:cstheme="minorHAnsi"/>
                <w:bCs/>
                <w:color w:val="000000"/>
                <w:sz w:val="20"/>
                <w:szCs w:val="20"/>
              </w:rPr>
              <w:t>Access ramp does not meet Title 23 requirements.</w:t>
            </w:r>
          </w:p>
        </w:tc>
      </w:tr>
      <w:tr w:rsidR="00DD5DE6" w:rsidRPr="00D4027D" w14:paraId="077D5A4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23ABEC22" w14:textId="77777777" w:rsidR="00DD5DE6" w:rsidRPr="00523F79" w:rsidRDefault="00DD5DE6" w:rsidP="00E166DF">
            <w:pPr>
              <w:rPr>
                <w:rFonts w:cstheme="minorHAnsi"/>
                <w:color w:val="000000"/>
                <w:sz w:val="20"/>
                <w:szCs w:val="20"/>
              </w:rPr>
            </w:pPr>
          </w:p>
        </w:tc>
        <w:tc>
          <w:tcPr>
            <w:tcW w:w="1495" w:type="dxa"/>
            <w:vMerge/>
            <w:vAlign w:val="center"/>
          </w:tcPr>
          <w:p w14:paraId="158E9C5C" w14:textId="77777777" w:rsidR="00DD5DE6" w:rsidRPr="00523F79" w:rsidRDefault="00DD5DE6" w:rsidP="00E166DF">
            <w:pPr>
              <w:rPr>
                <w:rFonts w:cstheme="minorHAnsi"/>
                <w:color w:val="000000"/>
                <w:sz w:val="20"/>
                <w:szCs w:val="20"/>
              </w:rPr>
            </w:pPr>
          </w:p>
        </w:tc>
        <w:tc>
          <w:tcPr>
            <w:tcW w:w="2131" w:type="dxa"/>
            <w:vMerge/>
            <w:vAlign w:val="center"/>
          </w:tcPr>
          <w:p w14:paraId="1B113E4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F8E0C5D"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213987E1"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6EFE0207" w14:textId="77777777" w:rsidR="00DD5DE6" w:rsidRPr="00523F79" w:rsidRDefault="00DD5DE6" w:rsidP="00E166DF">
            <w:pPr>
              <w:rPr>
                <w:rFonts w:cstheme="minorHAnsi"/>
                <w:color w:val="000000"/>
                <w:sz w:val="20"/>
                <w:szCs w:val="20"/>
              </w:rPr>
            </w:pPr>
          </w:p>
        </w:tc>
        <w:tc>
          <w:tcPr>
            <w:tcW w:w="1495" w:type="dxa"/>
            <w:vMerge/>
            <w:vAlign w:val="center"/>
          </w:tcPr>
          <w:p w14:paraId="21A0C061" w14:textId="77777777" w:rsidR="00DD5DE6" w:rsidRPr="00523F79" w:rsidRDefault="00DD5DE6" w:rsidP="00E166DF">
            <w:pPr>
              <w:rPr>
                <w:rFonts w:cstheme="minorHAnsi"/>
                <w:color w:val="000000"/>
                <w:sz w:val="20"/>
                <w:szCs w:val="20"/>
              </w:rPr>
            </w:pPr>
          </w:p>
        </w:tc>
        <w:tc>
          <w:tcPr>
            <w:tcW w:w="2131" w:type="dxa"/>
            <w:vMerge/>
            <w:vAlign w:val="center"/>
          </w:tcPr>
          <w:p w14:paraId="2F010A34"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55F132DF"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Yuba City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7486F793"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371E87AC"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2947AF85"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3E25599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9EA81EB"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access ramp is covered under CVFPB Permit No. 18618 BD.  No modification required at this location.</w:t>
            </w:r>
          </w:p>
        </w:tc>
      </w:tr>
      <w:tr w:rsidR="00DD5DE6" w:rsidRPr="00D4027D" w14:paraId="46A563C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78D4AF1F" w14:textId="77777777" w:rsidR="00DD5DE6" w:rsidRPr="00523F79" w:rsidRDefault="00DD5DE6" w:rsidP="00E166DF">
            <w:pPr>
              <w:keepNext/>
              <w:rPr>
                <w:rFonts w:cstheme="minorHAnsi"/>
                <w:color w:val="000000"/>
                <w:sz w:val="20"/>
                <w:szCs w:val="20"/>
              </w:rPr>
            </w:pPr>
            <w:r>
              <w:rPr>
                <w:rFonts w:cstheme="minorHAnsi"/>
                <w:color w:val="000000"/>
                <w:sz w:val="20"/>
                <w:szCs w:val="20"/>
              </w:rPr>
              <w:t>Yuba City Waterside Access Ramp</w:t>
            </w:r>
          </w:p>
        </w:tc>
        <w:tc>
          <w:tcPr>
            <w:tcW w:w="1495" w:type="dxa"/>
            <w:vMerge w:val="restart"/>
          </w:tcPr>
          <w:p w14:paraId="124F27AF"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1043+75</w:t>
            </w:r>
          </w:p>
          <w:p w14:paraId="01B21BF3" w14:textId="77777777" w:rsidR="00DD5DE6" w:rsidRDefault="00DD5DE6" w:rsidP="00E166DF">
            <w:pPr>
              <w:keepNext/>
              <w:jc w:val="center"/>
              <w:rPr>
                <w:rFonts w:cstheme="minorHAnsi"/>
                <w:color w:val="000000"/>
                <w:sz w:val="20"/>
                <w:szCs w:val="20"/>
              </w:rPr>
            </w:pPr>
            <w:r>
              <w:rPr>
                <w:rFonts w:cstheme="minorHAnsi"/>
                <w:color w:val="000000"/>
                <w:sz w:val="20"/>
                <w:szCs w:val="20"/>
              </w:rPr>
              <w:t>Unit 144</w:t>
            </w:r>
          </w:p>
          <w:p w14:paraId="28E6F5AC"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14.46</w:t>
            </w:r>
          </w:p>
        </w:tc>
        <w:tc>
          <w:tcPr>
            <w:tcW w:w="2131" w:type="dxa"/>
            <w:vMerge w:val="restart"/>
          </w:tcPr>
          <w:p w14:paraId="3F6B8A66" w14:textId="77777777" w:rsidR="00DD5DE6" w:rsidRPr="00523F79" w:rsidRDefault="00DD5DE6" w:rsidP="00E166DF">
            <w:pPr>
              <w:keepNext/>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1BA93D67"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1A32C32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51F2589C" w14:textId="77777777" w:rsidR="00DD5DE6" w:rsidRDefault="00DD5DE6" w:rsidP="00E166DF">
            <w:pPr>
              <w:keepNext/>
              <w:rPr>
                <w:rFonts w:cstheme="minorHAnsi"/>
                <w:color w:val="000000"/>
                <w:sz w:val="20"/>
                <w:szCs w:val="20"/>
              </w:rPr>
            </w:pPr>
          </w:p>
        </w:tc>
        <w:tc>
          <w:tcPr>
            <w:tcW w:w="1495" w:type="dxa"/>
            <w:vMerge/>
          </w:tcPr>
          <w:p w14:paraId="593E27CC" w14:textId="77777777" w:rsidR="00DD5DE6" w:rsidRPr="006A12D7" w:rsidRDefault="00DD5DE6" w:rsidP="00E166DF">
            <w:pPr>
              <w:keepNext/>
              <w:jc w:val="center"/>
              <w:rPr>
                <w:rFonts w:cstheme="minorHAnsi"/>
                <w:color w:val="000000"/>
                <w:sz w:val="20"/>
                <w:szCs w:val="20"/>
              </w:rPr>
            </w:pPr>
          </w:p>
        </w:tc>
        <w:tc>
          <w:tcPr>
            <w:tcW w:w="2131" w:type="dxa"/>
            <w:vMerge/>
          </w:tcPr>
          <w:p w14:paraId="40898FC1" w14:textId="77777777" w:rsidR="00DD5DE6" w:rsidRDefault="00DD5DE6" w:rsidP="00E166DF">
            <w:pPr>
              <w:keepNext/>
              <w:rPr>
                <w:rFonts w:cstheme="minorHAnsi"/>
                <w:color w:val="000000"/>
                <w:sz w:val="20"/>
                <w:szCs w:val="20"/>
              </w:rPr>
            </w:pPr>
          </w:p>
        </w:tc>
        <w:tc>
          <w:tcPr>
            <w:tcW w:w="7435" w:type="dxa"/>
            <w:tcBorders>
              <w:bottom w:val="nil"/>
              <w:right w:val="nil"/>
            </w:tcBorders>
          </w:tcPr>
          <w:p w14:paraId="785CC65D" w14:textId="77777777" w:rsidR="00DD5DE6" w:rsidRPr="00523F79" w:rsidRDefault="00DD5DE6" w:rsidP="00E166DF">
            <w:pPr>
              <w:keepNext/>
              <w:rPr>
                <w:rFonts w:cstheme="minorHAnsi"/>
                <w:b/>
                <w:bCs/>
                <w:color w:val="000000"/>
                <w:sz w:val="20"/>
                <w:szCs w:val="20"/>
              </w:rPr>
            </w:pPr>
            <w:r w:rsidRPr="00CE5851">
              <w:rPr>
                <w:rFonts w:cstheme="minorHAnsi"/>
                <w:bCs/>
                <w:color w:val="000000"/>
                <w:sz w:val="20"/>
                <w:szCs w:val="20"/>
              </w:rPr>
              <w:t>Access ramp does not meet Title 23 requirements.</w:t>
            </w:r>
          </w:p>
        </w:tc>
      </w:tr>
      <w:tr w:rsidR="00DD5DE6" w:rsidRPr="00D4027D" w14:paraId="600E8B1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2875F2F5" w14:textId="77777777" w:rsidR="00DD5DE6" w:rsidRPr="00523F79" w:rsidRDefault="00DD5DE6" w:rsidP="00E166DF">
            <w:pPr>
              <w:rPr>
                <w:rFonts w:cstheme="minorHAnsi"/>
                <w:color w:val="000000"/>
                <w:sz w:val="20"/>
                <w:szCs w:val="20"/>
              </w:rPr>
            </w:pPr>
          </w:p>
        </w:tc>
        <w:tc>
          <w:tcPr>
            <w:tcW w:w="1495" w:type="dxa"/>
            <w:vMerge/>
            <w:vAlign w:val="center"/>
          </w:tcPr>
          <w:p w14:paraId="4FF66C88" w14:textId="77777777" w:rsidR="00DD5DE6" w:rsidRPr="00523F79" w:rsidRDefault="00DD5DE6" w:rsidP="00E166DF">
            <w:pPr>
              <w:rPr>
                <w:rFonts w:cstheme="minorHAnsi"/>
                <w:color w:val="000000"/>
                <w:sz w:val="20"/>
                <w:szCs w:val="20"/>
              </w:rPr>
            </w:pPr>
          </w:p>
        </w:tc>
        <w:tc>
          <w:tcPr>
            <w:tcW w:w="2131" w:type="dxa"/>
            <w:vMerge/>
            <w:vAlign w:val="center"/>
          </w:tcPr>
          <w:p w14:paraId="3BAE7AD8"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FAB775A"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5F7CD2E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28FAD191" w14:textId="77777777" w:rsidR="00DD5DE6" w:rsidRPr="00523F79" w:rsidRDefault="00DD5DE6" w:rsidP="00E166DF">
            <w:pPr>
              <w:rPr>
                <w:rFonts w:cstheme="minorHAnsi"/>
                <w:color w:val="000000"/>
                <w:sz w:val="20"/>
                <w:szCs w:val="20"/>
              </w:rPr>
            </w:pPr>
          </w:p>
        </w:tc>
        <w:tc>
          <w:tcPr>
            <w:tcW w:w="1495" w:type="dxa"/>
            <w:vMerge/>
            <w:vAlign w:val="center"/>
          </w:tcPr>
          <w:p w14:paraId="394663D8" w14:textId="77777777" w:rsidR="00DD5DE6" w:rsidRPr="00523F79" w:rsidRDefault="00DD5DE6" w:rsidP="00E166DF">
            <w:pPr>
              <w:rPr>
                <w:rFonts w:cstheme="minorHAnsi"/>
                <w:color w:val="000000"/>
                <w:sz w:val="20"/>
                <w:szCs w:val="20"/>
              </w:rPr>
            </w:pPr>
          </w:p>
        </w:tc>
        <w:tc>
          <w:tcPr>
            <w:tcW w:w="2131" w:type="dxa"/>
            <w:vMerge/>
            <w:vAlign w:val="center"/>
          </w:tcPr>
          <w:p w14:paraId="5C7129D6"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7C5EE4CF"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Yuba City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43DA208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52B30157"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38474D42"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226BB0F9"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8710BB0"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access ramp is covered under CVFPB Permit No. 18618 BD.  No modification required at this location.</w:t>
            </w:r>
          </w:p>
        </w:tc>
      </w:tr>
      <w:tr w:rsidR="00DD5DE6" w:rsidRPr="00D4027D" w14:paraId="050563B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221DA5DE" w14:textId="77777777" w:rsidR="00DD5DE6" w:rsidRPr="00523F79" w:rsidRDefault="00DD5DE6" w:rsidP="00E166DF">
            <w:pPr>
              <w:rPr>
                <w:rFonts w:cstheme="minorHAnsi"/>
                <w:color w:val="000000"/>
                <w:sz w:val="20"/>
                <w:szCs w:val="20"/>
              </w:rPr>
            </w:pPr>
            <w:r>
              <w:rPr>
                <w:rFonts w:cstheme="minorHAnsi"/>
                <w:color w:val="000000"/>
                <w:sz w:val="20"/>
                <w:szCs w:val="20"/>
              </w:rPr>
              <w:t>City of Yuba City Bollards</w:t>
            </w:r>
          </w:p>
        </w:tc>
        <w:tc>
          <w:tcPr>
            <w:tcW w:w="1495" w:type="dxa"/>
            <w:vMerge w:val="restart"/>
          </w:tcPr>
          <w:p w14:paraId="6671078B"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1044+00</w:t>
            </w:r>
          </w:p>
          <w:p w14:paraId="193B4DCB"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1324269C" w14:textId="77777777" w:rsidR="00DD5DE6" w:rsidRPr="00523F79" w:rsidRDefault="00DD5DE6" w:rsidP="00E166DF">
            <w:pPr>
              <w:jc w:val="center"/>
              <w:rPr>
                <w:rFonts w:cstheme="minorHAnsi"/>
                <w:color w:val="000000"/>
                <w:sz w:val="20"/>
                <w:szCs w:val="20"/>
              </w:rPr>
            </w:pPr>
            <w:r>
              <w:rPr>
                <w:rFonts w:cstheme="minorHAnsi"/>
                <w:color w:val="000000"/>
                <w:sz w:val="20"/>
                <w:szCs w:val="20"/>
              </w:rPr>
              <w:t xml:space="preserve">LM 14.47  </w:t>
            </w:r>
          </w:p>
        </w:tc>
        <w:tc>
          <w:tcPr>
            <w:tcW w:w="2131" w:type="dxa"/>
            <w:vMerge w:val="restart"/>
          </w:tcPr>
          <w:p w14:paraId="6CE9FB8C" w14:textId="77777777" w:rsidR="00DD5DE6" w:rsidRPr="00523F79" w:rsidRDefault="00DD5DE6" w:rsidP="00E166DF">
            <w:pPr>
              <w:rPr>
                <w:rFonts w:cstheme="minorHAnsi"/>
                <w:color w:val="000000"/>
                <w:sz w:val="20"/>
                <w:szCs w:val="20"/>
              </w:rPr>
            </w:pPr>
            <w:r>
              <w:rPr>
                <w:rFonts w:cstheme="minorHAnsi"/>
                <w:color w:val="000000"/>
                <w:sz w:val="20"/>
                <w:szCs w:val="20"/>
              </w:rPr>
              <w:t>Bollards located on top of levee.</w:t>
            </w:r>
          </w:p>
        </w:tc>
        <w:tc>
          <w:tcPr>
            <w:tcW w:w="7435" w:type="dxa"/>
            <w:tcBorders>
              <w:bottom w:val="nil"/>
              <w:right w:val="nil"/>
            </w:tcBorders>
          </w:tcPr>
          <w:p w14:paraId="676411A2"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4D11B45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3ACF6AF4" w14:textId="77777777" w:rsidR="00DD5DE6" w:rsidRDefault="00DD5DE6" w:rsidP="00E166DF">
            <w:pPr>
              <w:rPr>
                <w:rFonts w:cstheme="minorHAnsi"/>
                <w:color w:val="000000"/>
                <w:sz w:val="20"/>
                <w:szCs w:val="20"/>
              </w:rPr>
            </w:pPr>
          </w:p>
        </w:tc>
        <w:tc>
          <w:tcPr>
            <w:tcW w:w="1495" w:type="dxa"/>
            <w:vMerge/>
          </w:tcPr>
          <w:p w14:paraId="4246D5B4" w14:textId="77777777" w:rsidR="00DD5DE6" w:rsidRPr="006A12D7" w:rsidRDefault="00DD5DE6" w:rsidP="00E166DF">
            <w:pPr>
              <w:jc w:val="center"/>
              <w:rPr>
                <w:rFonts w:cstheme="minorHAnsi"/>
                <w:color w:val="000000"/>
                <w:sz w:val="20"/>
                <w:szCs w:val="20"/>
              </w:rPr>
            </w:pPr>
          </w:p>
        </w:tc>
        <w:tc>
          <w:tcPr>
            <w:tcW w:w="2131" w:type="dxa"/>
            <w:vMerge/>
          </w:tcPr>
          <w:p w14:paraId="328123AC" w14:textId="77777777" w:rsidR="00DD5DE6" w:rsidRDefault="00DD5DE6" w:rsidP="00E166DF">
            <w:pPr>
              <w:rPr>
                <w:rFonts w:cstheme="minorHAnsi"/>
                <w:color w:val="000000"/>
                <w:sz w:val="20"/>
                <w:szCs w:val="20"/>
              </w:rPr>
            </w:pPr>
          </w:p>
        </w:tc>
        <w:tc>
          <w:tcPr>
            <w:tcW w:w="7435" w:type="dxa"/>
            <w:tcBorders>
              <w:bottom w:val="nil"/>
              <w:right w:val="nil"/>
            </w:tcBorders>
          </w:tcPr>
          <w:p w14:paraId="1F4249B0" w14:textId="77777777" w:rsidR="00DD5DE6" w:rsidRPr="00523F79" w:rsidRDefault="00DD5DE6" w:rsidP="00E166DF">
            <w:pPr>
              <w:rPr>
                <w:rFonts w:cstheme="minorHAnsi"/>
                <w:b/>
                <w:bCs/>
                <w:color w:val="000000"/>
                <w:sz w:val="20"/>
                <w:szCs w:val="20"/>
              </w:rPr>
            </w:pPr>
            <w:r>
              <w:rPr>
                <w:rFonts w:cstheme="minorHAnsi"/>
                <w:bCs/>
                <w:color w:val="000000"/>
                <w:sz w:val="20"/>
                <w:szCs w:val="20"/>
              </w:rPr>
              <w:t>Bollards meet</w:t>
            </w:r>
            <w:r w:rsidRPr="00A16B7B">
              <w:rPr>
                <w:rFonts w:cstheme="minorHAnsi"/>
                <w:bCs/>
                <w:color w:val="000000"/>
                <w:sz w:val="20"/>
                <w:szCs w:val="20"/>
              </w:rPr>
              <w:t xml:space="preserve"> Title 23 requirements.</w:t>
            </w:r>
          </w:p>
        </w:tc>
      </w:tr>
      <w:tr w:rsidR="00DD5DE6" w:rsidRPr="00D4027D" w14:paraId="219F633E"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3B411BF1" w14:textId="77777777" w:rsidR="00DD5DE6" w:rsidRPr="00523F79" w:rsidRDefault="00DD5DE6" w:rsidP="00E166DF">
            <w:pPr>
              <w:rPr>
                <w:rFonts w:cstheme="minorHAnsi"/>
                <w:color w:val="000000"/>
                <w:sz w:val="20"/>
                <w:szCs w:val="20"/>
              </w:rPr>
            </w:pPr>
          </w:p>
        </w:tc>
        <w:tc>
          <w:tcPr>
            <w:tcW w:w="1495" w:type="dxa"/>
            <w:vMerge/>
          </w:tcPr>
          <w:p w14:paraId="4BD9C351" w14:textId="77777777" w:rsidR="00DD5DE6" w:rsidRPr="00523F79" w:rsidRDefault="00DD5DE6" w:rsidP="00E166DF">
            <w:pPr>
              <w:rPr>
                <w:rFonts w:cstheme="minorHAnsi"/>
                <w:color w:val="000000"/>
                <w:sz w:val="20"/>
                <w:szCs w:val="20"/>
              </w:rPr>
            </w:pPr>
          </w:p>
        </w:tc>
        <w:tc>
          <w:tcPr>
            <w:tcW w:w="2131" w:type="dxa"/>
            <w:vMerge/>
          </w:tcPr>
          <w:p w14:paraId="7C26E14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A9E2FDE"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7275C6E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7AAF0448" w14:textId="77777777" w:rsidR="00DD5DE6" w:rsidRPr="00523F79" w:rsidRDefault="00DD5DE6" w:rsidP="00E166DF">
            <w:pPr>
              <w:rPr>
                <w:rFonts w:cstheme="minorHAnsi"/>
                <w:color w:val="000000"/>
                <w:sz w:val="20"/>
                <w:szCs w:val="20"/>
              </w:rPr>
            </w:pPr>
          </w:p>
        </w:tc>
        <w:tc>
          <w:tcPr>
            <w:tcW w:w="1495" w:type="dxa"/>
            <w:vMerge/>
          </w:tcPr>
          <w:p w14:paraId="2744384B" w14:textId="77777777" w:rsidR="00DD5DE6" w:rsidRPr="00523F79" w:rsidRDefault="00DD5DE6" w:rsidP="00E166DF">
            <w:pPr>
              <w:rPr>
                <w:rFonts w:cstheme="minorHAnsi"/>
                <w:color w:val="000000"/>
                <w:sz w:val="20"/>
                <w:szCs w:val="20"/>
              </w:rPr>
            </w:pPr>
          </w:p>
        </w:tc>
        <w:tc>
          <w:tcPr>
            <w:tcW w:w="2131" w:type="dxa"/>
            <w:vMerge/>
          </w:tcPr>
          <w:p w14:paraId="7F304BB7"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AD5ADB4" w14:textId="77777777" w:rsidR="00DD5DE6" w:rsidRPr="00523F79" w:rsidRDefault="00DD5DE6" w:rsidP="00E166DF">
            <w:pPr>
              <w:rPr>
                <w:rFonts w:cstheme="minorHAnsi"/>
                <w:color w:val="000000"/>
                <w:sz w:val="20"/>
                <w:szCs w:val="20"/>
              </w:rPr>
            </w:pPr>
            <w:r>
              <w:rPr>
                <w:rFonts w:cstheme="minorHAnsi"/>
                <w:color w:val="000000"/>
                <w:sz w:val="20"/>
                <w:szCs w:val="20"/>
              </w:rPr>
              <w:t>Bollards are</w:t>
            </w:r>
            <w:r w:rsidRPr="00523F79">
              <w:rPr>
                <w:rFonts w:cstheme="minorHAnsi"/>
                <w:color w:val="000000"/>
                <w:sz w:val="20"/>
                <w:szCs w:val="20"/>
              </w:rPr>
              <w:t xml:space="preserve"> maintained by </w:t>
            </w:r>
            <w:r>
              <w:rPr>
                <w:rFonts w:cstheme="minorHAnsi"/>
                <w:color w:val="000000"/>
                <w:sz w:val="20"/>
                <w:szCs w:val="20"/>
              </w:rPr>
              <w:t xml:space="preserve">City of Yuba City </w:t>
            </w:r>
            <w:r w:rsidRPr="00523F79">
              <w:rPr>
                <w:rFonts w:cstheme="minorHAnsi"/>
                <w:color w:val="000000"/>
                <w:sz w:val="20"/>
                <w:szCs w:val="20"/>
              </w:rPr>
              <w:t>and are in operable condition. No performance issues have been identified</w:t>
            </w:r>
            <w:r>
              <w:rPr>
                <w:rFonts w:cstheme="minorHAnsi"/>
                <w:color w:val="000000"/>
                <w:sz w:val="20"/>
                <w:szCs w:val="20"/>
              </w:rPr>
              <w:t>.</w:t>
            </w:r>
          </w:p>
        </w:tc>
      </w:tr>
      <w:tr w:rsidR="00DD5DE6" w:rsidRPr="00D4027D" w14:paraId="0203EDE5"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2B5C7724" w14:textId="77777777" w:rsidR="00DD5DE6" w:rsidRPr="00523F79" w:rsidRDefault="00DD5DE6" w:rsidP="00E166DF">
            <w:pPr>
              <w:rPr>
                <w:rFonts w:cstheme="minorHAnsi"/>
                <w:color w:val="000000"/>
                <w:sz w:val="20"/>
                <w:szCs w:val="20"/>
              </w:rPr>
            </w:pPr>
          </w:p>
        </w:tc>
        <w:tc>
          <w:tcPr>
            <w:tcW w:w="1495" w:type="dxa"/>
            <w:vMerge/>
            <w:tcBorders>
              <w:bottom w:val="nil"/>
            </w:tcBorders>
          </w:tcPr>
          <w:p w14:paraId="15537739" w14:textId="77777777" w:rsidR="00DD5DE6" w:rsidRPr="00523F79" w:rsidRDefault="00DD5DE6" w:rsidP="00E166DF">
            <w:pPr>
              <w:rPr>
                <w:rFonts w:cstheme="minorHAnsi"/>
                <w:color w:val="000000"/>
                <w:sz w:val="20"/>
                <w:szCs w:val="20"/>
              </w:rPr>
            </w:pPr>
          </w:p>
        </w:tc>
        <w:tc>
          <w:tcPr>
            <w:tcW w:w="2131" w:type="dxa"/>
            <w:vMerge/>
            <w:tcBorders>
              <w:bottom w:val="nil"/>
            </w:tcBorders>
          </w:tcPr>
          <w:p w14:paraId="3E1182B3"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0CFE152" w14:textId="77777777" w:rsidR="00DD5DE6" w:rsidRPr="00523F79" w:rsidRDefault="00DD5DE6" w:rsidP="00E166DF">
            <w:pPr>
              <w:rPr>
                <w:rFonts w:cstheme="minorHAnsi"/>
                <w:color w:val="000000"/>
                <w:sz w:val="20"/>
                <w:szCs w:val="20"/>
              </w:rPr>
            </w:pPr>
            <w:r>
              <w:rPr>
                <w:rFonts w:cstheme="minorHAnsi"/>
                <w:sz w:val="20"/>
                <w:szCs w:val="20"/>
              </w:rPr>
              <w:t>The bollards are part of CVFPB Permit No. 18618 BD.  No modification required at this location.</w:t>
            </w:r>
          </w:p>
        </w:tc>
      </w:tr>
      <w:tr w:rsidR="00DD5DE6" w:rsidRPr="00D4027D" w14:paraId="2F6CF6A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6BCA1B44" w14:textId="77777777" w:rsidR="00DD5DE6" w:rsidRPr="00523F79" w:rsidRDefault="00DD5DE6" w:rsidP="00E166DF">
            <w:pPr>
              <w:rPr>
                <w:rFonts w:cstheme="minorHAnsi"/>
                <w:color w:val="000000"/>
                <w:sz w:val="20"/>
                <w:szCs w:val="20"/>
              </w:rPr>
            </w:pPr>
            <w:r>
              <w:rPr>
                <w:rFonts w:cstheme="minorHAnsi"/>
                <w:color w:val="000000"/>
                <w:sz w:val="20"/>
                <w:szCs w:val="20"/>
              </w:rPr>
              <w:t>PG&amp;E Natural Gas Pipeline at Landside Toe</w:t>
            </w:r>
          </w:p>
        </w:tc>
        <w:tc>
          <w:tcPr>
            <w:tcW w:w="1495" w:type="dxa"/>
            <w:vMerge w:val="restart"/>
          </w:tcPr>
          <w:p w14:paraId="4384FEEF"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1042+50 to 1080+50</w:t>
            </w:r>
          </w:p>
          <w:p w14:paraId="6034F1B6"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6A29B99E"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14.44 to LM 15.16</w:t>
            </w:r>
          </w:p>
        </w:tc>
        <w:tc>
          <w:tcPr>
            <w:tcW w:w="2131" w:type="dxa"/>
            <w:vMerge w:val="restart"/>
          </w:tcPr>
          <w:p w14:paraId="5DC2CED1" w14:textId="77777777" w:rsidR="00DD5DE6" w:rsidRPr="00523F79" w:rsidRDefault="00DD5DE6" w:rsidP="00E166DF">
            <w:pPr>
              <w:rPr>
                <w:rFonts w:cstheme="minorHAnsi"/>
                <w:color w:val="000000"/>
                <w:sz w:val="20"/>
                <w:szCs w:val="20"/>
              </w:rPr>
            </w:pPr>
            <w:r>
              <w:rPr>
                <w:rFonts w:cstheme="minorHAnsi"/>
                <w:color w:val="000000"/>
                <w:sz w:val="20"/>
                <w:szCs w:val="20"/>
              </w:rPr>
              <w:t>Natural gas pipeline running parallel to landside levee toe from five (5) to ten (10) feet.</w:t>
            </w:r>
          </w:p>
        </w:tc>
        <w:tc>
          <w:tcPr>
            <w:tcW w:w="7435" w:type="dxa"/>
            <w:tcBorders>
              <w:bottom w:val="nil"/>
              <w:right w:val="nil"/>
            </w:tcBorders>
          </w:tcPr>
          <w:p w14:paraId="158521C3"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41226EA3"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023F4315" w14:textId="77777777" w:rsidR="00DD5DE6" w:rsidRDefault="00DD5DE6" w:rsidP="00E166DF">
            <w:pPr>
              <w:rPr>
                <w:rFonts w:cstheme="minorHAnsi"/>
                <w:color w:val="000000"/>
                <w:sz w:val="20"/>
                <w:szCs w:val="20"/>
              </w:rPr>
            </w:pPr>
          </w:p>
        </w:tc>
        <w:tc>
          <w:tcPr>
            <w:tcW w:w="1495" w:type="dxa"/>
            <w:vMerge/>
          </w:tcPr>
          <w:p w14:paraId="4FFD2B02" w14:textId="77777777" w:rsidR="00DD5DE6" w:rsidRPr="006A12D7" w:rsidRDefault="00DD5DE6" w:rsidP="00E166DF">
            <w:pPr>
              <w:jc w:val="center"/>
              <w:rPr>
                <w:rFonts w:cstheme="minorHAnsi"/>
                <w:color w:val="000000"/>
                <w:sz w:val="20"/>
                <w:szCs w:val="20"/>
              </w:rPr>
            </w:pPr>
          </w:p>
        </w:tc>
        <w:tc>
          <w:tcPr>
            <w:tcW w:w="2131" w:type="dxa"/>
            <w:vMerge/>
          </w:tcPr>
          <w:p w14:paraId="3E67D647" w14:textId="77777777" w:rsidR="00DD5DE6" w:rsidRDefault="00DD5DE6" w:rsidP="00E166DF">
            <w:pPr>
              <w:rPr>
                <w:rFonts w:cstheme="minorHAnsi"/>
                <w:color w:val="000000"/>
                <w:sz w:val="20"/>
                <w:szCs w:val="20"/>
              </w:rPr>
            </w:pPr>
          </w:p>
        </w:tc>
        <w:tc>
          <w:tcPr>
            <w:tcW w:w="7435" w:type="dxa"/>
            <w:tcBorders>
              <w:bottom w:val="nil"/>
              <w:right w:val="nil"/>
            </w:tcBorders>
          </w:tcPr>
          <w:p w14:paraId="30943783" w14:textId="77777777" w:rsidR="00DD5DE6" w:rsidRPr="00523F79" w:rsidRDefault="00DD5DE6" w:rsidP="00E166DF">
            <w:pPr>
              <w:rPr>
                <w:rFonts w:cstheme="minorHAnsi"/>
                <w:b/>
                <w:bCs/>
                <w:color w:val="000000"/>
                <w:sz w:val="20"/>
                <w:szCs w:val="20"/>
              </w:rPr>
            </w:pPr>
            <w:r>
              <w:rPr>
                <w:rFonts w:cstheme="minorHAnsi"/>
                <w:bCs/>
                <w:color w:val="000000"/>
                <w:sz w:val="20"/>
                <w:szCs w:val="20"/>
              </w:rPr>
              <w:t>Gas line d</w:t>
            </w:r>
            <w:r w:rsidRPr="004516F7">
              <w:rPr>
                <w:rFonts w:cstheme="minorHAnsi"/>
                <w:bCs/>
                <w:color w:val="000000"/>
                <w:sz w:val="20"/>
                <w:szCs w:val="20"/>
              </w:rPr>
              <w:t xml:space="preserve">oes not meet Title 23 </w:t>
            </w:r>
            <w:r>
              <w:rPr>
                <w:rFonts w:cstheme="minorHAnsi"/>
                <w:bCs/>
                <w:color w:val="000000"/>
                <w:sz w:val="20"/>
                <w:szCs w:val="20"/>
              </w:rPr>
              <w:t xml:space="preserve">clearance </w:t>
            </w:r>
            <w:r w:rsidRPr="004516F7">
              <w:rPr>
                <w:rFonts w:cstheme="minorHAnsi"/>
                <w:bCs/>
                <w:color w:val="000000"/>
                <w:sz w:val="20"/>
                <w:szCs w:val="20"/>
              </w:rPr>
              <w:t>requirements.</w:t>
            </w:r>
          </w:p>
        </w:tc>
      </w:tr>
      <w:tr w:rsidR="00DD5DE6" w:rsidRPr="00D4027D" w14:paraId="7C7532A4"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60FB3915" w14:textId="77777777" w:rsidR="00DD5DE6" w:rsidRPr="00523F79" w:rsidRDefault="00DD5DE6" w:rsidP="00E166DF">
            <w:pPr>
              <w:rPr>
                <w:rFonts w:cstheme="minorHAnsi"/>
                <w:color w:val="000000"/>
                <w:sz w:val="20"/>
                <w:szCs w:val="20"/>
              </w:rPr>
            </w:pPr>
          </w:p>
        </w:tc>
        <w:tc>
          <w:tcPr>
            <w:tcW w:w="1495" w:type="dxa"/>
            <w:vMerge/>
          </w:tcPr>
          <w:p w14:paraId="20C9BA9D" w14:textId="77777777" w:rsidR="00DD5DE6" w:rsidRPr="00523F79" w:rsidRDefault="00DD5DE6" w:rsidP="00E166DF">
            <w:pPr>
              <w:rPr>
                <w:rFonts w:cstheme="minorHAnsi"/>
                <w:color w:val="000000"/>
                <w:sz w:val="20"/>
                <w:szCs w:val="20"/>
              </w:rPr>
            </w:pPr>
          </w:p>
        </w:tc>
        <w:tc>
          <w:tcPr>
            <w:tcW w:w="2131" w:type="dxa"/>
            <w:vMerge/>
          </w:tcPr>
          <w:p w14:paraId="7608E6A8"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E85C220"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1FA302A1"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3724C8CC" w14:textId="77777777" w:rsidR="00DD5DE6" w:rsidRPr="00523F79" w:rsidRDefault="00DD5DE6" w:rsidP="00E166DF">
            <w:pPr>
              <w:rPr>
                <w:rFonts w:cstheme="minorHAnsi"/>
                <w:color w:val="000000"/>
                <w:sz w:val="20"/>
                <w:szCs w:val="20"/>
              </w:rPr>
            </w:pPr>
          </w:p>
        </w:tc>
        <w:tc>
          <w:tcPr>
            <w:tcW w:w="1495" w:type="dxa"/>
            <w:vMerge/>
          </w:tcPr>
          <w:p w14:paraId="19380078" w14:textId="77777777" w:rsidR="00DD5DE6" w:rsidRPr="00523F79" w:rsidRDefault="00DD5DE6" w:rsidP="00E166DF">
            <w:pPr>
              <w:rPr>
                <w:rFonts w:cstheme="minorHAnsi"/>
                <w:color w:val="000000"/>
                <w:sz w:val="20"/>
                <w:szCs w:val="20"/>
              </w:rPr>
            </w:pPr>
          </w:p>
        </w:tc>
        <w:tc>
          <w:tcPr>
            <w:tcW w:w="2131" w:type="dxa"/>
            <w:vMerge/>
          </w:tcPr>
          <w:p w14:paraId="1476C494"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B601219" w14:textId="77777777" w:rsidR="00DD5DE6" w:rsidRPr="00523F79" w:rsidRDefault="00DD5DE6" w:rsidP="00E166DF">
            <w:pPr>
              <w:rPr>
                <w:rFonts w:cstheme="minorHAnsi"/>
                <w:color w:val="000000"/>
                <w:sz w:val="20"/>
                <w:szCs w:val="20"/>
              </w:rPr>
            </w:pPr>
            <w:r>
              <w:rPr>
                <w:rFonts w:cstheme="minorHAnsi"/>
                <w:color w:val="000000"/>
                <w:sz w:val="20"/>
                <w:szCs w:val="20"/>
              </w:rPr>
              <w:t>Natural gas pipeline is</w:t>
            </w:r>
            <w:r w:rsidRPr="00523F79">
              <w:rPr>
                <w:rFonts w:cstheme="minorHAnsi"/>
                <w:color w:val="000000"/>
                <w:sz w:val="20"/>
                <w:szCs w:val="20"/>
              </w:rPr>
              <w:t xml:space="preserve"> maintained by PG&amp;E and </w:t>
            </w:r>
            <w:r>
              <w:rPr>
                <w:rFonts w:cstheme="minorHAnsi"/>
                <w:color w:val="000000"/>
                <w:sz w:val="20"/>
                <w:szCs w:val="20"/>
              </w:rPr>
              <w:t>is</w:t>
            </w:r>
            <w:r w:rsidRPr="00523F79">
              <w:rPr>
                <w:rFonts w:cstheme="minorHAnsi"/>
                <w:color w:val="000000"/>
                <w:sz w:val="20"/>
                <w:szCs w:val="20"/>
              </w:rPr>
              <w:t xml:space="preserve"> in</w:t>
            </w:r>
            <w:r>
              <w:rPr>
                <w:rFonts w:cstheme="minorHAnsi"/>
                <w:color w:val="000000"/>
                <w:sz w:val="20"/>
                <w:szCs w:val="20"/>
              </w:rPr>
              <w:t xml:space="preserve"> an</w:t>
            </w:r>
            <w:r w:rsidRPr="00523F79">
              <w:rPr>
                <w:rFonts w:cstheme="minorHAnsi"/>
                <w:color w:val="000000"/>
                <w:sz w:val="20"/>
                <w:szCs w:val="20"/>
              </w:rPr>
              <w:t xml:space="preserve"> operable condition. No performance issues with this </w:t>
            </w:r>
            <w:r>
              <w:rPr>
                <w:rFonts w:cstheme="minorHAnsi"/>
                <w:color w:val="000000"/>
                <w:sz w:val="20"/>
                <w:szCs w:val="20"/>
              </w:rPr>
              <w:t>gas line</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3945F4D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4BA8A125" w14:textId="77777777" w:rsidR="00DD5DE6" w:rsidRPr="00523F79" w:rsidRDefault="00DD5DE6" w:rsidP="00E166DF">
            <w:pPr>
              <w:rPr>
                <w:rFonts w:cstheme="minorHAnsi"/>
                <w:color w:val="000000"/>
                <w:sz w:val="20"/>
                <w:szCs w:val="20"/>
              </w:rPr>
            </w:pPr>
          </w:p>
        </w:tc>
        <w:tc>
          <w:tcPr>
            <w:tcW w:w="1495" w:type="dxa"/>
            <w:vMerge/>
            <w:tcBorders>
              <w:bottom w:val="nil"/>
            </w:tcBorders>
          </w:tcPr>
          <w:p w14:paraId="1F3AED4C" w14:textId="77777777" w:rsidR="00DD5DE6" w:rsidRPr="00523F79" w:rsidRDefault="00DD5DE6" w:rsidP="00E166DF">
            <w:pPr>
              <w:rPr>
                <w:rFonts w:cstheme="minorHAnsi"/>
                <w:color w:val="000000"/>
                <w:sz w:val="20"/>
                <w:szCs w:val="20"/>
              </w:rPr>
            </w:pPr>
          </w:p>
        </w:tc>
        <w:tc>
          <w:tcPr>
            <w:tcW w:w="2131" w:type="dxa"/>
            <w:vMerge/>
            <w:tcBorders>
              <w:bottom w:val="nil"/>
            </w:tcBorders>
          </w:tcPr>
          <w:p w14:paraId="32AE42D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2462D55" w14:textId="77777777" w:rsidR="00DD5DE6" w:rsidRPr="00523F79" w:rsidRDefault="00DD5DE6" w:rsidP="00E166DF">
            <w:pPr>
              <w:rPr>
                <w:rFonts w:cstheme="minorHAnsi"/>
                <w:color w:val="000000"/>
                <w:sz w:val="20"/>
                <w:szCs w:val="20"/>
              </w:rPr>
            </w:pPr>
            <w:r>
              <w:rPr>
                <w:rFonts w:cstheme="minorHAnsi"/>
                <w:color w:val="000000"/>
                <w:sz w:val="20"/>
                <w:szCs w:val="20"/>
              </w:rPr>
              <w:t xml:space="preserve">SBFCA will work with PG&amp;E to relocate the gas line greater than twenty (20) feet from landside toe or obtain a variance.  The encroachment is not covered by CVFPB Permit.  </w:t>
            </w:r>
            <w:r>
              <w:rPr>
                <w:rFonts w:cstheme="minorHAnsi"/>
                <w:sz w:val="20"/>
                <w:szCs w:val="20"/>
              </w:rPr>
              <w:t xml:space="preserve">SBFCA will work with PG&amp;E to obtain an individual CVFPB encroachment permit with variance or have gas line relocated so </w:t>
            </w:r>
            <w:r>
              <w:rPr>
                <w:rFonts w:cstheme="minorHAnsi"/>
                <w:color w:val="000000"/>
                <w:sz w:val="20"/>
                <w:szCs w:val="20"/>
              </w:rPr>
              <w:t>the pipeline will not require an encroachment permit.</w:t>
            </w:r>
          </w:p>
        </w:tc>
      </w:tr>
      <w:tr w:rsidR="00DD5DE6" w:rsidRPr="00D4027D" w14:paraId="65D08E45"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4BCDAEB9" w14:textId="77777777" w:rsidR="00DD5DE6" w:rsidRPr="00523F79" w:rsidRDefault="00DD5DE6" w:rsidP="00E166DF">
            <w:pPr>
              <w:rPr>
                <w:rFonts w:cstheme="minorHAnsi"/>
                <w:color w:val="000000"/>
                <w:sz w:val="20"/>
                <w:szCs w:val="20"/>
              </w:rPr>
            </w:pPr>
            <w:r>
              <w:rPr>
                <w:rFonts w:cstheme="minorHAnsi"/>
                <w:color w:val="000000"/>
                <w:sz w:val="20"/>
                <w:szCs w:val="20"/>
              </w:rPr>
              <w:t>SACOG Telephone Call Box</w:t>
            </w:r>
          </w:p>
        </w:tc>
        <w:tc>
          <w:tcPr>
            <w:tcW w:w="1495" w:type="dxa"/>
            <w:vMerge w:val="restart"/>
          </w:tcPr>
          <w:p w14:paraId="2CB4BCE9"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1054+75</w:t>
            </w:r>
          </w:p>
          <w:p w14:paraId="2CBFF7FC" w14:textId="77777777" w:rsidR="00DD5DE6" w:rsidRDefault="00DD5DE6" w:rsidP="00E166DF">
            <w:pPr>
              <w:jc w:val="center"/>
              <w:rPr>
                <w:rFonts w:cstheme="minorHAnsi"/>
                <w:color w:val="000000"/>
                <w:sz w:val="20"/>
                <w:szCs w:val="20"/>
              </w:rPr>
            </w:pPr>
            <w:r>
              <w:rPr>
                <w:rFonts w:cstheme="minorHAnsi"/>
                <w:color w:val="000000"/>
                <w:sz w:val="20"/>
                <w:szCs w:val="20"/>
              </w:rPr>
              <w:lastRenderedPageBreak/>
              <w:t>Unit 144</w:t>
            </w:r>
          </w:p>
          <w:p w14:paraId="5B994102"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14.67</w:t>
            </w:r>
          </w:p>
        </w:tc>
        <w:tc>
          <w:tcPr>
            <w:tcW w:w="2131" w:type="dxa"/>
            <w:vMerge w:val="restart"/>
          </w:tcPr>
          <w:p w14:paraId="215FC7FD" w14:textId="77777777" w:rsidR="00DD5DE6" w:rsidRPr="00523F79" w:rsidRDefault="00DD5DE6" w:rsidP="00E166DF">
            <w:pPr>
              <w:rPr>
                <w:rFonts w:cstheme="minorHAnsi"/>
                <w:color w:val="000000"/>
                <w:sz w:val="20"/>
                <w:szCs w:val="20"/>
              </w:rPr>
            </w:pPr>
            <w:r>
              <w:rPr>
                <w:rFonts w:cstheme="minorHAnsi"/>
                <w:color w:val="000000"/>
                <w:sz w:val="20"/>
                <w:szCs w:val="20"/>
              </w:rPr>
              <w:lastRenderedPageBreak/>
              <w:t xml:space="preserve">Emergency telephone call box </w:t>
            </w:r>
            <w:r>
              <w:rPr>
                <w:rFonts w:cstheme="minorHAnsi"/>
                <w:color w:val="000000"/>
                <w:sz w:val="20"/>
                <w:szCs w:val="20"/>
              </w:rPr>
              <w:lastRenderedPageBreak/>
              <w:t>and solar panel located on waterside hinge.</w:t>
            </w:r>
          </w:p>
        </w:tc>
        <w:tc>
          <w:tcPr>
            <w:tcW w:w="7435" w:type="dxa"/>
            <w:tcBorders>
              <w:bottom w:val="nil"/>
              <w:right w:val="nil"/>
            </w:tcBorders>
          </w:tcPr>
          <w:p w14:paraId="7287FBB7"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lastRenderedPageBreak/>
              <w:t>Low Hazard</w:t>
            </w:r>
          </w:p>
        </w:tc>
      </w:tr>
      <w:tr w:rsidR="00DD5DE6" w:rsidRPr="00D4027D" w14:paraId="7241D1C3"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0CEED166" w14:textId="77777777" w:rsidR="00DD5DE6" w:rsidRDefault="00DD5DE6" w:rsidP="00E166DF">
            <w:pPr>
              <w:rPr>
                <w:rFonts w:cstheme="minorHAnsi"/>
                <w:color w:val="000000"/>
                <w:sz w:val="20"/>
                <w:szCs w:val="20"/>
              </w:rPr>
            </w:pPr>
          </w:p>
        </w:tc>
        <w:tc>
          <w:tcPr>
            <w:tcW w:w="1495" w:type="dxa"/>
            <w:vMerge/>
          </w:tcPr>
          <w:p w14:paraId="40E3F1D9" w14:textId="77777777" w:rsidR="00DD5DE6" w:rsidRPr="006A12D7" w:rsidRDefault="00DD5DE6" w:rsidP="00E166DF">
            <w:pPr>
              <w:jc w:val="center"/>
              <w:rPr>
                <w:rFonts w:cstheme="minorHAnsi"/>
                <w:color w:val="000000"/>
                <w:sz w:val="20"/>
                <w:szCs w:val="20"/>
              </w:rPr>
            </w:pPr>
          </w:p>
        </w:tc>
        <w:tc>
          <w:tcPr>
            <w:tcW w:w="2131" w:type="dxa"/>
            <w:vMerge/>
          </w:tcPr>
          <w:p w14:paraId="03C1E9BA" w14:textId="77777777" w:rsidR="00DD5DE6" w:rsidRDefault="00DD5DE6" w:rsidP="00E166DF">
            <w:pPr>
              <w:rPr>
                <w:rFonts w:cstheme="minorHAnsi"/>
                <w:color w:val="000000"/>
                <w:sz w:val="20"/>
                <w:szCs w:val="20"/>
              </w:rPr>
            </w:pPr>
          </w:p>
        </w:tc>
        <w:tc>
          <w:tcPr>
            <w:tcW w:w="7435" w:type="dxa"/>
            <w:tcBorders>
              <w:bottom w:val="nil"/>
              <w:right w:val="nil"/>
            </w:tcBorders>
          </w:tcPr>
          <w:p w14:paraId="41303A85" w14:textId="77777777" w:rsidR="00DD5DE6" w:rsidRPr="00523F79" w:rsidRDefault="00DD5DE6" w:rsidP="00E166DF">
            <w:pPr>
              <w:rPr>
                <w:rFonts w:cstheme="minorHAnsi"/>
                <w:b/>
                <w:bCs/>
                <w:color w:val="000000"/>
                <w:sz w:val="20"/>
                <w:szCs w:val="20"/>
              </w:rPr>
            </w:pPr>
            <w:r>
              <w:rPr>
                <w:rFonts w:cstheme="minorHAnsi"/>
                <w:bCs/>
                <w:color w:val="000000"/>
                <w:sz w:val="20"/>
                <w:szCs w:val="20"/>
              </w:rPr>
              <w:t>Telephone box meets</w:t>
            </w:r>
            <w:r w:rsidRPr="004516F7">
              <w:rPr>
                <w:rFonts w:cstheme="minorHAnsi"/>
                <w:bCs/>
                <w:color w:val="000000"/>
                <w:sz w:val="20"/>
                <w:szCs w:val="20"/>
              </w:rPr>
              <w:t xml:space="preserve"> Title 23 requirements.</w:t>
            </w:r>
          </w:p>
        </w:tc>
      </w:tr>
      <w:tr w:rsidR="00DD5DE6" w:rsidRPr="00D4027D" w14:paraId="499966A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621910B0" w14:textId="77777777" w:rsidR="00DD5DE6" w:rsidRPr="00523F79" w:rsidRDefault="00DD5DE6" w:rsidP="00E166DF">
            <w:pPr>
              <w:rPr>
                <w:rFonts w:cstheme="minorHAnsi"/>
                <w:color w:val="000000"/>
                <w:sz w:val="20"/>
                <w:szCs w:val="20"/>
              </w:rPr>
            </w:pPr>
          </w:p>
        </w:tc>
        <w:tc>
          <w:tcPr>
            <w:tcW w:w="1495" w:type="dxa"/>
            <w:vMerge/>
          </w:tcPr>
          <w:p w14:paraId="76A20AAC" w14:textId="77777777" w:rsidR="00DD5DE6" w:rsidRPr="00523F79" w:rsidRDefault="00DD5DE6" w:rsidP="00E166DF">
            <w:pPr>
              <w:rPr>
                <w:rFonts w:cstheme="minorHAnsi"/>
                <w:color w:val="000000"/>
                <w:sz w:val="20"/>
                <w:szCs w:val="20"/>
              </w:rPr>
            </w:pPr>
          </w:p>
        </w:tc>
        <w:tc>
          <w:tcPr>
            <w:tcW w:w="2131" w:type="dxa"/>
            <w:vMerge/>
          </w:tcPr>
          <w:p w14:paraId="4180676A"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60C1BF4"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6927C73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1D044786" w14:textId="77777777" w:rsidR="00DD5DE6" w:rsidRPr="00523F79" w:rsidRDefault="00DD5DE6" w:rsidP="00E166DF">
            <w:pPr>
              <w:rPr>
                <w:rFonts w:cstheme="minorHAnsi"/>
                <w:color w:val="000000"/>
                <w:sz w:val="20"/>
                <w:szCs w:val="20"/>
              </w:rPr>
            </w:pPr>
          </w:p>
        </w:tc>
        <w:tc>
          <w:tcPr>
            <w:tcW w:w="1495" w:type="dxa"/>
            <w:vMerge/>
          </w:tcPr>
          <w:p w14:paraId="4838A942" w14:textId="77777777" w:rsidR="00DD5DE6" w:rsidRPr="00523F79" w:rsidRDefault="00DD5DE6" w:rsidP="00E166DF">
            <w:pPr>
              <w:rPr>
                <w:rFonts w:cstheme="minorHAnsi"/>
                <w:color w:val="000000"/>
                <w:sz w:val="20"/>
                <w:szCs w:val="20"/>
              </w:rPr>
            </w:pPr>
          </w:p>
        </w:tc>
        <w:tc>
          <w:tcPr>
            <w:tcW w:w="2131" w:type="dxa"/>
            <w:vMerge/>
          </w:tcPr>
          <w:p w14:paraId="40C2310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4E0A506" w14:textId="77777777" w:rsidR="00DD5DE6" w:rsidRPr="00523F79" w:rsidRDefault="00DD5DE6" w:rsidP="00E166DF">
            <w:pPr>
              <w:rPr>
                <w:rFonts w:cstheme="minorHAnsi"/>
                <w:color w:val="000000"/>
                <w:sz w:val="20"/>
                <w:szCs w:val="20"/>
              </w:rPr>
            </w:pPr>
            <w:r>
              <w:rPr>
                <w:rFonts w:cstheme="minorHAnsi"/>
                <w:color w:val="000000"/>
                <w:sz w:val="20"/>
                <w:szCs w:val="20"/>
              </w:rPr>
              <w:t xml:space="preserve">Call boxes </w:t>
            </w:r>
            <w:r w:rsidRPr="00523F79">
              <w:rPr>
                <w:rFonts w:cstheme="minorHAnsi"/>
                <w:color w:val="000000"/>
                <w:sz w:val="20"/>
                <w:szCs w:val="20"/>
              </w:rPr>
              <w:t xml:space="preserve">are maintained by </w:t>
            </w:r>
            <w:r>
              <w:rPr>
                <w:rFonts w:cstheme="minorHAnsi"/>
                <w:color w:val="000000"/>
                <w:sz w:val="20"/>
                <w:szCs w:val="20"/>
              </w:rPr>
              <w:t>SACOG</w:t>
            </w:r>
            <w:r w:rsidRPr="00523F79">
              <w:rPr>
                <w:rFonts w:cstheme="minorHAnsi"/>
                <w:color w:val="000000"/>
                <w:sz w:val="20"/>
                <w:szCs w:val="20"/>
              </w:rPr>
              <w:t xml:space="preserve"> and are in operable condition. No performance issues have been identified</w:t>
            </w:r>
            <w:r>
              <w:rPr>
                <w:rFonts w:cstheme="minorHAnsi"/>
                <w:color w:val="000000"/>
                <w:sz w:val="20"/>
                <w:szCs w:val="20"/>
              </w:rPr>
              <w:t>.</w:t>
            </w:r>
          </w:p>
        </w:tc>
      </w:tr>
      <w:tr w:rsidR="00DD5DE6" w:rsidRPr="00D4027D" w14:paraId="305EB64F"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3611B849" w14:textId="77777777" w:rsidR="00DD5DE6" w:rsidRPr="00523F79" w:rsidRDefault="00DD5DE6" w:rsidP="00E166DF">
            <w:pPr>
              <w:rPr>
                <w:rFonts w:cstheme="minorHAnsi"/>
                <w:color w:val="000000"/>
                <w:sz w:val="20"/>
                <w:szCs w:val="20"/>
              </w:rPr>
            </w:pPr>
          </w:p>
        </w:tc>
        <w:tc>
          <w:tcPr>
            <w:tcW w:w="1495" w:type="dxa"/>
            <w:vMerge/>
            <w:tcBorders>
              <w:bottom w:val="nil"/>
            </w:tcBorders>
          </w:tcPr>
          <w:p w14:paraId="60D78A4E" w14:textId="77777777" w:rsidR="00DD5DE6" w:rsidRPr="00523F79" w:rsidRDefault="00DD5DE6" w:rsidP="00E166DF">
            <w:pPr>
              <w:rPr>
                <w:rFonts w:cstheme="minorHAnsi"/>
                <w:color w:val="000000"/>
                <w:sz w:val="20"/>
                <w:szCs w:val="20"/>
              </w:rPr>
            </w:pPr>
          </w:p>
        </w:tc>
        <w:tc>
          <w:tcPr>
            <w:tcW w:w="2131" w:type="dxa"/>
            <w:vMerge/>
            <w:tcBorders>
              <w:bottom w:val="nil"/>
            </w:tcBorders>
          </w:tcPr>
          <w:p w14:paraId="47E1BE9B"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A5A2C35"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CVFPB to obtain an individual encroachment permit.</w:t>
            </w:r>
          </w:p>
        </w:tc>
      </w:tr>
      <w:tr w:rsidR="00DD5DE6" w:rsidRPr="00D4027D" w14:paraId="476F9B99"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3C84D25C" w14:textId="77777777" w:rsidR="00DD5DE6" w:rsidRPr="00523F79" w:rsidRDefault="00DD5DE6" w:rsidP="00E166DF">
            <w:pPr>
              <w:rPr>
                <w:rFonts w:cstheme="minorHAnsi"/>
                <w:color w:val="000000"/>
                <w:sz w:val="20"/>
                <w:szCs w:val="20"/>
              </w:rPr>
            </w:pPr>
            <w:r>
              <w:rPr>
                <w:rFonts w:cstheme="minorHAnsi"/>
                <w:color w:val="000000"/>
                <w:sz w:val="20"/>
                <w:szCs w:val="20"/>
              </w:rPr>
              <w:t>Yuba City Landside Access Ramp</w:t>
            </w:r>
          </w:p>
        </w:tc>
        <w:tc>
          <w:tcPr>
            <w:tcW w:w="1495" w:type="dxa"/>
            <w:vMerge w:val="restart"/>
          </w:tcPr>
          <w:p w14:paraId="4E86EF35"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1054+75</w:t>
            </w:r>
          </w:p>
          <w:p w14:paraId="2993B1A7"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22130EA4"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14.67</w:t>
            </w:r>
          </w:p>
        </w:tc>
        <w:tc>
          <w:tcPr>
            <w:tcW w:w="2131" w:type="dxa"/>
            <w:vMerge w:val="restart"/>
          </w:tcPr>
          <w:p w14:paraId="50255B2E" w14:textId="77777777" w:rsidR="00DD5DE6" w:rsidRPr="00523F79" w:rsidRDefault="00DD5DE6" w:rsidP="00E166DF">
            <w:pPr>
              <w:rPr>
                <w:rFonts w:cstheme="minorHAnsi"/>
                <w:color w:val="000000"/>
                <w:sz w:val="20"/>
                <w:szCs w:val="20"/>
              </w:rPr>
            </w:pPr>
            <w:r>
              <w:rPr>
                <w:rFonts w:cstheme="minorHAnsi"/>
                <w:color w:val="000000"/>
                <w:sz w:val="20"/>
                <w:szCs w:val="20"/>
              </w:rPr>
              <w:t>Landside Paved Access Ramp</w:t>
            </w:r>
          </w:p>
        </w:tc>
        <w:tc>
          <w:tcPr>
            <w:tcW w:w="7435" w:type="dxa"/>
            <w:tcBorders>
              <w:bottom w:val="nil"/>
              <w:right w:val="nil"/>
            </w:tcBorders>
          </w:tcPr>
          <w:p w14:paraId="4427D6FE"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65303E7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1FB127CF" w14:textId="77777777" w:rsidR="00DD5DE6" w:rsidRDefault="00DD5DE6" w:rsidP="00E166DF">
            <w:pPr>
              <w:rPr>
                <w:rFonts w:cstheme="minorHAnsi"/>
                <w:color w:val="000000"/>
                <w:sz w:val="20"/>
                <w:szCs w:val="20"/>
              </w:rPr>
            </w:pPr>
          </w:p>
        </w:tc>
        <w:tc>
          <w:tcPr>
            <w:tcW w:w="1495" w:type="dxa"/>
            <w:vMerge/>
          </w:tcPr>
          <w:p w14:paraId="6A50E0E6" w14:textId="77777777" w:rsidR="00DD5DE6" w:rsidRPr="006A12D7" w:rsidRDefault="00DD5DE6" w:rsidP="00E166DF">
            <w:pPr>
              <w:jc w:val="center"/>
              <w:rPr>
                <w:rFonts w:cstheme="minorHAnsi"/>
                <w:color w:val="000000"/>
                <w:sz w:val="20"/>
                <w:szCs w:val="20"/>
              </w:rPr>
            </w:pPr>
          </w:p>
        </w:tc>
        <w:tc>
          <w:tcPr>
            <w:tcW w:w="2131" w:type="dxa"/>
            <w:vMerge/>
          </w:tcPr>
          <w:p w14:paraId="3BD0DA4E" w14:textId="77777777" w:rsidR="00DD5DE6" w:rsidRDefault="00DD5DE6" w:rsidP="00E166DF">
            <w:pPr>
              <w:rPr>
                <w:rFonts w:cstheme="minorHAnsi"/>
                <w:color w:val="000000"/>
                <w:sz w:val="20"/>
                <w:szCs w:val="20"/>
              </w:rPr>
            </w:pPr>
          </w:p>
        </w:tc>
        <w:tc>
          <w:tcPr>
            <w:tcW w:w="7435" w:type="dxa"/>
            <w:tcBorders>
              <w:bottom w:val="nil"/>
              <w:right w:val="nil"/>
            </w:tcBorders>
          </w:tcPr>
          <w:p w14:paraId="5653BAC0" w14:textId="77777777" w:rsidR="00DD5DE6" w:rsidRPr="00523F79" w:rsidRDefault="00DD5DE6" w:rsidP="00E166DF">
            <w:pPr>
              <w:rPr>
                <w:rFonts w:cstheme="minorHAnsi"/>
                <w:b/>
                <w:bCs/>
                <w:color w:val="000000"/>
                <w:sz w:val="20"/>
                <w:szCs w:val="20"/>
              </w:rPr>
            </w:pPr>
            <w:r>
              <w:rPr>
                <w:rFonts w:cstheme="minorHAnsi"/>
                <w:bCs/>
                <w:color w:val="000000"/>
                <w:sz w:val="20"/>
                <w:szCs w:val="20"/>
              </w:rPr>
              <w:t xml:space="preserve">Access ramp meets </w:t>
            </w:r>
            <w:r w:rsidRPr="004516F7">
              <w:rPr>
                <w:rFonts w:cstheme="minorHAnsi"/>
                <w:bCs/>
                <w:color w:val="000000"/>
                <w:sz w:val="20"/>
                <w:szCs w:val="20"/>
              </w:rPr>
              <w:t>Title 23 requirements.</w:t>
            </w:r>
          </w:p>
        </w:tc>
      </w:tr>
      <w:tr w:rsidR="00DD5DE6" w:rsidRPr="00D4027D" w14:paraId="1FBBB5B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06D9A949" w14:textId="77777777" w:rsidR="00DD5DE6" w:rsidRPr="00523F79" w:rsidRDefault="00DD5DE6" w:rsidP="00E166DF">
            <w:pPr>
              <w:rPr>
                <w:rFonts w:cstheme="minorHAnsi"/>
                <w:color w:val="000000"/>
                <w:sz w:val="20"/>
                <w:szCs w:val="20"/>
              </w:rPr>
            </w:pPr>
          </w:p>
        </w:tc>
        <w:tc>
          <w:tcPr>
            <w:tcW w:w="1495" w:type="dxa"/>
            <w:vMerge/>
            <w:vAlign w:val="center"/>
          </w:tcPr>
          <w:p w14:paraId="67401CA0" w14:textId="77777777" w:rsidR="00DD5DE6" w:rsidRPr="00523F79" w:rsidRDefault="00DD5DE6" w:rsidP="00E166DF">
            <w:pPr>
              <w:rPr>
                <w:rFonts w:cstheme="minorHAnsi"/>
                <w:color w:val="000000"/>
                <w:sz w:val="20"/>
                <w:szCs w:val="20"/>
              </w:rPr>
            </w:pPr>
          </w:p>
        </w:tc>
        <w:tc>
          <w:tcPr>
            <w:tcW w:w="2131" w:type="dxa"/>
            <w:vMerge/>
            <w:vAlign w:val="center"/>
          </w:tcPr>
          <w:p w14:paraId="21970E6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B113F71"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55A4A3B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7F36AA8E" w14:textId="77777777" w:rsidR="00DD5DE6" w:rsidRPr="00523F79" w:rsidRDefault="00DD5DE6" w:rsidP="00E166DF">
            <w:pPr>
              <w:rPr>
                <w:rFonts w:cstheme="minorHAnsi"/>
                <w:color w:val="000000"/>
                <w:sz w:val="20"/>
                <w:szCs w:val="20"/>
              </w:rPr>
            </w:pPr>
          </w:p>
        </w:tc>
        <w:tc>
          <w:tcPr>
            <w:tcW w:w="1495" w:type="dxa"/>
            <w:vMerge/>
            <w:vAlign w:val="center"/>
          </w:tcPr>
          <w:p w14:paraId="6F3A0690" w14:textId="77777777" w:rsidR="00DD5DE6" w:rsidRPr="00523F79" w:rsidRDefault="00DD5DE6" w:rsidP="00E166DF">
            <w:pPr>
              <w:rPr>
                <w:rFonts w:cstheme="minorHAnsi"/>
                <w:color w:val="000000"/>
                <w:sz w:val="20"/>
                <w:szCs w:val="20"/>
              </w:rPr>
            </w:pPr>
          </w:p>
        </w:tc>
        <w:tc>
          <w:tcPr>
            <w:tcW w:w="2131" w:type="dxa"/>
            <w:vMerge/>
            <w:vAlign w:val="center"/>
          </w:tcPr>
          <w:p w14:paraId="201AC19E"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3D829541"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Yuba City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1A81835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2828CFA3"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40B2703D"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1888ADB4"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E7C8830"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access ramp is covered under CVFPB Permit No. 16618 BD.  No modification required at this location.</w:t>
            </w:r>
          </w:p>
        </w:tc>
      </w:tr>
      <w:tr w:rsidR="00DD5DE6" w:rsidRPr="00D4027D" w14:paraId="415CF025"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759760C9" w14:textId="77777777" w:rsidR="00DD5DE6" w:rsidRPr="00523F79" w:rsidRDefault="00DD5DE6" w:rsidP="00E166DF">
            <w:pPr>
              <w:rPr>
                <w:rFonts w:cstheme="minorHAnsi"/>
                <w:color w:val="000000"/>
                <w:sz w:val="20"/>
                <w:szCs w:val="20"/>
              </w:rPr>
            </w:pPr>
            <w:r>
              <w:rPr>
                <w:rFonts w:cstheme="minorHAnsi"/>
                <w:color w:val="000000"/>
                <w:sz w:val="20"/>
                <w:szCs w:val="20"/>
              </w:rPr>
              <w:t>City of Yuba City Street Light</w:t>
            </w:r>
          </w:p>
        </w:tc>
        <w:tc>
          <w:tcPr>
            <w:tcW w:w="1495" w:type="dxa"/>
            <w:vMerge w:val="restart"/>
          </w:tcPr>
          <w:p w14:paraId="4B68FF39"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 xml:space="preserve">1055+00 </w:t>
            </w:r>
          </w:p>
          <w:p w14:paraId="1613FF75"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183BE580" w14:textId="77777777" w:rsidR="00DD5DE6" w:rsidRPr="00523F79" w:rsidRDefault="00DD5DE6" w:rsidP="00E166DF">
            <w:pPr>
              <w:jc w:val="center"/>
              <w:rPr>
                <w:rFonts w:cstheme="minorHAnsi"/>
                <w:color w:val="000000"/>
                <w:sz w:val="20"/>
                <w:szCs w:val="20"/>
              </w:rPr>
            </w:pPr>
            <w:r>
              <w:rPr>
                <w:rFonts w:cstheme="minorHAnsi"/>
                <w:color w:val="000000"/>
                <w:sz w:val="20"/>
                <w:szCs w:val="20"/>
              </w:rPr>
              <w:t xml:space="preserve">LM 14.68  </w:t>
            </w:r>
          </w:p>
        </w:tc>
        <w:tc>
          <w:tcPr>
            <w:tcW w:w="2131" w:type="dxa"/>
            <w:vMerge w:val="restart"/>
          </w:tcPr>
          <w:p w14:paraId="4CE0299B" w14:textId="77777777" w:rsidR="00DD5DE6" w:rsidRPr="00523F79" w:rsidRDefault="00DD5DE6" w:rsidP="00E166DF">
            <w:pPr>
              <w:rPr>
                <w:rFonts w:cstheme="minorHAnsi"/>
                <w:color w:val="000000"/>
                <w:sz w:val="20"/>
                <w:szCs w:val="20"/>
              </w:rPr>
            </w:pPr>
            <w:r>
              <w:rPr>
                <w:rFonts w:cstheme="minorHAnsi"/>
                <w:color w:val="000000"/>
                <w:sz w:val="20"/>
                <w:szCs w:val="20"/>
              </w:rPr>
              <w:t>Street light located near landside hinge adjacent to access ramp.</w:t>
            </w:r>
          </w:p>
        </w:tc>
        <w:tc>
          <w:tcPr>
            <w:tcW w:w="7435" w:type="dxa"/>
            <w:tcBorders>
              <w:bottom w:val="nil"/>
              <w:right w:val="nil"/>
            </w:tcBorders>
          </w:tcPr>
          <w:p w14:paraId="4EA8EB6F"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61AAE0B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57587B8" w14:textId="77777777" w:rsidR="00DD5DE6" w:rsidRDefault="00DD5DE6" w:rsidP="00E166DF">
            <w:pPr>
              <w:rPr>
                <w:rFonts w:cstheme="minorHAnsi"/>
                <w:color w:val="000000"/>
                <w:sz w:val="20"/>
                <w:szCs w:val="20"/>
              </w:rPr>
            </w:pPr>
          </w:p>
        </w:tc>
        <w:tc>
          <w:tcPr>
            <w:tcW w:w="1495" w:type="dxa"/>
            <w:vMerge/>
          </w:tcPr>
          <w:p w14:paraId="28E4743D" w14:textId="77777777" w:rsidR="00DD5DE6" w:rsidRPr="006A12D7" w:rsidRDefault="00DD5DE6" w:rsidP="00E166DF">
            <w:pPr>
              <w:jc w:val="center"/>
              <w:rPr>
                <w:rFonts w:cstheme="minorHAnsi"/>
                <w:color w:val="000000"/>
                <w:sz w:val="20"/>
                <w:szCs w:val="20"/>
              </w:rPr>
            </w:pPr>
          </w:p>
        </w:tc>
        <w:tc>
          <w:tcPr>
            <w:tcW w:w="2131" w:type="dxa"/>
            <w:vMerge/>
          </w:tcPr>
          <w:p w14:paraId="5F4C0C32" w14:textId="77777777" w:rsidR="00DD5DE6" w:rsidRDefault="00DD5DE6" w:rsidP="00E166DF">
            <w:pPr>
              <w:rPr>
                <w:rFonts w:cstheme="minorHAnsi"/>
                <w:color w:val="000000"/>
                <w:sz w:val="20"/>
                <w:szCs w:val="20"/>
              </w:rPr>
            </w:pPr>
          </w:p>
        </w:tc>
        <w:tc>
          <w:tcPr>
            <w:tcW w:w="7435" w:type="dxa"/>
            <w:tcBorders>
              <w:bottom w:val="nil"/>
              <w:right w:val="nil"/>
            </w:tcBorders>
          </w:tcPr>
          <w:p w14:paraId="037CB14F" w14:textId="77777777" w:rsidR="00DD5DE6" w:rsidRPr="00523F79" w:rsidRDefault="00DD5DE6" w:rsidP="00E166DF">
            <w:pPr>
              <w:rPr>
                <w:rFonts w:cstheme="minorHAnsi"/>
                <w:b/>
                <w:bCs/>
                <w:color w:val="000000"/>
                <w:sz w:val="20"/>
                <w:szCs w:val="20"/>
              </w:rPr>
            </w:pPr>
            <w:r>
              <w:rPr>
                <w:rFonts w:cstheme="minorHAnsi"/>
                <w:bCs/>
                <w:color w:val="000000"/>
                <w:sz w:val="20"/>
                <w:szCs w:val="20"/>
              </w:rPr>
              <w:t xml:space="preserve">Street light meets </w:t>
            </w:r>
            <w:r w:rsidRPr="004516F7">
              <w:rPr>
                <w:rFonts w:cstheme="minorHAnsi"/>
                <w:bCs/>
                <w:color w:val="000000"/>
                <w:sz w:val="20"/>
                <w:szCs w:val="20"/>
              </w:rPr>
              <w:t>Title 23 requirements.</w:t>
            </w:r>
          </w:p>
        </w:tc>
      </w:tr>
      <w:tr w:rsidR="00DD5DE6" w:rsidRPr="00D4027D" w14:paraId="56DB66C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737ABA98" w14:textId="77777777" w:rsidR="00DD5DE6" w:rsidRPr="00523F79" w:rsidRDefault="00DD5DE6" w:rsidP="00E166DF">
            <w:pPr>
              <w:rPr>
                <w:rFonts w:cstheme="minorHAnsi"/>
                <w:color w:val="000000"/>
                <w:sz w:val="20"/>
                <w:szCs w:val="20"/>
              </w:rPr>
            </w:pPr>
          </w:p>
        </w:tc>
        <w:tc>
          <w:tcPr>
            <w:tcW w:w="1495" w:type="dxa"/>
            <w:vMerge/>
          </w:tcPr>
          <w:p w14:paraId="46554052" w14:textId="77777777" w:rsidR="00DD5DE6" w:rsidRPr="00523F79" w:rsidRDefault="00DD5DE6" w:rsidP="00E166DF">
            <w:pPr>
              <w:rPr>
                <w:rFonts w:cstheme="minorHAnsi"/>
                <w:color w:val="000000"/>
                <w:sz w:val="20"/>
                <w:szCs w:val="20"/>
              </w:rPr>
            </w:pPr>
          </w:p>
        </w:tc>
        <w:tc>
          <w:tcPr>
            <w:tcW w:w="2131" w:type="dxa"/>
            <w:vMerge/>
          </w:tcPr>
          <w:p w14:paraId="4F91613B"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74BED4D"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76266B1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3A02EF42" w14:textId="77777777" w:rsidR="00DD5DE6" w:rsidRPr="00523F79" w:rsidRDefault="00DD5DE6" w:rsidP="00E166DF">
            <w:pPr>
              <w:rPr>
                <w:rFonts w:cstheme="minorHAnsi"/>
                <w:color w:val="000000"/>
                <w:sz w:val="20"/>
                <w:szCs w:val="20"/>
              </w:rPr>
            </w:pPr>
          </w:p>
        </w:tc>
        <w:tc>
          <w:tcPr>
            <w:tcW w:w="1495" w:type="dxa"/>
            <w:vMerge/>
          </w:tcPr>
          <w:p w14:paraId="1DA18055" w14:textId="77777777" w:rsidR="00DD5DE6" w:rsidRPr="00523F79" w:rsidRDefault="00DD5DE6" w:rsidP="00E166DF">
            <w:pPr>
              <w:rPr>
                <w:rFonts w:cstheme="minorHAnsi"/>
                <w:color w:val="000000"/>
                <w:sz w:val="20"/>
                <w:szCs w:val="20"/>
              </w:rPr>
            </w:pPr>
          </w:p>
        </w:tc>
        <w:tc>
          <w:tcPr>
            <w:tcW w:w="2131" w:type="dxa"/>
            <w:vMerge/>
          </w:tcPr>
          <w:p w14:paraId="57C5100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E058E07" w14:textId="77777777" w:rsidR="00DD5DE6" w:rsidRPr="00523F79" w:rsidRDefault="00DD5DE6" w:rsidP="00E166DF">
            <w:pPr>
              <w:rPr>
                <w:rFonts w:cstheme="minorHAnsi"/>
                <w:color w:val="000000"/>
                <w:sz w:val="20"/>
                <w:szCs w:val="20"/>
              </w:rPr>
            </w:pPr>
            <w:r>
              <w:rPr>
                <w:rFonts w:cstheme="minorHAnsi"/>
                <w:color w:val="000000"/>
                <w:sz w:val="20"/>
                <w:szCs w:val="20"/>
              </w:rPr>
              <w:t>Street light is</w:t>
            </w:r>
            <w:r w:rsidRPr="00523F79">
              <w:rPr>
                <w:rFonts w:cstheme="minorHAnsi"/>
                <w:color w:val="000000"/>
                <w:sz w:val="20"/>
                <w:szCs w:val="20"/>
              </w:rPr>
              <w:t xml:space="preserve"> maintained by </w:t>
            </w:r>
            <w:r>
              <w:rPr>
                <w:rFonts w:cstheme="minorHAnsi"/>
                <w:color w:val="000000"/>
                <w:sz w:val="20"/>
                <w:szCs w:val="20"/>
              </w:rPr>
              <w:t xml:space="preserve">City of Yuba City </w:t>
            </w:r>
            <w:r w:rsidRPr="00523F79">
              <w:rPr>
                <w:rFonts w:cstheme="minorHAnsi"/>
                <w:color w:val="000000"/>
                <w:sz w:val="20"/>
                <w:szCs w:val="20"/>
              </w:rPr>
              <w:t>and are in operable condition. No performance issues have been identified</w:t>
            </w:r>
            <w:r>
              <w:rPr>
                <w:rFonts w:cstheme="minorHAnsi"/>
                <w:color w:val="000000"/>
                <w:sz w:val="20"/>
                <w:szCs w:val="20"/>
              </w:rPr>
              <w:t>.</w:t>
            </w:r>
          </w:p>
        </w:tc>
      </w:tr>
      <w:tr w:rsidR="00DD5DE6" w:rsidRPr="00D4027D" w14:paraId="1DF7048C"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3AE68B26" w14:textId="77777777" w:rsidR="00DD5DE6" w:rsidRPr="00523F79" w:rsidRDefault="00DD5DE6" w:rsidP="00E166DF">
            <w:pPr>
              <w:rPr>
                <w:rFonts w:cstheme="minorHAnsi"/>
                <w:color w:val="000000"/>
                <w:sz w:val="20"/>
                <w:szCs w:val="20"/>
              </w:rPr>
            </w:pPr>
          </w:p>
        </w:tc>
        <w:tc>
          <w:tcPr>
            <w:tcW w:w="1495" w:type="dxa"/>
            <w:vMerge/>
            <w:tcBorders>
              <w:bottom w:val="nil"/>
            </w:tcBorders>
          </w:tcPr>
          <w:p w14:paraId="39750327" w14:textId="77777777" w:rsidR="00DD5DE6" w:rsidRPr="00523F79" w:rsidRDefault="00DD5DE6" w:rsidP="00E166DF">
            <w:pPr>
              <w:rPr>
                <w:rFonts w:cstheme="minorHAnsi"/>
                <w:color w:val="000000"/>
                <w:sz w:val="20"/>
                <w:szCs w:val="20"/>
              </w:rPr>
            </w:pPr>
          </w:p>
        </w:tc>
        <w:tc>
          <w:tcPr>
            <w:tcW w:w="2131" w:type="dxa"/>
            <w:vMerge/>
            <w:tcBorders>
              <w:bottom w:val="nil"/>
            </w:tcBorders>
          </w:tcPr>
          <w:p w14:paraId="5906BA8B"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22F5C5B"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CVFPB to obtain an individual encroachment permit.</w:t>
            </w:r>
          </w:p>
        </w:tc>
      </w:tr>
      <w:tr w:rsidR="00DD5DE6" w:rsidRPr="00D4027D" w14:paraId="7BA8830B"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28764182" w14:textId="77777777" w:rsidR="00DD5DE6" w:rsidRPr="00523F79" w:rsidRDefault="00DD5DE6" w:rsidP="00E166DF">
            <w:pPr>
              <w:rPr>
                <w:rFonts w:cstheme="minorHAnsi"/>
                <w:color w:val="000000"/>
                <w:sz w:val="20"/>
                <w:szCs w:val="20"/>
              </w:rPr>
            </w:pPr>
            <w:r>
              <w:rPr>
                <w:rFonts w:cstheme="minorHAnsi"/>
                <w:color w:val="000000"/>
                <w:sz w:val="20"/>
                <w:szCs w:val="20"/>
              </w:rPr>
              <w:t>City of Yuba City Street Light</w:t>
            </w:r>
          </w:p>
        </w:tc>
        <w:tc>
          <w:tcPr>
            <w:tcW w:w="1495" w:type="dxa"/>
            <w:vMerge w:val="restart"/>
          </w:tcPr>
          <w:p w14:paraId="5BBBD91D"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 xml:space="preserve">1057+65 </w:t>
            </w:r>
          </w:p>
          <w:p w14:paraId="508512EA"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1C336BA2"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14.73</w:t>
            </w:r>
          </w:p>
        </w:tc>
        <w:tc>
          <w:tcPr>
            <w:tcW w:w="2131" w:type="dxa"/>
            <w:vMerge w:val="restart"/>
          </w:tcPr>
          <w:p w14:paraId="7BB4EA68" w14:textId="77777777" w:rsidR="00DD5DE6" w:rsidRPr="00523F79" w:rsidRDefault="00DD5DE6" w:rsidP="00E166DF">
            <w:pPr>
              <w:rPr>
                <w:rFonts w:cstheme="minorHAnsi"/>
                <w:color w:val="000000"/>
                <w:sz w:val="20"/>
                <w:szCs w:val="20"/>
              </w:rPr>
            </w:pPr>
            <w:r>
              <w:rPr>
                <w:rFonts w:cstheme="minorHAnsi"/>
                <w:color w:val="000000"/>
                <w:sz w:val="20"/>
                <w:szCs w:val="20"/>
              </w:rPr>
              <w:t>Street light located near landside toe of levee adjacent to access ramp.</w:t>
            </w:r>
          </w:p>
        </w:tc>
        <w:tc>
          <w:tcPr>
            <w:tcW w:w="7435" w:type="dxa"/>
            <w:tcBorders>
              <w:bottom w:val="nil"/>
              <w:right w:val="nil"/>
            </w:tcBorders>
          </w:tcPr>
          <w:p w14:paraId="66919FB3"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5E3215F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bottom w:val="nil"/>
              <w:right w:val="nil"/>
            </w:tcBorders>
          </w:tcPr>
          <w:p w14:paraId="0AB84837" w14:textId="77777777" w:rsidR="00DD5DE6" w:rsidRDefault="00DD5DE6" w:rsidP="00E166DF">
            <w:pPr>
              <w:rPr>
                <w:rFonts w:cstheme="minorHAnsi"/>
                <w:color w:val="000000"/>
                <w:sz w:val="20"/>
                <w:szCs w:val="20"/>
              </w:rPr>
            </w:pPr>
          </w:p>
        </w:tc>
        <w:tc>
          <w:tcPr>
            <w:tcW w:w="1495" w:type="dxa"/>
            <w:vMerge/>
            <w:tcBorders>
              <w:bottom w:val="nil"/>
              <w:right w:val="nil"/>
            </w:tcBorders>
          </w:tcPr>
          <w:p w14:paraId="5AB72C56" w14:textId="77777777" w:rsidR="00DD5DE6" w:rsidRPr="006A12D7" w:rsidRDefault="00DD5DE6" w:rsidP="00E166DF">
            <w:pPr>
              <w:jc w:val="center"/>
              <w:rPr>
                <w:rFonts w:cstheme="minorHAnsi"/>
                <w:color w:val="000000"/>
                <w:sz w:val="20"/>
                <w:szCs w:val="20"/>
              </w:rPr>
            </w:pPr>
          </w:p>
        </w:tc>
        <w:tc>
          <w:tcPr>
            <w:tcW w:w="2131" w:type="dxa"/>
            <w:vMerge/>
            <w:tcBorders>
              <w:bottom w:val="nil"/>
              <w:right w:val="nil"/>
            </w:tcBorders>
          </w:tcPr>
          <w:p w14:paraId="402CCE96" w14:textId="77777777" w:rsidR="00DD5DE6" w:rsidRDefault="00DD5DE6" w:rsidP="00E166DF">
            <w:pPr>
              <w:rPr>
                <w:rFonts w:cstheme="minorHAnsi"/>
                <w:color w:val="000000"/>
                <w:sz w:val="20"/>
                <w:szCs w:val="20"/>
              </w:rPr>
            </w:pPr>
          </w:p>
        </w:tc>
        <w:tc>
          <w:tcPr>
            <w:tcW w:w="7435" w:type="dxa"/>
            <w:tcBorders>
              <w:bottom w:val="nil"/>
              <w:right w:val="nil"/>
            </w:tcBorders>
          </w:tcPr>
          <w:p w14:paraId="11FE2730" w14:textId="77777777" w:rsidR="00DD5DE6" w:rsidRPr="00523F79" w:rsidRDefault="00DD5DE6" w:rsidP="00E166DF">
            <w:pPr>
              <w:rPr>
                <w:rFonts w:cstheme="minorHAnsi"/>
                <w:b/>
                <w:bCs/>
                <w:color w:val="000000"/>
                <w:sz w:val="20"/>
                <w:szCs w:val="20"/>
              </w:rPr>
            </w:pPr>
            <w:r>
              <w:rPr>
                <w:rFonts w:cstheme="minorHAnsi"/>
                <w:bCs/>
                <w:color w:val="000000"/>
                <w:sz w:val="20"/>
                <w:szCs w:val="20"/>
              </w:rPr>
              <w:t xml:space="preserve">Street light meets </w:t>
            </w:r>
            <w:r w:rsidRPr="004516F7">
              <w:rPr>
                <w:rFonts w:cstheme="minorHAnsi"/>
                <w:bCs/>
                <w:color w:val="000000"/>
                <w:sz w:val="20"/>
                <w:szCs w:val="20"/>
              </w:rPr>
              <w:t>Title 23 requirements.</w:t>
            </w:r>
          </w:p>
        </w:tc>
      </w:tr>
      <w:tr w:rsidR="00DD5DE6" w:rsidRPr="00D4027D" w14:paraId="78CBB40E"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42822B34" w14:textId="77777777" w:rsidR="00DD5DE6" w:rsidRPr="00523F79" w:rsidRDefault="00DD5DE6" w:rsidP="00E166DF">
            <w:pPr>
              <w:rPr>
                <w:rFonts w:cstheme="minorHAnsi"/>
                <w:color w:val="000000"/>
                <w:sz w:val="20"/>
                <w:szCs w:val="20"/>
              </w:rPr>
            </w:pPr>
          </w:p>
        </w:tc>
        <w:tc>
          <w:tcPr>
            <w:tcW w:w="1495" w:type="dxa"/>
            <w:vMerge/>
          </w:tcPr>
          <w:p w14:paraId="16C04EBF" w14:textId="77777777" w:rsidR="00DD5DE6" w:rsidRPr="00523F79" w:rsidRDefault="00DD5DE6" w:rsidP="00E166DF">
            <w:pPr>
              <w:rPr>
                <w:rFonts w:cstheme="minorHAnsi"/>
                <w:color w:val="000000"/>
                <w:sz w:val="20"/>
                <w:szCs w:val="20"/>
              </w:rPr>
            </w:pPr>
          </w:p>
        </w:tc>
        <w:tc>
          <w:tcPr>
            <w:tcW w:w="2131" w:type="dxa"/>
            <w:vMerge/>
          </w:tcPr>
          <w:p w14:paraId="6A99BB98"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6BE97A1"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2B0EB9C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39C7829C" w14:textId="77777777" w:rsidR="00DD5DE6" w:rsidRPr="00523F79" w:rsidRDefault="00DD5DE6" w:rsidP="00E166DF">
            <w:pPr>
              <w:rPr>
                <w:rFonts w:cstheme="minorHAnsi"/>
                <w:color w:val="000000"/>
                <w:sz w:val="20"/>
                <w:szCs w:val="20"/>
              </w:rPr>
            </w:pPr>
          </w:p>
        </w:tc>
        <w:tc>
          <w:tcPr>
            <w:tcW w:w="1495" w:type="dxa"/>
            <w:vMerge/>
          </w:tcPr>
          <w:p w14:paraId="35EA6886" w14:textId="77777777" w:rsidR="00DD5DE6" w:rsidRPr="00523F79" w:rsidRDefault="00DD5DE6" w:rsidP="00E166DF">
            <w:pPr>
              <w:rPr>
                <w:rFonts w:cstheme="minorHAnsi"/>
                <w:color w:val="000000"/>
                <w:sz w:val="20"/>
                <w:szCs w:val="20"/>
              </w:rPr>
            </w:pPr>
          </w:p>
        </w:tc>
        <w:tc>
          <w:tcPr>
            <w:tcW w:w="2131" w:type="dxa"/>
            <w:vMerge/>
          </w:tcPr>
          <w:p w14:paraId="7CB8ABF3"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3A99039" w14:textId="77777777" w:rsidR="00DD5DE6" w:rsidRPr="00523F79" w:rsidRDefault="00DD5DE6" w:rsidP="00E166DF">
            <w:pPr>
              <w:rPr>
                <w:rFonts w:cstheme="minorHAnsi"/>
                <w:color w:val="000000"/>
                <w:sz w:val="20"/>
                <w:szCs w:val="20"/>
              </w:rPr>
            </w:pPr>
            <w:r>
              <w:rPr>
                <w:rFonts w:cstheme="minorHAnsi"/>
                <w:color w:val="000000"/>
                <w:sz w:val="20"/>
                <w:szCs w:val="20"/>
              </w:rPr>
              <w:t>Street light is</w:t>
            </w:r>
            <w:r w:rsidRPr="00523F79">
              <w:rPr>
                <w:rFonts w:cstheme="minorHAnsi"/>
                <w:color w:val="000000"/>
                <w:sz w:val="20"/>
                <w:szCs w:val="20"/>
              </w:rPr>
              <w:t xml:space="preserve"> maintained by </w:t>
            </w:r>
            <w:r>
              <w:rPr>
                <w:rFonts w:cstheme="minorHAnsi"/>
                <w:color w:val="000000"/>
                <w:sz w:val="20"/>
                <w:szCs w:val="20"/>
              </w:rPr>
              <w:t xml:space="preserve">City of Yuba City </w:t>
            </w:r>
            <w:r w:rsidRPr="00523F79">
              <w:rPr>
                <w:rFonts w:cstheme="minorHAnsi"/>
                <w:color w:val="000000"/>
                <w:sz w:val="20"/>
                <w:szCs w:val="20"/>
              </w:rPr>
              <w:t>and are in operable condition. No performance issues have been identified</w:t>
            </w:r>
            <w:r>
              <w:rPr>
                <w:rFonts w:cstheme="minorHAnsi"/>
                <w:color w:val="000000"/>
                <w:sz w:val="20"/>
                <w:szCs w:val="20"/>
              </w:rPr>
              <w:t>.</w:t>
            </w:r>
          </w:p>
        </w:tc>
      </w:tr>
      <w:tr w:rsidR="00DD5DE6" w:rsidRPr="00D4027D" w14:paraId="03F4A01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6EFA677A" w14:textId="77777777" w:rsidR="00DD5DE6" w:rsidRPr="00523F79" w:rsidRDefault="00DD5DE6" w:rsidP="00E166DF">
            <w:pPr>
              <w:rPr>
                <w:rFonts w:cstheme="minorHAnsi"/>
                <w:color w:val="000000"/>
                <w:sz w:val="20"/>
                <w:szCs w:val="20"/>
              </w:rPr>
            </w:pPr>
          </w:p>
        </w:tc>
        <w:tc>
          <w:tcPr>
            <w:tcW w:w="1495" w:type="dxa"/>
            <w:vMerge/>
            <w:tcBorders>
              <w:bottom w:val="nil"/>
            </w:tcBorders>
          </w:tcPr>
          <w:p w14:paraId="17609F25" w14:textId="77777777" w:rsidR="00DD5DE6" w:rsidRPr="00523F79" w:rsidRDefault="00DD5DE6" w:rsidP="00E166DF">
            <w:pPr>
              <w:rPr>
                <w:rFonts w:cstheme="minorHAnsi"/>
                <w:color w:val="000000"/>
                <w:sz w:val="20"/>
                <w:szCs w:val="20"/>
              </w:rPr>
            </w:pPr>
          </w:p>
        </w:tc>
        <w:tc>
          <w:tcPr>
            <w:tcW w:w="2131" w:type="dxa"/>
            <w:vMerge/>
            <w:tcBorders>
              <w:bottom w:val="nil"/>
            </w:tcBorders>
          </w:tcPr>
          <w:p w14:paraId="70C6109A"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977CCB1"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CVFPB to obtain an individual encroachment permit.</w:t>
            </w:r>
          </w:p>
        </w:tc>
      </w:tr>
      <w:tr w:rsidR="00E57332" w:rsidRPr="00D4027D" w14:paraId="2DC6739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5AAF04BF" w14:textId="15D15C8A" w:rsidR="00E57332" w:rsidRPr="00523F79" w:rsidRDefault="00E57332" w:rsidP="00E57332">
            <w:pPr>
              <w:rPr>
                <w:rFonts w:cstheme="minorHAnsi"/>
                <w:color w:val="000000"/>
                <w:sz w:val="20"/>
                <w:szCs w:val="20"/>
              </w:rPr>
            </w:pPr>
            <w:ins w:id="40" w:author="Sean Minard" w:date="2016-07-11T12:01:00Z">
              <w:r>
                <w:rPr>
                  <w:rFonts w:cstheme="minorHAnsi"/>
                  <w:color w:val="000000"/>
                  <w:sz w:val="20"/>
                  <w:szCs w:val="20"/>
                </w:rPr>
                <w:t>Bill Jaeger Shipping Containers</w:t>
              </w:r>
            </w:ins>
          </w:p>
        </w:tc>
        <w:tc>
          <w:tcPr>
            <w:tcW w:w="1495" w:type="dxa"/>
            <w:vMerge w:val="restart"/>
          </w:tcPr>
          <w:p w14:paraId="177FAA2D" w14:textId="77777777" w:rsidR="00E57332" w:rsidRDefault="00E57332" w:rsidP="00E57332">
            <w:pPr>
              <w:jc w:val="center"/>
              <w:rPr>
                <w:ins w:id="41" w:author="Sean Minard" w:date="2016-07-11T12:01:00Z"/>
                <w:rFonts w:cstheme="minorHAnsi"/>
                <w:color w:val="000000"/>
                <w:sz w:val="20"/>
                <w:szCs w:val="20"/>
              </w:rPr>
            </w:pPr>
            <w:ins w:id="42" w:author="Sean Minard" w:date="2016-07-11T12:01:00Z">
              <w:r w:rsidRPr="006A12D7">
                <w:rPr>
                  <w:rFonts w:cstheme="minorHAnsi"/>
                  <w:color w:val="000000"/>
                  <w:sz w:val="20"/>
                  <w:szCs w:val="20"/>
                </w:rPr>
                <w:t xml:space="preserve">Station </w:t>
              </w:r>
              <w:r>
                <w:rPr>
                  <w:rFonts w:cstheme="minorHAnsi"/>
                  <w:color w:val="000000"/>
                  <w:sz w:val="20"/>
                  <w:szCs w:val="20"/>
                </w:rPr>
                <w:t>1059+90 to 1072+80</w:t>
              </w:r>
            </w:ins>
          </w:p>
          <w:p w14:paraId="17B0517F" w14:textId="77777777" w:rsidR="00E57332" w:rsidRDefault="00E57332" w:rsidP="00E57332">
            <w:pPr>
              <w:jc w:val="center"/>
              <w:rPr>
                <w:ins w:id="43" w:author="Sean Minard" w:date="2016-07-11T12:01:00Z"/>
                <w:rFonts w:cstheme="minorHAnsi"/>
                <w:color w:val="000000"/>
                <w:sz w:val="20"/>
                <w:szCs w:val="20"/>
              </w:rPr>
            </w:pPr>
            <w:ins w:id="44" w:author="Sean Minard" w:date="2016-07-11T12:01:00Z">
              <w:r>
                <w:rPr>
                  <w:rFonts w:cstheme="minorHAnsi"/>
                  <w:color w:val="000000"/>
                  <w:sz w:val="20"/>
                  <w:szCs w:val="20"/>
                </w:rPr>
                <w:t>Unit 144</w:t>
              </w:r>
            </w:ins>
          </w:p>
          <w:p w14:paraId="20404569" w14:textId="0224BB3A" w:rsidR="00E57332" w:rsidRPr="00523F79" w:rsidRDefault="00E57332" w:rsidP="00E57332">
            <w:pPr>
              <w:jc w:val="center"/>
              <w:rPr>
                <w:rFonts w:cstheme="minorHAnsi"/>
                <w:color w:val="000000"/>
                <w:sz w:val="20"/>
                <w:szCs w:val="20"/>
              </w:rPr>
            </w:pPr>
            <w:ins w:id="45" w:author="Sean Minard" w:date="2016-07-11T12:01:00Z">
              <w:r>
                <w:rPr>
                  <w:rFonts w:cstheme="minorHAnsi"/>
                  <w:color w:val="000000"/>
                  <w:sz w:val="20"/>
                  <w:szCs w:val="20"/>
                </w:rPr>
                <w:t>LM 14.77 to LM 15.01</w:t>
              </w:r>
            </w:ins>
          </w:p>
        </w:tc>
        <w:tc>
          <w:tcPr>
            <w:tcW w:w="2131" w:type="dxa"/>
            <w:vMerge w:val="restart"/>
          </w:tcPr>
          <w:p w14:paraId="5CB39CCB" w14:textId="562F593D" w:rsidR="00E57332" w:rsidRPr="00523F79" w:rsidRDefault="00E57332" w:rsidP="00E57332">
            <w:pPr>
              <w:rPr>
                <w:rFonts w:cstheme="minorHAnsi"/>
                <w:color w:val="000000"/>
                <w:sz w:val="20"/>
                <w:szCs w:val="20"/>
              </w:rPr>
            </w:pPr>
            <w:ins w:id="46" w:author="Sean Minard" w:date="2016-07-11T12:01:00Z">
              <w:r>
                <w:rPr>
                  <w:rFonts w:cstheme="minorHAnsi"/>
                  <w:color w:val="000000"/>
                  <w:sz w:val="20"/>
                  <w:szCs w:val="20"/>
                </w:rPr>
                <w:t>Old Shipping Containers approximately twelve (12) feet from landside levee toe.</w:t>
              </w:r>
            </w:ins>
          </w:p>
        </w:tc>
        <w:tc>
          <w:tcPr>
            <w:tcW w:w="7435" w:type="dxa"/>
            <w:tcBorders>
              <w:bottom w:val="nil"/>
              <w:right w:val="nil"/>
            </w:tcBorders>
          </w:tcPr>
          <w:p w14:paraId="7192F4CE" w14:textId="68DD850A" w:rsidR="00E57332" w:rsidRPr="00523F79" w:rsidRDefault="00E57332" w:rsidP="00E57332">
            <w:pPr>
              <w:rPr>
                <w:rFonts w:cstheme="minorHAnsi"/>
                <w:b/>
                <w:bCs/>
                <w:color w:val="000000"/>
                <w:sz w:val="20"/>
                <w:szCs w:val="20"/>
              </w:rPr>
            </w:pPr>
            <w:ins w:id="47" w:author="Sean Minard" w:date="2016-07-11T12:01:00Z">
              <w:r w:rsidRPr="00523F79">
                <w:rPr>
                  <w:rFonts w:cstheme="minorHAnsi"/>
                  <w:b/>
                  <w:bCs/>
                  <w:color w:val="000000"/>
                  <w:sz w:val="20"/>
                  <w:szCs w:val="20"/>
                </w:rPr>
                <w:t>Low Hazard</w:t>
              </w:r>
            </w:ins>
          </w:p>
        </w:tc>
      </w:tr>
      <w:tr w:rsidR="00E57332" w:rsidRPr="00D4027D" w14:paraId="65819DE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bottom w:val="nil"/>
              <w:right w:val="nil"/>
            </w:tcBorders>
          </w:tcPr>
          <w:p w14:paraId="314DC306" w14:textId="77777777" w:rsidR="00E57332" w:rsidRDefault="00E57332" w:rsidP="00E57332">
            <w:pPr>
              <w:rPr>
                <w:rFonts w:cstheme="minorHAnsi"/>
                <w:color w:val="000000"/>
                <w:sz w:val="20"/>
                <w:szCs w:val="20"/>
              </w:rPr>
            </w:pPr>
          </w:p>
        </w:tc>
        <w:tc>
          <w:tcPr>
            <w:tcW w:w="1495" w:type="dxa"/>
            <w:vMerge/>
            <w:tcBorders>
              <w:bottom w:val="nil"/>
              <w:right w:val="nil"/>
            </w:tcBorders>
          </w:tcPr>
          <w:p w14:paraId="0F3F7C1F" w14:textId="77777777" w:rsidR="00E57332" w:rsidRPr="006A12D7" w:rsidRDefault="00E57332" w:rsidP="00E57332">
            <w:pPr>
              <w:jc w:val="center"/>
              <w:rPr>
                <w:rFonts w:cstheme="minorHAnsi"/>
                <w:color w:val="000000"/>
                <w:sz w:val="20"/>
                <w:szCs w:val="20"/>
              </w:rPr>
            </w:pPr>
          </w:p>
        </w:tc>
        <w:tc>
          <w:tcPr>
            <w:tcW w:w="2131" w:type="dxa"/>
            <w:vMerge/>
            <w:tcBorders>
              <w:bottom w:val="nil"/>
              <w:right w:val="nil"/>
            </w:tcBorders>
          </w:tcPr>
          <w:p w14:paraId="11897AEB" w14:textId="77777777" w:rsidR="00E57332" w:rsidRDefault="00E57332" w:rsidP="00E57332">
            <w:pPr>
              <w:rPr>
                <w:rFonts w:cstheme="minorHAnsi"/>
                <w:color w:val="000000"/>
                <w:sz w:val="20"/>
                <w:szCs w:val="20"/>
              </w:rPr>
            </w:pPr>
          </w:p>
        </w:tc>
        <w:tc>
          <w:tcPr>
            <w:tcW w:w="7435" w:type="dxa"/>
            <w:tcBorders>
              <w:bottom w:val="nil"/>
              <w:right w:val="nil"/>
            </w:tcBorders>
          </w:tcPr>
          <w:p w14:paraId="623D520D" w14:textId="4007087D" w:rsidR="00E57332" w:rsidRPr="00523F79" w:rsidRDefault="00E57332" w:rsidP="00E57332">
            <w:pPr>
              <w:rPr>
                <w:rFonts w:cstheme="minorHAnsi"/>
                <w:b/>
                <w:bCs/>
                <w:color w:val="000000"/>
                <w:sz w:val="20"/>
                <w:szCs w:val="20"/>
              </w:rPr>
            </w:pPr>
            <w:ins w:id="48" w:author="Sean Minard" w:date="2016-07-11T12:01:00Z">
              <w:r>
                <w:rPr>
                  <w:rFonts w:cstheme="minorHAnsi"/>
                  <w:bCs/>
                  <w:color w:val="000000"/>
                  <w:sz w:val="20"/>
                  <w:szCs w:val="20"/>
                </w:rPr>
                <w:t xml:space="preserve">Shipping Container’s do not meet </w:t>
              </w:r>
              <w:r w:rsidRPr="004516F7">
                <w:rPr>
                  <w:rFonts w:cstheme="minorHAnsi"/>
                  <w:bCs/>
                  <w:color w:val="000000"/>
                  <w:sz w:val="20"/>
                  <w:szCs w:val="20"/>
                </w:rPr>
                <w:t>Title 23 requirements.</w:t>
              </w:r>
            </w:ins>
          </w:p>
        </w:tc>
      </w:tr>
      <w:tr w:rsidR="00E57332" w:rsidRPr="00D4027D" w14:paraId="1DEBB52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38939750" w14:textId="77777777" w:rsidR="00E57332" w:rsidRPr="00523F79" w:rsidRDefault="00E57332" w:rsidP="00E57332">
            <w:pPr>
              <w:rPr>
                <w:rFonts w:cstheme="minorHAnsi"/>
                <w:color w:val="000000"/>
                <w:sz w:val="20"/>
                <w:szCs w:val="20"/>
              </w:rPr>
            </w:pPr>
          </w:p>
        </w:tc>
        <w:tc>
          <w:tcPr>
            <w:tcW w:w="1495" w:type="dxa"/>
            <w:vMerge/>
          </w:tcPr>
          <w:p w14:paraId="11209D39" w14:textId="77777777" w:rsidR="00E57332" w:rsidRPr="00523F79" w:rsidRDefault="00E57332" w:rsidP="00E57332">
            <w:pPr>
              <w:rPr>
                <w:rFonts w:cstheme="minorHAnsi"/>
                <w:color w:val="000000"/>
                <w:sz w:val="20"/>
                <w:szCs w:val="20"/>
              </w:rPr>
            </w:pPr>
          </w:p>
        </w:tc>
        <w:tc>
          <w:tcPr>
            <w:tcW w:w="2131" w:type="dxa"/>
            <w:vMerge/>
          </w:tcPr>
          <w:p w14:paraId="2B3C6049" w14:textId="77777777" w:rsidR="00E57332" w:rsidRPr="00523F79" w:rsidRDefault="00E57332" w:rsidP="00E57332">
            <w:pPr>
              <w:rPr>
                <w:rFonts w:cstheme="minorHAnsi"/>
                <w:color w:val="000000"/>
                <w:sz w:val="20"/>
                <w:szCs w:val="20"/>
              </w:rPr>
            </w:pPr>
          </w:p>
        </w:tc>
        <w:tc>
          <w:tcPr>
            <w:tcW w:w="7435" w:type="dxa"/>
            <w:tcBorders>
              <w:bottom w:val="nil"/>
              <w:right w:val="nil"/>
            </w:tcBorders>
          </w:tcPr>
          <w:p w14:paraId="46469C6C" w14:textId="774E34EC" w:rsidR="00E57332" w:rsidRPr="00523F79" w:rsidRDefault="00E57332" w:rsidP="00E57332">
            <w:pPr>
              <w:rPr>
                <w:rFonts w:cstheme="minorHAnsi"/>
                <w:color w:val="000000"/>
                <w:sz w:val="20"/>
                <w:szCs w:val="20"/>
              </w:rPr>
            </w:pPr>
            <w:ins w:id="49" w:author="Sean Minard" w:date="2016-07-11T12:01:00Z">
              <w:r>
                <w:rPr>
                  <w:rFonts w:cstheme="minorHAnsi"/>
                  <w:color w:val="000000"/>
                  <w:sz w:val="20"/>
                  <w:szCs w:val="20"/>
                </w:rPr>
                <w:t>Encroachment does not impact levee stability, levee O&amp;M, or flood fighting access.</w:t>
              </w:r>
            </w:ins>
          </w:p>
        </w:tc>
      </w:tr>
      <w:tr w:rsidR="00E57332" w:rsidRPr="00D4027D" w14:paraId="3469A249"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76914B71" w14:textId="77777777" w:rsidR="00E57332" w:rsidRPr="00523F79" w:rsidRDefault="00E57332" w:rsidP="00E57332">
            <w:pPr>
              <w:rPr>
                <w:rFonts w:cstheme="minorHAnsi"/>
                <w:color w:val="000000"/>
                <w:sz w:val="20"/>
                <w:szCs w:val="20"/>
              </w:rPr>
            </w:pPr>
          </w:p>
        </w:tc>
        <w:tc>
          <w:tcPr>
            <w:tcW w:w="1495" w:type="dxa"/>
            <w:vMerge/>
          </w:tcPr>
          <w:p w14:paraId="3F0829AF" w14:textId="77777777" w:rsidR="00E57332" w:rsidRPr="00523F79" w:rsidRDefault="00E57332" w:rsidP="00E57332">
            <w:pPr>
              <w:rPr>
                <w:rFonts w:cstheme="minorHAnsi"/>
                <w:color w:val="000000"/>
                <w:sz w:val="20"/>
                <w:szCs w:val="20"/>
              </w:rPr>
            </w:pPr>
          </w:p>
        </w:tc>
        <w:tc>
          <w:tcPr>
            <w:tcW w:w="2131" w:type="dxa"/>
            <w:vMerge/>
          </w:tcPr>
          <w:p w14:paraId="3733ED53" w14:textId="77777777" w:rsidR="00E57332" w:rsidRPr="00523F79" w:rsidRDefault="00E57332" w:rsidP="00E57332">
            <w:pPr>
              <w:rPr>
                <w:rFonts w:cstheme="minorHAnsi"/>
                <w:color w:val="000000"/>
                <w:sz w:val="20"/>
                <w:szCs w:val="20"/>
              </w:rPr>
            </w:pPr>
          </w:p>
        </w:tc>
        <w:tc>
          <w:tcPr>
            <w:tcW w:w="7435" w:type="dxa"/>
            <w:tcBorders>
              <w:bottom w:val="nil"/>
              <w:right w:val="nil"/>
            </w:tcBorders>
          </w:tcPr>
          <w:p w14:paraId="5E245F52" w14:textId="656F1799" w:rsidR="00E57332" w:rsidRPr="00523F79" w:rsidRDefault="00E57332" w:rsidP="00E57332">
            <w:pPr>
              <w:rPr>
                <w:rFonts w:cstheme="minorHAnsi"/>
                <w:color w:val="000000"/>
                <w:sz w:val="20"/>
                <w:szCs w:val="20"/>
              </w:rPr>
            </w:pPr>
            <w:ins w:id="50" w:author="Sean Minard" w:date="2016-07-11T12:01:00Z">
              <w:r>
                <w:rPr>
                  <w:rFonts w:cstheme="minorHAnsi"/>
                  <w:color w:val="000000"/>
                  <w:sz w:val="20"/>
                  <w:szCs w:val="20"/>
                </w:rPr>
                <w:t xml:space="preserve">Shipping Containers </w:t>
              </w:r>
              <w:r w:rsidRPr="00523F79">
                <w:rPr>
                  <w:rFonts w:cstheme="minorHAnsi"/>
                  <w:color w:val="000000"/>
                  <w:sz w:val="20"/>
                  <w:szCs w:val="20"/>
                </w:rPr>
                <w:t xml:space="preserve">are maintained by </w:t>
              </w:r>
              <w:r>
                <w:rPr>
                  <w:rFonts w:cstheme="minorHAnsi"/>
                  <w:color w:val="000000"/>
                  <w:sz w:val="20"/>
                  <w:szCs w:val="20"/>
                </w:rPr>
                <w:t>Bill Jaeger</w:t>
              </w:r>
              <w:r w:rsidRPr="00523F79">
                <w:rPr>
                  <w:rFonts w:cstheme="minorHAnsi"/>
                  <w:color w:val="000000"/>
                  <w:sz w:val="20"/>
                  <w:szCs w:val="20"/>
                </w:rPr>
                <w:t>. No performance issues have been identified</w:t>
              </w:r>
              <w:r>
                <w:rPr>
                  <w:rFonts w:cstheme="minorHAnsi"/>
                  <w:color w:val="000000"/>
                  <w:sz w:val="20"/>
                  <w:szCs w:val="20"/>
                </w:rPr>
                <w:t>.</w:t>
              </w:r>
            </w:ins>
          </w:p>
        </w:tc>
      </w:tr>
      <w:tr w:rsidR="00E57332" w:rsidRPr="00D4027D" w14:paraId="34D20B3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538387A9" w14:textId="77777777" w:rsidR="00E57332" w:rsidRPr="00523F79" w:rsidRDefault="00E57332" w:rsidP="00E57332">
            <w:pPr>
              <w:rPr>
                <w:rFonts w:cstheme="minorHAnsi"/>
                <w:color w:val="000000"/>
                <w:sz w:val="20"/>
                <w:szCs w:val="20"/>
              </w:rPr>
            </w:pPr>
          </w:p>
        </w:tc>
        <w:tc>
          <w:tcPr>
            <w:tcW w:w="1495" w:type="dxa"/>
            <w:vMerge/>
            <w:tcBorders>
              <w:bottom w:val="nil"/>
            </w:tcBorders>
          </w:tcPr>
          <w:p w14:paraId="77F8409F" w14:textId="77777777" w:rsidR="00E57332" w:rsidRPr="00523F79" w:rsidRDefault="00E57332" w:rsidP="00E57332">
            <w:pPr>
              <w:rPr>
                <w:rFonts w:cstheme="minorHAnsi"/>
                <w:color w:val="000000"/>
                <w:sz w:val="20"/>
                <w:szCs w:val="20"/>
              </w:rPr>
            </w:pPr>
          </w:p>
        </w:tc>
        <w:tc>
          <w:tcPr>
            <w:tcW w:w="2131" w:type="dxa"/>
            <w:vMerge/>
            <w:tcBorders>
              <w:bottom w:val="nil"/>
            </w:tcBorders>
          </w:tcPr>
          <w:p w14:paraId="09D418FD" w14:textId="77777777" w:rsidR="00E57332" w:rsidRPr="00523F79" w:rsidRDefault="00E57332" w:rsidP="00E57332">
            <w:pPr>
              <w:rPr>
                <w:rFonts w:cstheme="minorHAnsi"/>
                <w:color w:val="000000"/>
                <w:sz w:val="20"/>
                <w:szCs w:val="20"/>
              </w:rPr>
            </w:pPr>
          </w:p>
        </w:tc>
        <w:tc>
          <w:tcPr>
            <w:tcW w:w="7435" w:type="dxa"/>
            <w:tcBorders>
              <w:bottom w:val="nil"/>
              <w:right w:val="nil"/>
            </w:tcBorders>
          </w:tcPr>
          <w:p w14:paraId="28CF53E4" w14:textId="1A66DD8D" w:rsidR="00E57332" w:rsidRPr="00523F79" w:rsidRDefault="00E57332" w:rsidP="00E57332">
            <w:pPr>
              <w:rPr>
                <w:rFonts w:cstheme="minorHAnsi"/>
                <w:color w:val="000000"/>
                <w:sz w:val="20"/>
                <w:szCs w:val="20"/>
              </w:rPr>
            </w:pPr>
            <w:ins w:id="51" w:author="Sean Minard" w:date="2016-07-11T12:01:00Z">
              <w:r>
                <w:rPr>
                  <w:rFonts w:cstheme="minorHAnsi"/>
                  <w:sz w:val="20"/>
                  <w:szCs w:val="20"/>
                </w:rPr>
                <w:t>The shipping containers do not have a CVFPB Encroachment Permit.  SBFCA will work with property owner to remove the shipping containers from LD 1 property and relocate a minimum of thirty (30) feet from landside levee toe.  No encroachment permit will be required once removed or relocated.</w:t>
              </w:r>
            </w:ins>
          </w:p>
        </w:tc>
      </w:tr>
      <w:tr w:rsidR="00DD5DE6" w:rsidRPr="00D4027D" w14:paraId="2A33BF6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790568CA" w14:textId="77777777" w:rsidR="00DD5DE6" w:rsidRPr="00523F79" w:rsidRDefault="00DD5DE6" w:rsidP="00E166DF">
            <w:pPr>
              <w:rPr>
                <w:rFonts w:cstheme="minorHAnsi"/>
                <w:color w:val="000000"/>
                <w:sz w:val="20"/>
                <w:szCs w:val="20"/>
              </w:rPr>
            </w:pPr>
            <w:r>
              <w:rPr>
                <w:rFonts w:cstheme="minorHAnsi"/>
                <w:color w:val="000000"/>
                <w:sz w:val="20"/>
                <w:szCs w:val="20"/>
              </w:rPr>
              <w:t>Private Waterside Access Ramp</w:t>
            </w:r>
          </w:p>
        </w:tc>
        <w:tc>
          <w:tcPr>
            <w:tcW w:w="1495" w:type="dxa"/>
            <w:vMerge w:val="restart"/>
          </w:tcPr>
          <w:p w14:paraId="5F91FA7A"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1080+25</w:t>
            </w:r>
          </w:p>
          <w:p w14:paraId="7E430623"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6C4F7B87"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15.16</w:t>
            </w:r>
          </w:p>
        </w:tc>
        <w:tc>
          <w:tcPr>
            <w:tcW w:w="2131" w:type="dxa"/>
            <w:vMerge w:val="restart"/>
          </w:tcPr>
          <w:p w14:paraId="4042CBF9" w14:textId="77777777" w:rsidR="00DD5DE6" w:rsidRPr="00523F79" w:rsidRDefault="00DD5DE6" w:rsidP="00E166DF">
            <w:pPr>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5D97F8E1"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028EB0F3"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bottom w:val="nil"/>
              <w:right w:val="nil"/>
            </w:tcBorders>
          </w:tcPr>
          <w:p w14:paraId="1E41DECE" w14:textId="77777777" w:rsidR="00DD5DE6" w:rsidRDefault="00DD5DE6" w:rsidP="00E166DF">
            <w:pPr>
              <w:rPr>
                <w:rFonts w:cstheme="minorHAnsi"/>
                <w:color w:val="000000"/>
                <w:sz w:val="20"/>
                <w:szCs w:val="20"/>
              </w:rPr>
            </w:pPr>
          </w:p>
        </w:tc>
        <w:tc>
          <w:tcPr>
            <w:tcW w:w="1495" w:type="dxa"/>
            <w:vMerge/>
            <w:tcBorders>
              <w:bottom w:val="nil"/>
              <w:right w:val="nil"/>
            </w:tcBorders>
          </w:tcPr>
          <w:p w14:paraId="600D5442" w14:textId="77777777" w:rsidR="00DD5DE6" w:rsidRPr="006A12D7" w:rsidRDefault="00DD5DE6" w:rsidP="00E166DF">
            <w:pPr>
              <w:jc w:val="center"/>
              <w:rPr>
                <w:rFonts w:cstheme="minorHAnsi"/>
                <w:color w:val="000000"/>
                <w:sz w:val="20"/>
                <w:szCs w:val="20"/>
              </w:rPr>
            </w:pPr>
          </w:p>
        </w:tc>
        <w:tc>
          <w:tcPr>
            <w:tcW w:w="2131" w:type="dxa"/>
            <w:vMerge/>
            <w:tcBorders>
              <w:bottom w:val="nil"/>
              <w:right w:val="nil"/>
            </w:tcBorders>
          </w:tcPr>
          <w:p w14:paraId="7A66567E" w14:textId="77777777" w:rsidR="00DD5DE6" w:rsidRDefault="00DD5DE6" w:rsidP="00E166DF">
            <w:pPr>
              <w:rPr>
                <w:rFonts w:cstheme="minorHAnsi"/>
                <w:color w:val="000000"/>
                <w:sz w:val="20"/>
                <w:szCs w:val="20"/>
              </w:rPr>
            </w:pPr>
          </w:p>
        </w:tc>
        <w:tc>
          <w:tcPr>
            <w:tcW w:w="7435" w:type="dxa"/>
            <w:tcBorders>
              <w:bottom w:val="nil"/>
              <w:right w:val="nil"/>
            </w:tcBorders>
          </w:tcPr>
          <w:p w14:paraId="43111CE7" w14:textId="77777777" w:rsidR="00DD5DE6" w:rsidRPr="00523F79" w:rsidRDefault="00DD5DE6" w:rsidP="00E166DF">
            <w:pPr>
              <w:rPr>
                <w:rFonts w:cstheme="minorHAnsi"/>
                <w:b/>
                <w:bCs/>
                <w:color w:val="000000"/>
                <w:sz w:val="20"/>
                <w:szCs w:val="20"/>
              </w:rPr>
            </w:pPr>
            <w:r>
              <w:rPr>
                <w:rFonts w:cstheme="minorHAnsi"/>
                <w:bCs/>
                <w:color w:val="000000"/>
                <w:sz w:val="20"/>
                <w:szCs w:val="20"/>
              </w:rPr>
              <w:t xml:space="preserve">Access ramp does not meet </w:t>
            </w:r>
            <w:r w:rsidRPr="004516F7">
              <w:rPr>
                <w:rFonts w:cstheme="minorHAnsi"/>
                <w:bCs/>
                <w:color w:val="000000"/>
                <w:sz w:val="20"/>
                <w:szCs w:val="20"/>
              </w:rPr>
              <w:t>Title 23 requirements.</w:t>
            </w:r>
          </w:p>
        </w:tc>
      </w:tr>
      <w:tr w:rsidR="00DD5DE6" w:rsidRPr="00D4027D" w14:paraId="1049E37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37270463" w14:textId="77777777" w:rsidR="00DD5DE6" w:rsidRPr="00523F79" w:rsidRDefault="00DD5DE6" w:rsidP="00E166DF">
            <w:pPr>
              <w:rPr>
                <w:rFonts w:cstheme="minorHAnsi"/>
                <w:color w:val="000000"/>
                <w:sz w:val="20"/>
                <w:szCs w:val="20"/>
              </w:rPr>
            </w:pPr>
          </w:p>
        </w:tc>
        <w:tc>
          <w:tcPr>
            <w:tcW w:w="1495" w:type="dxa"/>
            <w:vMerge/>
            <w:vAlign w:val="center"/>
          </w:tcPr>
          <w:p w14:paraId="6EE026F3" w14:textId="77777777" w:rsidR="00DD5DE6" w:rsidRPr="00523F79" w:rsidRDefault="00DD5DE6" w:rsidP="00E166DF">
            <w:pPr>
              <w:rPr>
                <w:rFonts w:cstheme="minorHAnsi"/>
                <w:color w:val="000000"/>
                <w:sz w:val="20"/>
                <w:szCs w:val="20"/>
              </w:rPr>
            </w:pPr>
          </w:p>
        </w:tc>
        <w:tc>
          <w:tcPr>
            <w:tcW w:w="2131" w:type="dxa"/>
            <w:vMerge/>
            <w:vAlign w:val="center"/>
          </w:tcPr>
          <w:p w14:paraId="2843391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5F19766"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29F3EC0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7DA75983" w14:textId="77777777" w:rsidR="00DD5DE6" w:rsidRPr="00523F79" w:rsidRDefault="00DD5DE6" w:rsidP="00E166DF">
            <w:pPr>
              <w:rPr>
                <w:rFonts w:cstheme="minorHAnsi"/>
                <w:color w:val="000000"/>
                <w:sz w:val="20"/>
                <w:szCs w:val="20"/>
              </w:rPr>
            </w:pPr>
          </w:p>
        </w:tc>
        <w:tc>
          <w:tcPr>
            <w:tcW w:w="1495" w:type="dxa"/>
            <w:vMerge/>
            <w:vAlign w:val="center"/>
          </w:tcPr>
          <w:p w14:paraId="1821F346" w14:textId="77777777" w:rsidR="00DD5DE6" w:rsidRPr="00523F79" w:rsidRDefault="00DD5DE6" w:rsidP="00E166DF">
            <w:pPr>
              <w:rPr>
                <w:rFonts w:cstheme="minorHAnsi"/>
                <w:color w:val="000000"/>
                <w:sz w:val="20"/>
                <w:szCs w:val="20"/>
              </w:rPr>
            </w:pPr>
          </w:p>
        </w:tc>
        <w:tc>
          <w:tcPr>
            <w:tcW w:w="2131" w:type="dxa"/>
            <w:vMerge/>
            <w:vAlign w:val="center"/>
          </w:tcPr>
          <w:p w14:paraId="697E817E"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353AC066"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Bhatti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2C271199"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0DB2ED17"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243E3A56"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0250CAD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08151AB"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450CDB1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71DAEA87" w14:textId="77777777" w:rsidR="00DD5DE6" w:rsidRPr="00523F79" w:rsidRDefault="00DD5DE6" w:rsidP="00E166DF">
            <w:pPr>
              <w:rPr>
                <w:rFonts w:cstheme="minorHAnsi"/>
                <w:color w:val="000000"/>
                <w:sz w:val="20"/>
                <w:szCs w:val="20"/>
              </w:rPr>
            </w:pPr>
            <w:r>
              <w:rPr>
                <w:rFonts w:cstheme="minorHAnsi"/>
                <w:color w:val="000000"/>
                <w:sz w:val="20"/>
                <w:szCs w:val="20"/>
              </w:rPr>
              <w:t>Private Landside Access Ramp</w:t>
            </w:r>
          </w:p>
        </w:tc>
        <w:tc>
          <w:tcPr>
            <w:tcW w:w="1495" w:type="dxa"/>
            <w:vMerge w:val="restart"/>
          </w:tcPr>
          <w:p w14:paraId="766435F9"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1080+25</w:t>
            </w:r>
          </w:p>
          <w:p w14:paraId="7D779840" w14:textId="77777777" w:rsidR="00DD5DE6" w:rsidRDefault="00DD5DE6" w:rsidP="00E166DF">
            <w:pPr>
              <w:jc w:val="center"/>
              <w:rPr>
                <w:rFonts w:cstheme="minorHAnsi"/>
                <w:color w:val="000000"/>
                <w:sz w:val="20"/>
                <w:szCs w:val="20"/>
              </w:rPr>
            </w:pPr>
            <w:r>
              <w:rPr>
                <w:rFonts w:cstheme="minorHAnsi"/>
                <w:color w:val="000000"/>
                <w:sz w:val="20"/>
                <w:szCs w:val="20"/>
              </w:rPr>
              <w:lastRenderedPageBreak/>
              <w:t>Unit 144</w:t>
            </w:r>
          </w:p>
          <w:p w14:paraId="7018C6C2"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15.16</w:t>
            </w:r>
          </w:p>
        </w:tc>
        <w:tc>
          <w:tcPr>
            <w:tcW w:w="2131" w:type="dxa"/>
            <w:vMerge w:val="restart"/>
          </w:tcPr>
          <w:p w14:paraId="018DF5E5" w14:textId="77777777" w:rsidR="00DD5DE6" w:rsidRPr="00523F79" w:rsidRDefault="00DD5DE6" w:rsidP="00E166DF">
            <w:pPr>
              <w:rPr>
                <w:rFonts w:cstheme="minorHAnsi"/>
                <w:color w:val="000000"/>
                <w:sz w:val="20"/>
                <w:szCs w:val="20"/>
              </w:rPr>
            </w:pPr>
            <w:r>
              <w:rPr>
                <w:rFonts w:cstheme="minorHAnsi"/>
                <w:color w:val="000000"/>
                <w:sz w:val="20"/>
                <w:szCs w:val="20"/>
              </w:rPr>
              <w:lastRenderedPageBreak/>
              <w:t>Landside Access Ramp</w:t>
            </w:r>
          </w:p>
        </w:tc>
        <w:tc>
          <w:tcPr>
            <w:tcW w:w="7435" w:type="dxa"/>
            <w:tcBorders>
              <w:bottom w:val="nil"/>
              <w:right w:val="nil"/>
            </w:tcBorders>
          </w:tcPr>
          <w:p w14:paraId="3E1EF795"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3A30207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bottom w:val="nil"/>
              <w:right w:val="nil"/>
            </w:tcBorders>
          </w:tcPr>
          <w:p w14:paraId="193E8728" w14:textId="77777777" w:rsidR="00DD5DE6" w:rsidRDefault="00DD5DE6" w:rsidP="00E166DF">
            <w:pPr>
              <w:rPr>
                <w:rFonts w:cstheme="minorHAnsi"/>
                <w:color w:val="000000"/>
                <w:sz w:val="20"/>
                <w:szCs w:val="20"/>
              </w:rPr>
            </w:pPr>
          </w:p>
        </w:tc>
        <w:tc>
          <w:tcPr>
            <w:tcW w:w="1495" w:type="dxa"/>
            <w:vMerge/>
            <w:tcBorders>
              <w:bottom w:val="nil"/>
              <w:right w:val="nil"/>
            </w:tcBorders>
          </w:tcPr>
          <w:p w14:paraId="0ED3D609" w14:textId="77777777" w:rsidR="00DD5DE6" w:rsidRPr="006A12D7" w:rsidRDefault="00DD5DE6" w:rsidP="00E166DF">
            <w:pPr>
              <w:jc w:val="center"/>
              <w:rPr>
                <w:rFonts w:cstheme="minorHAnsi"/>
                <w:color w:val="000000"/>
                <w:sz w:val="20"/>
                <w:szCs w:val="20"/>
              </w:rPr>
            </w:pPr>
          </w:p>
        </w:tc>
        <w:tc>
          <w:tcPr>
            <w:tcW w:w="2131" w:type="dxa"/>
            <w:vMerge/>
            <w:tcBorders>
              <w:bottom w:val="nil"/>
              <w:right w:val="nil"/>
            </w:tcBorders>
          </w:tcPr>
          <w:p w14:paraId="6FC6DC33" w14:textId="77777777" w:rsidR="00DD5DE6" w:rsidRDefault="00DD5DE6" w:rsidP="00E166DF">
            <w:pPr>
              <w:rPr>
                <w:rFonts w:cstheme="minorHAnsi"/>
                <w:color w:val="000000"/>
                <w:sz w:val="20"/>
                <w:szCs w:val="20"/>
              </w:rPr>
            </w:pPr>
          </w:p>
        </w:tc>
        <w:tc>
          <w:tcPr>
            <w:tcW w:w="7435" w:type="dxa"/>
            <w:tcBorders>
              <w:bottom w:val="nil"/>
              <w:right w:val="nil"/>
            </w:tcBorders>
          </w:tcPr>
          <w:p w14:paraId="3AFA94ED" w14:textId="77777777" w:rsidR="00DD5DE6" w:rsidRPr="00523F79" w:rsidRDefault="00DD5DE6" w:rsidP="00E166DF">
            <w:pPr>
              <w:rPr>
                <w:rFonts w:cstheme="minorHAnsi"/>
                <w:b/>
                <w:bCs/>
                <w:color w:val="000000"/>
                <w:sz w:val="20"/>
                <w:szCs w:val="20"/>
              </w:rPr>
            </w:pPr>
            <w:r>
              <w:rPr>
                <w:rFonts w:cstheme="minorHAnsi"/>
                <w:bCs/>
                <w:color w:val="000000"/>
                <w:sz w:val="20"/>
                <w:szCs w:val="20"/>
              </w:rPr>
              <w:t xml:space="preserve">Access ramp does not meet </w:t>
            </w:r>
            <w:r w:rsidRPr="004516F7">
              <w:rPr>
                <w:rFonts w:cstheme="minorHAnsi"/>
                <w:bCs/>
                <w:color w:val="000000"/>
                <w:sz w:val="20"/>
                <w:szCs w:val="20"/>
              </w:rPr>
              <w:t>Title 23 requirements.</w:t>
            </w:r>
          </w:p>
        </w:tc>
      </w:tr>
      <w:tr w:rsidR="00DD5DE6" w:rsidRPr="00D4027D" w14:paraId="6DFA6610"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63594872" w14:textId="77777777" w:rsidR="00DD5DE6" w:rsidRPr="00523F79" w:rsidRDefault="00DD5DE6" w:rsidP="00E166DF">
            <w:pPr>
              <w:rPr>
                <w:rFonts w:cstheme="minorHAnsi"/>
                <w:color w:val="000000"/>
                <w:sz w:val="20"/>
                <w:szCs w:val="20"/>
              </w:rPr>
            </w:pPr>
          </w:p>
        </w:tc>
        <w:tc>
          <w:tcPr>
            <w:tcW w:w="1495" w:type="dxa"/>
            <w:vMerge/>
            <w:vAlign w:val="center"/>
          </w:tcPr>
          <w:p w14:paraId="733D1C7F" w14:textId="77777777" w:rsidR="00DD5DE6" w:rsidRPr="00523F79" w:rsidRDefault="00DD5DE6" w:rsidP="00E166DF">
            <w:pPr>
              <w:rPr>
                <w:rFonts w:cstheme="minorHAnsi"/>
                <w:color w:val="000000"/>
                <w:sz w:val="20"/>
                <w:szCs w:val="20"/>
              </w:rPr>
            </w:pPr>
          </w:p>
        </w:tc>
        <w:tc>
          <w:tcPr>
            <w:tcW w:w="2131" w:type="dxa"/>
            <w:vMerge/>
            <w:vAlign w:val="center"/>
          </w:tcPr>
          <w:p w14:paraId="0A7B213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0B6C042"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1461625B"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3A2A5598" w14:textId="77777777" w:rsidR="00DD5DE6" w:rsidRPr="00523F79" w:rsidRDefault="00DD5DE6" w:rsidP="00E166DF">
            <w:pPr>
              <w:rPr>
                <w:rFonts w:cstheme="minorHAnsi"/>
                <w:color w:val="000000"/>
                <w:sz w:val="20"/>
                <w:szCs w:val="20"/>
              </w:rPr>
            </w:pPr>
          </w:p>
        </w:tc>
        <w:tc>
          <w:tcPr>
            <w:tcW w:w="1495" w:type="dxa"/>
            <w:vMerge/>
            <w:vAlign w:val="center"/>
          </w:tcPr>
          <w:p w14:paraId="052283B6" w14:textId="77777777" w:rsidR="00DD5DE6" w:rsidRPr="00523F79" w:rsidRDefault="00DD5DE6" w:rsidP="00E166DF">
            <w:pPr>
              <w:rPr>
                <w:rFonts w:cstheme="minorHAnsi"/>
                <w:color w:val="000000"/>
                <w:sz w:val="20"/>
                <w:szCs w:val="20"/>
              </w:rPr>
            </w:pPr>
          </w:p>
        </w:tc>
        <w:tc>
          <w:tcPr>
            <w:tcW w:w="2131" w:type="dxa"/>
            <w:vMerge/>
            <w:vAlign w:val="center"/>
          </w:tcPr>
          <w:p w14:paraId="18238847"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262FD73F"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Bhatti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66ADF76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7707080F"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63CD20D5"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4F716F1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DC055F2"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05536FC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3AF95076" w14:textId="77777777" w:rsidR="00DD5DE6" w:rsidRPr="00523F79" w:rsidRDefault="00DD5DE6" w:rsidP="00E166DF">
            <w:pPr>
              <w:rPr>
                <w:rFonts w:cstheme="minorHAnsi"/>
                <w:color w:val="000000"/>
                <w:sz w:val="20"/>
                <w:szCs w:val="20"/>
              </w:rPr>
            </w:pPr>
            <w:r>
              <w:rPr>
                <w:rFonts w:cstheme="minorHAnsi"/>
                <w:color w:val="000000"/>
                <w:sz w:val="20"/>
                <w:szCs w:val="20"/>
              </w:rPr>
              <w:t>City of Yuba City Street Light</w:t>
            </w:r>
          </w:p>
        </w:tc>
        <w:tc>
          <w:tcPr>
            <w:tcW w:w="1495" w:type="dxa"/>
            <w:vMerge w:val="restart"/>
          </w:tcPr>
          <w:p w14:paraId="09908621"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 xml:space="preserve">1091+60 </w:t>
            </w:r>
          </w:p>
          <w:p w14:paraId="08764981"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3CEE7F1A" w14:textId="77777777" w:rsidR="00DD5DE6" w:rsidRPr="00523F79" w:rsidRDefault="00DD5DE6" w:rsidP="00E166DF">
            <w:pPr>
              <w:jc w:val="center"/>
              <w:rPr>
                <w:rFonts w:cstheme="minorHAnsi"/>
                <w:color w:val="000000"/>
                <w:sz w:val="20"/>
                <w:szCs w:val="20"/>
              </w:rPr>
            </w:pPr>
            <w:r>
              <w:rPr>
                <w:rFonts w:cstheme="minorHAnsi"/>
                <w:color w:val="000000"/>
                <w:sz w:val="20"/>
                <w:szCs w:val="20"/>
              </w:rPr>
              <w:t xml:space="preserve">LM 14.05  </w:t>
            </w:r>
          </w:p>
        </w:tc>
        <w:tc>
          <w:tcPr>
            <w:tcW w:w="2131" w:type="dxa"/>
            <w:vMerge w:val="restart"/>
          </w:tcPr>
          <w:p w14:paraId="248EECDA" w14:textId="77777777" w:rsidR="00DD5DE6" w:rsidRPr="00523F79" w:rsidRDefault="00DD5DE6" w:rsidP="00E166DF">
            <w:pPr>
              <w:rPr>
                <w:rFonts w:cstheme="minorHAnsi"/>
                <w:color w:val="000000"/>
                <w:sz w:val="20"/>
                <w:szCs w:val="20"/>
              </w:rPr>
            </w:pPr>
            <w:r>
              <w:rPr>
                <w:rFonts w:cstheme="minorHAnsi"/>
                <w:color w:val="000000"/>
                <w:sz w:val="20"/>
                <w:szCs w:val="20"/>
              </w:rPr>
              <w:t>Street light located waterside hinge of levee with overhead service from landside toe.</w:t>
            </w:r>
          </w:p>
        </w:tc>
        <w:tc>
          <w:tcPr>
            <w:tcW w:w="7435" w:type="dxa"/>
            <w:tcBorders>
              <w:bottom w:val="nil"/>
              <w:right w:val="nil"/>
            </w:tcBorders>
          </w:tcPr>
          <w:p w14:paraId="1A2129F6"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1E9F828E"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6CF3DB9D" w14:textId="77777777" w:rsidR="00DD5DE6" w:rsidRDefault="00DD5DE6" w:rsidP="00E166DF">
            <w:pPr>
              <w:rPr>
                <w:rFonts w:cstheme="minorHAnsi"/>
                <w:color w:val="000000"/>
                <w:sz w:val="20"/>
                <w:szCs w:val="20"/>
              </w:rPr>
            </w:pPr>
          </w:p>
        </w:tc>
        <w:tc>
          <w:tcPr>
            <w:tcW w:w="1495" w:type="dxa"/>
            <w:vMerge/>
          </w:tcPr>
          <w:p w14:paraId="623D0A52" w14:textId="77777777" w:rsidR="00DD5DE6" w:rsidRPr="006A12D7" w:rsidRDefault="00DD5DE6" w:rsidP="00E166DF">
            <w:pPr>
              <w:jc w:val="center"/>
              <w:rPr>
                <w:rFonts w:cstheme="minorHAnsi"/>
                <w:color w:val="000000"/>
                <w:sz w:val="20"/>
                <w:szCs w:val="20"/>
              </w:rPr>
            </w:pPr>
          </w:p>
        </w:tc>
        <w:tc>
          <w:tcPr>
            <w:tcW w:w="2131" w:type="dxa"/>
            <w:vMerge/>
          </w:tcPr>
          <w:p w14:paraId="5AC1E865" w14:textId="77777777" w:rsidR="00DD5DE6" w:rsidRDefault="00DD5DE6" w:rsidP="00E166DF">
            <w:pPr>
              <w:rPr>
                <w:rFonts w:cstheme="minorHAnsi"/>
                <w:color w:val="000000"/>
                <w:sz w:val="20"/>
                <w:szCs w:val="20"/>
              </w:rPr>
            </w:pPr>
          </w:p>
        </w:tc>
        <w:tc>
          <w:tcPr>
            <w:tcW w:w="7435" w:type="dxa"/>
            <w:tcBorders>
              <w:bottom w:val="nil"/>
              <w:right w:val="nil"/>
            </w:tcBorders>
          </w:tcPr>
          <w:p w14:paraId="5BFD4727" w14:textId="77777777" w:rsidR="00DD5DE6" w:rsidRPr="00523F79" w:rsidRDefault="00DD5DE6" w:rsidP="00E166DF">
            <w:pPr>
              <w:rPr>
                <w:rFonts w:cstheme="minorHAnsi"/>
                <w:b/>
                <w:bCs/>
                <w:color w:val="000000"/>
                <w:sz w:val="20"/>
                <w:szCs w:val="20"/>
              </w:rPr>
            </w:pPr>
            <w:r>
              <w:rPr>
                <w:rFonts w:cstheme="minorHAnsi"/>
                <w:bCs/>
                <w:color w:val="000000"/>
                <w:sz w:val="20"/>
                <w:szCs w:val="20"/>
              </w:rPr>
              <w:t>Street lights meets</w:t>
            </w:r>
            <w:r w:rsidRPr="00FB2CDA">
              <w:rPr>
                <w:rFonts w:cstheme="minorHAnsi"/>
                <w:bCs/>
                <w:color w:val="000000"/>
                <w:sz w:val="20"/>
                <w:szCs w:val="20"/>
              </w:rPr>
              <w:t xml:space="preserve"> Title 23 requirements.</w:t>
            </w:r>
          </w:p>
        </w:tc>
      </w:tr>
      <w:tr w:rsidR="00DD5DE6" w:rsidRPr="00D4027D" w14:paraId="3DBB7EEF"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68603DD3" w14:textId="77777777" w:rsidR="00DD5DE6" w:rsidRPr="00523F79" w:rsidRDefault="00DD5DE6" w:rsidP="00E166DF">
            <w:pPr>
              <w:rPr>
                <w:rFonts w:cstheme="minorHAnsi"/>
                <w:color w:val="000000"/>
                <w:sz w:val="20"/>
                <w:szCs w:val="20"/>
              </w:rPr>
            </w:pPr>
          </w:p>
        </w:tc>
        <w:tc>
          <w:tcPr>
            <w:tcW w:w="1495" w:type="dxa"/>
            <w:vMerge/>
          </w:tcPr>
          <w:p w14:paraId="4F30C95A" w14:textId="77777777" w:rsidR="00DD5DE6" w:rsidRPr="00523F79" w:rsidRDefault="00DD5DE6" w:rsidP="00E166DF">
            <w:pPr>
              <w:rPr>
                <w:rFonts w:cstheme="minorHAnsi"/>
                <w:color w:val="000000"/>
                <w:sz w:val="20"/>
                <w:szCs w:val="20"/>
              </w:rPr>
            </w:pPr>
          </w:p>
        </w:tc>
        <w:tc>
          <w:tcPr>
            <w:tcW w:w="2131" w:type="dxa"/>
            <w:vMerge/>
          </w:tcPr>
          <w:p w14:paraId="1DA96BA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7936CA4"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4BBE311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5D0168DF" w14:textId="77777777" w:rsidR="00DD5DE6" w:rsidRPr="00523F79" w:rsidRDefault="00DD5DE6" w:rsidP="00E166DF">
            <w:pPr>
              <w:rPr>
                <w:rFonts w:cstheme="minorHAnsi"/>
                <w:color w:val="000000"/>
                <w:sz w:val="20"/>
                <w:szCs w:val="20"/>
              </w:rPr>
            </w:pPr>
          </w:p>
        </w:tc>
        <w:tc>
          <w:tcPr>
            <w:tcW w:w="1495" w:type="dxa"/>
            <w:vMerge/>
          </w:tcPr>
          <w:p w14:paraId="1A2108E2" w14:textId="77777777" w:rsidR="00DD5DE6" w:rsidRPr="00523F79" w:rsidRDefault="00DD5DE6" w:rsidP="00E166DF">
            <w:pPr>
              <w:rPr>
                <w:rFonts w:cstheme="minorHAnsi"/>
                <w:color w:val="000000"/>
                <w:sz w:val="20"/>
                <w:szCs w:val="20"/>
              </w:rPr>
            </w:pPr>
          </w:p>
        </w:tc>
        <w:tc>
          <w:tcPr>
            <w:tcW w:w="2131" w:type="dxa"/>
            <w:vMerge/>
          </w:tcPr>
          <w:p w14:paraId="005E7FBA"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456A9D5" w14:textId="77777777" w:rsidR="00DD5DE6" w:rsidRPr="00523F79" w:rsidRDefault="00DD5DE6" w:rsidP="00E166DF">
            <w:pPr>
              <w:rPr>
                <w:rFonts w:cstheme="minorHAnsi"/>
                <w:color w:val="000000"/>
                <w:sz w:val="20"/>
                <w:szCs w:val="20"/>
              </w:rPr>
            </w:pPr>
            <w:r>
              <w:rPr>
                <w:rFonts w:cstheme="minorHAnsi"/>
                <w:color w:val="000000"/>
                <w:sz w:val="20"/>
                <w:szCs w:val="20"/>
              </w:rPr>
              <w:t>Street light is</w:t>
            </w:r>
            <w:r w:rsidRPr="00523F79">
              <w:rPr>
                <w:rFonts w:cstheme="minorHAnsi"/>
                <w:color w:val="000000"/>
                <w:sz w:val="20"/>
                <w:szCs w:val="20"/>
              </w:rPr>
              <w:t xml:space="preserve"> maintained by </w:t>
            </w:r>
            <w:r>
              <w:rPr>
                <w:rFonts w:cstheme="minorHAnsi"/>
                <w:color w:val="000000"/>
                <w:sz w:val="20"/>
                <w:szCs w:val="20"/>
              </w:rPr>
              <w:t xml:space="preserve">City of Yuba City </w:t>
            </w:r>
            <w:r w:rsidRPr="00523F79">
              <w:rPr>
                <w:rFonts w:cstheme="minorHAnsi"/>
                <w:color w:val="000000"/>
                <w:sz w:val="20"/>
                <w:szCs w:val="20"/>
              </w:rPr>
              <w:t>and are in operable condition. No performance issues have been identified</w:t>
            </w:r>
            <w:r>
              <w:rPr>
                <w:rFonts w:cstheme="minorHAnsi"/>
                <w:color w:val="000000"/>
                <w:sz w:val="20"/>
                <w:szCs w:val="20"/>
              </w:rPr>
              <w:t>.</w:t>
            </w:r>
          </w:p>
        </w:tc>
      </w:tr>
      <w:tr w:rsidR="00DD5DE6" w:rsidRPr="00D4027D" w14:paraId="0ADBBD1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5A6EFA81" w14:textId="77777777" w:rsidR="00DD5DE6" w:rsidRPr="00523F79" w:rsidRDefault="00DD5DE6" w:rsidP="00E166DF">
            <w:pPr>
              <w:rPr>
                <w:rFonts w:cstheme="minorHAnsi"/>
                <w:color w:val="000000"/>
                <w:sz w:val="20"/>
                <w:szCs w:val="20"/>
              </w:rPr>
            </w:pPr>
          </w:p>
        </w:tc>
        <w:tc>
          <w:tcPr>
            <w:tcW w:w="1495" w:type="dxa"/>
            <w:vMerge/>
            <w:tcBorders>
              <w:bottom w:val="nil"/>
            </w:tcBorders>
          </w:tcPr>
          <w:p w14:paraId="6E8CFFF3" w14:textId="77777777" w:rsidR="00DD5DE6" w:rsidRPr="00523F79" w:rsidRDefault="00DD5DE6" w:rsidP="00E166DF">
            <w:pPr>
              <w:rPr>
                <w:rFonts w:cstheme="minorHAnsi"/>
                <w:color w:val="000000"/>
                <w:sz w:val="20"/>
                <w:szCs w:val="20"/>
              </w:rPr>
            </w:pPr>
          </w:p>
        </w:tc>
        <w:tc>
          <w:tcPr>
            <w:tcW w:w="2131" w:type="dxa"/>
            <w:vMerge/>
            <w:tcBorders>
              <w:bottom w:val="nil"/>
            </w:tcBorders>
          </w:tcPr>
          <w:p w14:paraId="32440C5B"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79ADB4B"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CVFPB to obtain an individual encroachment permit.</w:t>
            </w:r>
          </w:p>
        </w:tc>
      </w:tr>
      <w:tr w:rsidR="00DD5DE6" w:rsidRPr="00D4027D" w14:paraId="112B76E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2AF1E41D" w14:textId="77777777" w:rsidR="00DD5DE6" w:rsidRPr="00523F79" w:rsidRDefault="00DD5DE6" w:rsidP="00E166DF">
            <w:pPr>
              <w:rPr>
                <w:rFonts w:cstheme="minorHAnsi"/>
                <w:color w:val="000000"/>
                <w:sz w:val="20"/>
                <w:szCs w:val="20"/>
              </w:rPr>
            </w:pPr>
            <w:r>
              <w:rPr>
                <w:rFonts w:cstheme="minorHAnsi"/>
                <w:color w:val="000000"/>
                <w:sz w:val="20"/>
                <w:szCs w:val="20"/>
              </w:rPr>
              <w:t>SACOG Telephone Call Box</w:t>
            </w:r>
          </w:p>
        </w:tc>
        <w:tc>
          <w:tcPr>
            <w:tcW w:w="1495" w:type="dxa"/>
            <w:vMerge w:val="restart"/>
          </w:tcPr>
          <w:p w14:paraId="1CC8EE53"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1093+12</w:t>
            </w:r>
          </w:p>
          <w:p w14:paraId="636BAC0F"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34B4A759"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15.40</w:t>
            </w:r>
          </w:p>
        </w:tc>
        <w:tc>
          <w:tcPr>
            <w:tcW w:w="2131" w:type="dxa"/>
            <w:vMerge w:val="restart"/>
          </w:tcPr>
          <w:p w14:paraId="1184CA64" w14:textId="77777777" w:rsidR="00DD5DE6" w:rsidRPr="00523F79" w:rsidRDefault="00DD5DE6" w:rsidP="00E166DF">
            <w:pPr>
              <w:rPr>
                <w:rFonts w:cstheme="minorHAnsi"/>
                <w:color w:val="000000"/>
                <w:sz w:val="20"/>
                <w:szCs w:val="20"/>
              </w:rPr>
            </w:pPr>
            <w:r>
              <w:rPr>
                <w:rFonts w:cstheme="minorHAnsi"/>
                <w:color w:val="000000"/>
                <w:sz w:val="20"/>
                <w:szCs w:val="20"/>
              </w:rPr>
              <w:t>Emergency telephone call box and solar panel located on landside hinge.</w:t>
            </w:r>
          </w:p>
        </w:tc>
        <w:tc>
          <w:tcPr>
            <w:tcW w:w="7435" w:type="dxa"/>
            <w:tcBorders>
              <w:bottom w:val="nil"/>
              <w:right w:val="nil"/>
            </w:tcBorders>
          </w:tcPr>
          <w:p w14:paraId="2E5515A0"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3DC16D51"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4B7DB60A" w14:textId="77777777" w:rsidR="00DD5DE6" w:rsidRDefault="00DD5DE6" w:rsidP="00E166DF">
            <w:pPr>
              <w:rPr>
                <w:rFonts w:cstheme="minorHAnsi"/>
                <w:color w:val="000000"/>
                <w:sz w:val="20"/>
                <w:szCs w:val="20"/>
              </w:rPr>
            </w:pPr>
          </w:p>
        </w:tc>
        <w:tc>
          <w:tcPr>
            <w:tcW w:w="1495" w:type="dxa"/>
            <w:vMerge/>
          </w:tcPr>
          <w:p w14:paraId="30BD7EF7" w14:textId="77777777" w:rsidR="00DD5DE6" w:rsidRPr="006A12D7" w:rsidRDefault="00DD5DE6" w:rsidP="00E166DF">
            <w:pPr>
              <w:jc w:val="center"/>
              <w:rPr>
                <w:rFonts w:cstheme="minorHAnsi"/>
                <w:color w:val="000000"/>
                <w:sz w:val="20"/>
                <w:szCs w:val="20"/>
              </w:rPr>
            </w:pPr>
          </w:p>
        </w:tc>
        <w:tc>
          <w:tcPr>
            <w:tcW w:w="2131" w:type="dxa"/>
            <w:vMerge/>
          </w:tcPr>
          <w:p w14:paraId="70BCA1B2" w14:textId="77777777" w:rsidR="00DD5DE6" w:rsidRDefault="00DD5DE6" w:rsidP="00E166DF">
            <w:pPr>
              <w:rPr>
                <w:rFonts w:cstheme="minorHAnsi"/>
                <w:color w:val="000000"/>
                <w:sz w:val="20"/>
                <w:szCs w:val="20"/>
              </w:rPr>
            </w:pPr>
          </w:p>
        </w:tc>
        <w:tc>
          <w:tcPr>
            <w:tcW w:w="7435" w:type="dxa"/>
            <w:tcBorders>
              <w:bottom w:val="nil"/>
              <w:right w:val="nil"/>
            </w:tcBorders>
          </w:tcPr>
          <w:p w14:paraId="0F940CF3" w14:textId="77777777" w:rsidR="00DD5DE6" w:rsidRPr="00523F79" w:rsidRDefault="00DD5DE6" w:rsidP="00E166DF">
            <w:pPr>
              <w:rPr>
                <w:rFonts w:cstheme="minorHAnsi"/>
                <w:b/>
                <w:bCs/>
                <w:color w:val="000000"/>
                <w:sz w:val="20"/>
                <w:szCs w:val="20"/>
              </w:rPr>
            </w:pPr>
            <w:r>
              <w:rPr>
                <w:rFonts w:cstheme="minorHAnsi"/>
                <w:bCs/>
                <w:color w:val="000000"/>
                <w:sz w:val="20"/>
                <w:szCs w:val="20"/>
              </w:rPr>
              <w:t>Telephone call box meets</w:t>
            </w:r>
            <w:r w:rsidRPr="00443092">
              <w:rPr>
                <w:rFonts w:cstheme="minorHAnsi"/>
                <w:bCs/>
                <w:color w:val="000000"/>
                <w:sz w:val="20"/>
                <w:szCs w:val="20"/>
              </w:rPr>
              <w:t xml:space="preserve"> Title 23 requirements.</w:t>
            </w:r>
          </w:p>
        </w:tc>
      </w:tr>
      <w:tr w:rsidR="00DD5DE6" w:rsidRPr="00D4027D" w14:paraId="6EC2064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408B8841" w14:textId="77777777" w:rsidR="00DD5DE6" w:rsidRPr="00523F79" w:rsidRDefault="00DD5DE6" w:rsidP="00E166DF">
            <w:pPr>
              <w:rPr>
                <w:rFonts w:cstheme="minorHAnsi"/>
                <w:color w:val="000000"/>
                <w:sz w:val="20"/>
                <w:szCs w:val="20"/>
              </w:rPr>
            </w:pPr>
          </w:p>
        </w:tc>
        <w:tc>
          <w:tcPr>
            <w:tcW w:w="1495" w:type="dxa"/>
            <w:vMerge/>
          </w:tcPr>
          <w:p w14:paraId="43F6F88F" w14:textId="77777777" w:rsidR="00DD5DE6" w:rsidRPr="00523F79" w:rsidRDefault="00DD5DE6" w:rsidP="00E166DF">
            <w:pPr>
              <w:rPr>
                <w:rFonts w:cstheme="minorHAnsi"/>
                <w:color w:val="000000"/>
                <w:sz w:val="20"/>
                <w:szCs w:val="20"/>
              </w:rPr>
            </w:pPr>
          </w:p>
        </w:tc>
        <w:tc>
          <w:tcPr>
            <w:tcW w:w="2131" w:type="dxa"/>
            <w:vMerge/>
          </w:tcPr>
          <w:p w14:paraId="74AA62B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799B503"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7642F9F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4780253" w14:textId="77777777" w:rsidR="00DD5DE6" w:rsidRPr="00523F79" w:rsidRDefault="00DD5DE6" w:rsidP="00E166DF">
            <w:pPr>
              <w:rPr>
                <w:rFonts w:cstheme="minorHAnsi"/>
                <w:color w:val="000000"/>
                <w:sz w:val="20"/>
                <w:szCs w:val="20"/>
              </w:rPr>
            </w:pPr>
          </w:p>
        </w:tc>
        <w:tc>
          <w:tcPr>
            <w:tcW w:w="1495" w:type="dxa"/>
            <w:vMerge/>
          </w:tcPr>
          <w:p w14:paraId="2AFE01E5" w14:textId="77777777" w:rsidR="00DD5DE6" w:rsidRPr="00523F79" w:rsidRDefault="00DD5DE6" w:rsidP="00E166DF">
            <w:pPr>
              <w:rPr>
                <w:rFonts w:cstheme="minorHAnsi"/>
                <w:color w:val="000000"/>
                <w:sz w:val="20"/>
                <w:szCs w:val="20"/>
              </w:rPr>
            </w:pPr>
          </w:p>
        </w:tc>
        <w:tc>
          <w:tcPr>
            <w:tcW w:w="2131" w:type="dxa"/>
            <w:vMerge/>
          </w:tcPr>
          <w:p w14:paraId="6D9B7C9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106A05E" w14:textId="77777777" w:rsidR="00DD5DE6" w:rsidRPr="00523F79" w:rsidRDefault="00DD5DE6" w:rsidP="00E166DF">
            <w:pPr>
              <w:rPr>
                <w:rFonts w:cstheme="minorHAnsi"/>
                <w:color w:val="000000"/>
                <w:sz w:val="20"/>
                <w:szCs w:val="20"/>
              </w:rPr>
            </w:pPr>
            <w:r>
              <w:rPr>
                <w:rFonts w:cstheme="minorHAnsi"/>
                <w:color w:val="000000"/>
                <w:sz w:val="20"/>
                <w:szCs w:val="20"/>
              </w:rPr>
              <w:t xml:space="preserve">Call boxes </w:t>
            </w:r>
            <w:r w:rsidRPr="00523F79">
              <w:rPr>
                <w:rFonts w:cstheme="minorHAnsi"/>
                <w:color w:val="000000"/>
                <w:sz w:val="20"/>
                <w:szCs w:val="20"/>
              </w:rPr>
              <w:t xml:space="preserve">are maintained by </w:t>
            </w:r>
            <w:r>
              <w:rPr>
                <w:rFonts w:cstheme="minorHAnsi"/>
                <w:color w:val="000000"/>
                <w:sz w:val="20"/>
                <w:szCs w:val="20"/>
              </w:rPr>
              <w:t>SACOG</w:t>
            </w:r>
            <w:r w:rsidRPr="00523F79">
              <w:rPr>
                <w:rFonts w:cstheme="minorHAnsi"/>
                <w:color w:val="000000"/>
                <w:sz w:val="20"/>
                <w:szCs w:val="20"/>
              </w:rPr>
              <w:t xml:space="preserve"> and are in operable condition. No performance issues have been identified</w:t>
            </w:r>
            <w:r>
              <w:rPr>
                <w:rFonts w:cstheme="minorHAnsi"/>
                <w:color w:val="000000"/>
                <w:sz w:val="20"/>
                <w:szCs w:val="20"/>
              </w:rPr>
              <w:t>.</w:t>
            </w:r>
          </w:p>
        </w:tc>
      </w:tr>
      <w:tr w:rsidR="00DD5DE6" w:rsidRPr="00D4027D" w14:paraId="0E124F21"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027C149C" w14:textId="77777777" w:rsidR="00DD5DE6" w:rsidRPr="00523F79" w:rsidRDefault="00DD5DE6" w:rsidP="00E166DF">
            <w:pPr>
              <w:rPr>
                <w:rFonts w:cstheme="minorHAnsi"/>
                <w:color w:val="000000"/>
                <w:sz w:val="20"/>
                <w:szCs w:val="20"/>
              </w:rPr>
            </w:pPr>
          </w:p>
        </w:tc>
        <w:tc>
          <w:tcPr>
            <w:tcW w:w="1495" w:type="dxa"/>
            <w:vMerge/>
            <w:tcBorders>
              <w:bottom w:val="nil"/>
            </w:tcBorders>
          </w:tcPr>
          <w:p w14:paraId="6D2F5333" w14:textId="77777777" w:rsidR="00DD5DE6" w:rsidRPr="00523F79" w:rsidRDefault="00DD5DE6" w:rsidP="00E166DF">
            <w:pPr>
              <w:rPr>
                <w:rFonts w:cstheme="minorHAnsi"/>
                <w:color w:val="000000"/>
                <w:sz w:val="20"/>
                <w:szCs w:val="20"/>
              </w:rPr>
            </w:pPr>
          </w:p>
        </w:tc>
        <w:tc>
          <w:tcPr>
            <w:tcW w:w="2131" w:type="dxa"/>
            <w:vMerge/>
            <w:tcBorders>
              <w:bottom w:val="nil"/>
            </w:tcBorders>
          </w:tcPr>
          <w:p w14:paraId="4B97C404"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8479B02"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CVFPB to obtain an individual encroachment permit.</w:t>
            </w:r>
          </w:p>
        </w:tc>
      </w:tr>
      <w:tr w:rsidR="00DD5DE6" w:rsidRPr="00D4027D" w14:paraId="4AD20BBF"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6F726FB0" w14:textId="77777777" w:rsidR="00DD5DE6" w:rsidRPr="00523F79" w:rsidRDefault="00DD5DE6" w:rsidP="00E166DF">
            <w:pPr>
              <w:rPr>
                <w:rFonts w:cstheme="minorHAnsi"/>
                <w:color w:val="000000"/>
                <w:sz w:val="20"/>
                <w:szCs w:val="20"/>
              </w:rPr>
            </w:pPr>
            <w:r>
              <w:rPr>
                <w:rFonts w:cstheme="minorHAnsi"/>
                <w:color w:val="000000"/>
                <w:sz w:val="20"/>
                <w:szCs w:val="20"/>
              </w:rPr>
              <w:t>City of Yuba City Street Light</w:t>
            </w:r>
          </w:p>
        </w:tc>
        <w:tc>
          <w:tcPr>
            <w:tcW w:w="1495" w:type="dxa"/>
            <w:vMerge w:val="restart"/>
          </w:tcPr>
          <w:p w14:paraId="1433B6D0"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 xml:space="preserve">1094+10 </w:t>
            </w:r>
          </w:p>
          <w:p w14:paraId="1EF9176A"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55040CC8" w14:textId="77777777" w:rsidR="00DD5DE6" w:rsidRPr="00523F79" w:rsidRDefault="00DD5DE6" w:rsidP="00E166DF">
            <w:pPr>
              <w:jc w:val="center"/>
              <w:rPr>
                <w:rFonts w:cstheme="minorHAnsi"/>
                <w:color w:val="000000"/>
                <w:sz w:val="20"/>
                <w:szCs w:val="20"/>
              </w:rPr>
            </w:pPr>
            <w:r>
              <w:rPr>
                <w:rFonts w:cstheme="minorHAnsi"/>
                <w:color w:val="000000"/>
                <w:sz w:val="20"/>
                <w:szCs w:val="20"/>
              </w:rPr>
              <w:t xml:space="preserve">LM 15.42  </w:t>
            </w:r>
          </w:p>
        </w:tc>
        <w:tc>
          <w:tcPr>
            <w:tcW w:w="2131" w:type="dxa"/>
            <w:vMerge w:val="restart"/>
          </w:tcPr>
          <w:p w14:paraId="176B353E" w14:textId="77777777" w:rsidR="00DD5DE6" w:rsidRPr="00523F79" w:rsidRDefault="00DD5DE6" w:rsidP="00E166DF">
            <w:pPr>
              <w:rPr>
                <w:rFonts w:cstheme="minorHAnsi"/>
                <w:color w:val="000000"/>
                <w:sz w:val="20"/>
                <w:szCs w:val="20"/>
              </w:rPr>
            </w:pPr>
            <w:r>
              <w:rPr>
                <w:rFonts w:cstheme="minorHAnsi"/>
                <w:color w:val="000000"/>
                <w:sz w:val="20"/>
                <w:szCs w:val="20"/>
              </w:rPr>
              <w:t>Street light located waterside hinge of levee with overhead service from landside toe.</w:t>
            </w:r>
          </w:p>
        </w:tc>
        <w:tc>
          <w:tcPr>
            <w:tcW w:w="7435" w:type="dxa"/>
            <w:tcBorders>
              <w:bottom w:val="nil"/>
              <w:right w:val="nil"/>
            </w:tcBorders>
          </w:tcPr>
          <w:p w14:paraId="06E6442C"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415D63C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77198E54" w14:textId="77777777" w:rsidR="00DD5DE6" w:rsidRDefault="00DD5DE6" w:rsidP="00E166DF">
            <w:pPr>
              <w:rPr>
                <w:rFonts w:cstheme="minorHAnsi"/>
                <w:color w:val="000000"/>
                <w:sz w:val="20"/>
                <w:szCs w:val="20"/>
              </w:rPr>
            </w:pPr>
          </w:p>
        </w:tc>
        <w:tc>
          <w:tcPr>
            <w:tcW w:w="1495" w:type="dxa"/>
            <w:vMerge/>
          </w:tcPr>
          <w:p w14:paraId="2A761498" w14:textId="77777777" w:rsidR="00DD5DE6" w:rsidRPr="006A12D7" w:rsidRDefault="00DD5DE6" w:rsidP="00E166DF">
            <w:pPr>
              <w:jc w:val="center"/>
              <w:rPr>
                <w:rFonts w:cstheme="minorHAnsi"/>
                <w:color w:val="000000"/>
                <w:sz w:val="20"/>
                <w:szCs w:val="20"/>
              </w:rPr>
            </w:pPr>
          </w:p>
        </w:tc>
        <w:tc>
          <w:tcPr>
            <w:tcW w:w="2131" w:type="dxa"/>
            <w:vMerge/>
          </w:tcPr>
          <w:p w14:paraId="0F00CA3D" w14:textId="77777777" w:rsidR="00DD5DE6" w:rsidRDefault="00DD5DE6" w:rsidP="00E166DF">
            <w:pPr>
              <w:rPr>
                <w:rFonts w:cstheme="minorHAnsi"/>
                <w:color w:val="000000"/>
                <w:sz w:val="20"/>
                <w:szCs w:val="20"/>
              </w:rPr>
            </w:pPr>
          </w:p>
        </w:tc>
        <w:tc>
          <w:tcPr>
            <w:tcW w:w="7435" w:type="dxa"/>
            <w:tcBorders>
              <w:bottom w:val="nil"/>
              <w:right w:val="nil"/>
            </w:tcBorders>
          </w:tcPr>
          <w:p w14:paraId="2C5B306C" w14:textId="77777777" w:rsidR="00DD5DE6" w:rsidRPr="00523F79" w:rsidRDefault="00DD5DE6" w:rsidP="00E166DF">
            <w:pPr>
              <w:rPr>
                <w:rFonts w:cstheme="minorHAnsi"/>
                <w:b/>
                <w:bCs/>
                <w:color w:val="000000"/>
                <w:sz w:val="20"/>
                <w:szCs w:val="20"/>
              </w:rPr>
            </w:pPr>
            <w:r>
              <w:rPr>
                <w:rFonts w:cstheme="minorHAnsi"/>
                <w:bCs/>
                <w:color w:val="000000"/>
                <w:sz w:val="20"/>
                <w:szCs w:val="20"/>
              </w:rPr>
              <w:t>Street light meets</w:t>
            </w:r>
            <w:r w:rsidRPr="00C91E8C">
              <w:rPr>
                <w:rFonts w:cstheme="minorHAnsi"/>
                <w:bCs/>
                <w:color w:val="000000"/>
                <w:sz w:val="20"/>
                <w:szCs w:val="20"/>
              </w:rPr>
              <w:t xml:space="preserve"> Title 23 requirements.</w:t>
            </w:r>
          </w:p>
        </w:tc>
      </w:tr>
      <w:tr w:rsidR="00DD5DE6" w:rsidRPr="00D4027D" w14:paraId="5246C62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36CA444E" w14:textId="77777777" w:rsidR="00DD5DE6" w:rsidRPr="00523F79" w:rsidRDefault="00DD5DE6" w:rsidP="00E166DF">
            <w:pPr>
              <w:rPr>
                <w:rFonts w:cstheme="minorHAnsi"/>
                <w:color w:val="000000"/>
                <w:sz w:val="20"/>
                <w:szCs w:val="20"/>
              </w:rPr>
            </w:pPr>
          </w:p>
        </w:tc>
        <w:tc>
          <w:tcPr>
            <w:tcW w:w="1495" w:type="dxa"/>
            <w:vMerge/>
          </w:tcPr>
          <w:p w14:paraId="08AB2AD9" w14:textId="77777777" w:rsidR="00DD5DE6" w:rsidRPr="00523F79" w:rsidRDefault="00DD5DE6" w:rsidP="00E166DF">
            <w:pPr>
              <w:rPr>
                <w:rFonts w:cstheme="minorHAnsi"/>
                <w:color w:val="000000"/>
                <w:sz w:val="20"/>
                <w:szCs w:val="20"/>
              </w:rPr>
            </w:pPr>
          </w:p>
        </w:tc>
        <w:tc>
          <w:tcPr>
            <w:tcW w:w="2131" w:type="dxa"/>
            <w:vMerge/>
          </w:tcPr>
          <w:p w14:paraId="29977763"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2CBDF6A"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6360260E"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002D1F3D" w14:textId="77777777" w:rsidR="00DD5DE6" w:rsidRPr="00523F79" w:rsidRDefault="00DD5DE6" w:rsidP="00E166DF">
            <w:pPr>
              <w:rPr>
                <w:rFonts w:cstheme="minorHAnsi"/>
                <w:color w:val="000000"/>
                <w:sz w:val="20"/>
                <w:szCs w:val="20"/>
              </w:rPr>
            </w:pPr>
          </w:p>
        </w:tc>
        <w:tc>
          <w:tcPr>
            <w:tcW w:w="1495" w:type="dxa"/>
            <w:vMerge/>
          </w:tcPr>
          <w:p w14:paraId="5E1422CD" w14:textId="77777777" w:rsidR="00DD5DE6" w:rsidRPr="00523F79" w:rsidRDefault="00DD5DE6" w:rsidP="00E166DF">
            <w:pPr>
              <w:rPr>
                <w:rFonts w:cstheme="minorHAnsi"/>
                <w:color w:val="000000"/>
                <w:sz w:val="20"/>
                <w:szCs w:val="20"/>
              </w:rPr>
            </w:pPr>
          </w:p>
        </w:tc>
        <w:tc>
          <w:tcPr>
            <w:tcW w:w="2131" w:type="dxa"/>
            <w:vMerge/>
          </w:tcPr>
          <w:p w14:paraId="458802CB"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DDFF254" w14:textId="77777777" w:rsidR="00DD5DE6" w:rsidRPr="00523F79" w:rsidRDefault="00DD5DE6" w:rsidP="00E166DF">
            <w:pPr>
              <w:rPr>
                <w:rFonts w:cstheme="minorHAnsi"/>
                <w:color w:val="000000"/>
                <w:sz w:val="20"/>
                <w:szCs w:val="20"/>
              </w:rPr>
            </w:pPr>
            <w:r>
              <w:rPr>
                <w:rFonts w:cstheme="minorHAnsi"/>
                <w:color w:val="000000"/>
                <w:sz w:val="20"/>
                <w:szCs w:val="20"/>
              </w:rPr>
              <w:t>Street light is</w:t>
            </w:r>
            <w:r w:rsidRPr="00523F79">
              <w:rPr>
                <w:rFonts w:cstheme="minorHAnsi"/>
                <w:color w:val="000000"/>
                <w:sz w:val="20"/>
                <w:szCs w:val="20"/>
              </w:rPr>
              <w:t xml:space="preserve"> maintained by </w:t>
            </w:r>
            <w:r>
              <w:rPr>
                <w:rFonts w:cstheme="minorHAnsi"/>
                <w:color w:val="000000"/>
                <w:sz w:val="20"/>
                <w:szCs w:val="20"/>
              </w:rPr>
              <w:t xml:space="preserve">City of Yuba City </w:t>
            </w:r>
            <w:r w:rsidRPr="00523F79">
              <w:rPr>
                <w:rFonts w:cstheme="minorHAnsi"/>
                <w:color w:val="000000"/>
                <w:sz w:val="20"/>
                <w:szCs w:val="20"/>
              </w:rPr>
              <w:t>and are in operable condition. No performance issues have been identified</w:t>
            </w:r>
            <w:r>
              <w:rPr>
                <w:rFonts w:cstheme="minorHAnsi"/>
                <w:color w:val="000000"/>
                <w:sz w:val="20"/>
                <w:szCs w:val="20"/>
              </w:rPr>
              <w:t>.</w:t>
            </w:r>
          </w:p>
        </w:tc>
      </w:tr>
      <w:tr w:rsidR="00DD5DE6" w:rsidRPr="00D4027D" w14:paraId="2C386C73"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7AA0C0FF" w14:textId="77777777" w:rsidR="00DD5DE6" w:rsidRPr="00523F79" w:rsidRDefault="00DD5DE6" w:rsidP="00E166DF">
            <w:pPr>
              <w:rPr>
                <w:rFonts w:cstheme="minorHAnsi"/>
                <w:color w:val="000000"/>
                <w:sz w:val="20"/>
                <w:szCs w:val="20"/>
              </w:rPr>
            </w:pPr>
          </w:p>
        </w:tc>
        <w:tc>
          <w:tcPr>
            <w:tcW w:w="1495" w:type="dxa"/>
            <w:vMerge/>
            <w:tcBorders>
              <w:bottom w:val="nil"/>
            </w:tcBorders>
          </w:tcPr>
          <w:p w14:paraId="0418F5A5" w14:textId="77777777" w:rsidR="00DD5DE6" w:rsidRPr="00523F79" w:rsidRDefault="00DD5DE6" w:rsidP="00E166DF">
            <w:pPr>
              <w:rPr>
                <w:rFonts w:cstheme="minorHAnsi"/>
                <w:color w:val="000000"/>
                <w:sz w:val="20"/>
                <w:szCs w:val="20"/>
              </w:rPr>
            </w:pPr>
          </w:p>
        </w:tc>
        <w:tc>
          <w:tcPr>
            <w:tcW w:w="2131" w:type="dxa"/>
            <w:vMerge/>
            <w:tcBorders>
              <w:bottom w:val="nil"/>
            </w:tcBorders>
          </w:tcPr>
          <w:p w14:paraId="4C9469E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4B0584D"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CVFPB to obtain an individual encroachment permit.</w:t>
            </w:r>
          </w:p>
        </w:tc>
      </w:tr>
      <w:tr w:rsidR="00DD5DE6" w:rsidRPr="00D4027D" w14:paraId="587B96AF"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0BA52F9A" w14:textId="77777777" w:rsidR="00DD5DE6" w:rsidRPr="00523F79" w:rsidRDefault="00DD5DE6" w:rsidP="00E166DF">
            <w:pPr>
              <w:rPr>
                <w:rFonts w:cstheme="minorHAnsi"/>
                <w:color w:val="000000"/>
                <w:sz w:val="20"/>
                <w:szCs w:val="20"/>
              </w:rPr>
            </w:pPr>
            <w:r>
              <w:rPr>
                <w:rFonts w:cstheme="minorHAnsi"/>
                <w:color w:val="000000"/>
                <w:sz w:val="20"/>
                <w:szCs w:val="20"/>
              </w:rPr>
              <w:t>City of Yuba City Bike Path Access Ramp, fencing, and associated improvements</w:t>
            </w:r>
          </w:p>
        </w:tc>
        <w:tc>
          <w:tcPr>
            <w:tcW w:w="1495" w:type="dxa"/>
            <w:vMerge w:val="restart"/>
          </w:tcPr>
          <w:p w14:paraId="5B1FE6C8"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1095+00 to 1097+50</w:t>
            </w:r>
          </w:p>
          <w:p w14:paraId="71E57D91"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0C0F07A2" w14:textId="77777777" w:rsidR="00DD5DE6" w:rsidRDefault="00DD5DE6" w:rsidP="00E166DF">
            <w:pPr>
              <w:jc w:val="center"/>
              <w:rPr>
                <w:rFonts w:cstheme="minorHAnsi"/>
                <w:color w:val="000000"/>
                <w:sz w:val="20"/>
                <w:szCs w:val="20"/>
              </w:rPr>
            </w:pPr>
            <w:r>
              <w:rPr>
                <w:rFonts w:cstheme="minorHAnsi"/>
                <w:color w:val="000000"/>
                <w:sz w:val="20"/>
                <w:szCs w:val="20"/>
              </w:rPr>
              <w:t>LM 1</w:t>
            </w:r>
          </w:p>
          <w:p w14:paraId="37A49151" w14:textId="77777777" w:rsidR="00DD5DE6" w:rsidRPr="00523F79" w:rsidRDefault="00DD5DE6" w:rsidP="00E166DF">
            <w:pPr>
              <w:jc w:val="center"/>
              <w:rPr>
                <w:rFonts w:cstheme="minorHAnsi"/>
                <w:color w:val="000000"/>
                <w:sz w:val="20"/>
                <w:szCs w:val="20"/>
              </w:rPr>
            </w:pPr>
            <w:r>
              <w:rPr>
                <w:rFonts w:cstheme="minorHAnsi"/>
                <w:color w:val="000000"/>
                <w:sz w:val="20"/>
                <w:szCs w:val="20"/>
              </w:rPr>
              <w:t>15.43 to LM 15.48</w:t>
            </w:r>
          </w:p>
        </w:tc>
        <w:tc>
          <w:tcPr>
            <w:tcW w:w="2131" w:type="dxa"/>
            <w:vMerge w:val="restart"/>
          </w:tcPr>
          <w:p w14:paraId="3F67A47F" w14:textId="77777777" w:rsidR="00DD5DE6" w:rsidRPr="00523F79" w:rsidRDefault="00DD5DE6" w:rsidP="00E166DF">
            <w:pPr>
              <w:rPr>
                <w:rFonts w:cstheme="minorHAnsi"/>
                <w:color w:val="000000"/>
                <w:sz w:val="20"/>
                <w:szCs w:val="20"/>
              </w:rPr>
            </w:pPr>
            <w:r>
              <w:rPr>
                <w:rFonts w:cstheme="minorHAnsi"/>
                <w:color w:val="000000"/>
                <w:sz w:val="20"/>
                <w:szCs w:val="20"/>
              </w:rPr>
              <w:t>Bike Path Access Ramp, Retaining, Bike path access ramp, chain link fencing, and associated improvements on landside levee slope</w:t>
            </w:r>
          </w:p>
        </w:tc>
        <w:tc>
          <w:tcPr>
            <w:tcW w:w="7435" w:type="dxa"/>
            <w:tcBorders>
              <w:bottom w:val="nil"/>
              <w:right w:val="nil"/>
            </w:tcBorders>
          </w:tcPr>
          <w:p w14:paraId="061E6E56"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Low </w:t>
            </w:r>
            <w:r w:rsidRPr="00523F79">
              <w:rPr>
                <w:rFonts w:cstheme="minorHAnsi"/>
                <w:b/>
                <w:bCs/>
                <w:color w:val="000000"/>
                <w:sz w:val="20"/>
                <w:szCs w:val="20"/>
              </w:rPr>
              <w:t>Hazard</w:t>
            </w:r>
          </w:p>
        </w:tc>
      </w:tr>
      <w:tr w:rsidR="00DD5DE6" w:rsidRPr="00D4027D" w14:paraId="7D451DE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18508F51" w14:textId="77777777" w:rsidR="00DD5DE6" w:rsidRDefault="00DD5DE6" w:rsidP="00E166DF">
            <w:pPr>
              <w:rPr>
                <w:rFonts w:cstheme="minorHAnsi"/>
                <w:color w:val="000000"/>
                <w:sz w:val="20"/>
                <w:szCs w:val="20"/>
              </w:rPr>
            </w:pPr>
          </w:p>
        </w:tc>
        <w:tc>
          <w:tcPr>
            <w:tcW w:w="1495" w:type="dxa"/>
            <w:vMerge/>
          </w:tcPr>
          <w:p w14:paraId="6596E4CC" w14:textId="77777777" w:rsidR="00DD5DE6" w:rsidRPr="006A12D7" w:rsidRDefault="00DD5DE6" w:rsidP="00E166DF">
            <w:pPr>
              <w:jc w:val="center"/>
              <w:rPr>
                <w:rFonts w:cstheme="minorHAnsi"/>
                <w:color w:val="000000"/>
                <w:sz w:val="20"/>
                <w:szCs w:val="20"/>
              </w:rPr>
            </w:pPr>
          </w:p>
        </w:tc>
        <w:tc>
          <w:tcPr>
            <w:tcW w:w="2131" w:type="dxa"/>
            <w:vMerge/>
          </w:tcPr>
          <w:p w14:paraId="68D46629" w14:textId="77777777" w:rsidR="00DD5DE6" w:rsidRDefault="00DD5DE6" w:rsidP="00E166DF">
            <w:pPr>
              <w:rPr>
                <w:rFonts w:cstheme="minorHAnsi"/>
                <w:color w:val="000000"/>
                <w:sz w:val="20"/>
                <w:szCs w:val="20"/>
              </w:rPr>
            </w:pPr>
          </w:p>
        </w:tc>
        <w:tc>
          <w:tcPr>
            <w:tcW w:w="7435" w:type="dxa"/>
            <w:tcBorders>
              <w:bottom w:val="nil"/>
              <w:right w:val="nil"/>
            </w:tcBorders>
          </w:tcPr>
          <w:p w14:paraId="37601CFE" w14:textId="77777777" w:rsidR="00DD5DE6" w:rsidRDefault="00DD5DE6" w:rsidP="00E166DF">
            <w:pPr>
              <w:rPr>
                <w:rFonts w:cstheme="minorHAnsi"/>
                <w:b/>
                <w:bCs/>
                <w:color w:val="000000"/>
                <w:sz w:val="20"/>
                <w:szCs w:val="20"/>
              </w:rPr>
            </w:pPr>
            <w:r>
              <w:rPr>
                <w:rFonts w:cstheme="minorHAnsi"/>
                <w:bCs/>
                <w:color w:val="000000"/>
                <w:sz w:val="20"/>
                <w:szCs w:val="20"/>
              </w:rPr>
              <w:t xml:space="preserve">Facilities do </w:t>
            </w:r>
            <w:r w:rsidRPr="007D249E">
              <w:rPr>
                <w:rFonts w:cstheme="minorHAnsi"/>
                <w:bCs/>
                <w:color w:val="000000"/>
                <w:sz w:val="20"/>
                <w:szCs w:val="20"/>
              </w:rPr>
              <w:t>not meet Title 23 requirements.</w:t>
            </w:r>
          </w:p>
        </w:tc>
      </w:tr>
      <w:tr w:rsidR="00DD5DE6" w:rsidRPr="00D4027D" w14:paraId="6768888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5F991AC1" w14:textId="77777777" w:rsidR="00DD5DE6" w:rsidRPr="00523F79" w:rsidRDefault="00DD5DE6" w:rsidP="00E166DF">
            <w:pPr>
              <w:rPr>
                <w:rFonts w:cstheme="minorHAnsi"/>
                <w:color w:val="000000"/>
                <w:sz w:val="20"/>
                <w:szCs w:val="20"/>
              </w:rPr>
            </w:pPr>
          </w:p>
        </w:tc>
        <w:tc>
          <w:tcPr>
            <w:tcW w:w="1495" w:type="dxa"/>
            <w:vMerge/>
            <w:vAlign w:val="center"/>
          </w:tcPr>
          <w:p w14:paraId="0FA4576D" w14:textId="77777777" w:rsidR="00DD5DE6" w:rsidRPr="00523F79" w:rsidRDefault="00DD5DE6" w:rsidP="00E166DF">
            <w:pPr>
              <w:rPr>
                <w:rFonts w:cstheme="minorHAnsi"/>
                <w:color w:val="000000"/>
                <w:sz w:val="20"/>
                <w:szCs w:val="20"/>
              </w:rPr>
            </w:pPr>
          </w:p>
        </w:tc>
        <w:tc>
          <w:tcPr>
            <w:tcW w:w="2131" w:type="dxa"/>
            <w:vMerge/>
            <w:vAlign w:val="center"/>
          </w:tcPr>
          <w:p w14:paraId="2EBAA6F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9A55988" w14:textId="77777777" w:rsidR="00DD5DE6" w:rsidRPr="00523F79" w:rsidRDefault="00DD5DE6" w:rsidP="00E166DF">
            <w:pPr>
              <w:rPr>
                <w:rFonts w:cstheme="minorHAnsi"/>
                <w:color w:val="000000"/>
                <w:sz w:val="20"/>
                <w:szCs w:val="20"/>
              </w:rPr>
            </w:pPr>
            <w:r>
              <w:rPr>
                <w:rFonts w:cstheme="minorHAnsi"/>
                <w:color w:val="000000"/>
                <w:sz w:val="20"/>
                <w:szCs w:val="20"/>
              </w:rPr>
              <w:t>Adequate width exists for inspection, maintenance, and potential flood fight.</w:t>
            </w:r>
          </w:p>
        </w:tc>
      </w:tr>
      <w:tr w:rsidR="00DD5DE6" w:rsidRPr="00D4027D" w14:paraId="4BC4D7F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304A7FE1" w14:textId="77777777" w:rsidR="00DD5DE6" w:rsidRPr="00523F79" w:rsidRDefault="00DD5DE6" w:rsidP="00E166DF">
            <w:pPr>
              <w:rPr>
                <w:rFonts w:cstheme="minorHAnsi"/>
                <w:color w:val="000000"/>
                <w:sz w:val="20"/>
                <w:szCs w:val="20"/>
              </w:rPr>
            </w:pPr>
          </w:p>
        </w:tc>
        <w:tc>
          <w:tcPr>
            <w:tcW w:w="1495" w:type="dxa"/>
            <w:vMerge/>
            <w:vAlign w:val="center"/>
          </w:tcPr>
          <w:p w14:paraId="3518B69A" w14:textId="77777777" w:rsidR="00DD5DE6" w:rsidRPr="00523F79" w:rsidRDefault="00DD5DE6" w:rsidP="00E166DF">
            <w:pPr>
              <w:rPr>
                <w:rFonts w:cstheme="minorHAnsi"/>
                <w:color w:val="000000"/>
                <w:sz w:val="20"/>
                <w:szCs w:val="20"/>
              </w:rPr>
            </w:pPr>
          </w:p>
        </w:tc>
        <w:tc>
          <w:tcPr>
            <w:tcW w:w="2131" w:type="dxa"/>
            <w:vMerge/>
            <w:vAlign w:val="center"/>
          </w:tcPr>
          <w:p w14:paraId="1021FFF3"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364C421" w14:textId="77777777" w:rsidR="00DD5DE6" w:rsidRPr="00523F79" w:rsidRDefault="00DD5DE6" w:rsidP="00E166DF">
            <w:pPr>
              <w:rPr>
                <w:rFonts w:cstheme="minorHAnsi"/>
                <w:color w:val="000000"/>
                <w:sz w:val="20"/>
                <w:szCs w:val="20"/>
              </w:rPr>
            </w:pPr>
            <w:r>
              <w:rPr>
                <w:rFonts w:cstheme="minorHAnsi"/>
                <w:color w:val="000000"/>
                <w:sz w:val="20"/>
                <w:szCs w:val="20"/>
              </w:rPr>
              <w:t>Levee integrity is not impacted by the current location of the improvements</w:t>
            </w:r>
          </w:p>
        </w:tc>
      </w:tr>
      <w:tr w:rsidR="00DD5DE6" w:rsidRPr="00D4027D" w14:paraId="7031720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599DFE7D"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1D38E07F"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2A092ED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D57E679" w14:textId="77777777" w:rsidR="00DD5DE6" w:rsidRPr="00523F79" w:rsidRDefault="00DD5DE6" w:rsidP="00E166DF">
            <w:pPr>
              <w:rPr>
                <w:rFonts w:cstheme="minorHAnsi"/>
                <w:color w:val="000000"/>
                <w:sz w:val="20"/>
                <w:szCs w:val="20"/>
              </w:rPr>
            </w:pPr>
            <w:r>
              <w:rPr>
                <w:rFonts w:cstheme="minorHAnsi"/>
                <w:sz w:val="20"/>
                <w:szCs w:val="20"/>
              </w:rPr>
              <w:t>The improvements have a CVFPB Permit No. 16820 BD.  No modification required at this location once fencing is relocated.  Ramp also used by LD 1 for levee access.  SBFCA removed the LD 1 access to the levee crown as part of the slurry wall construction.</w:t>
            </w:r>
          </w:p>
        </w:tc>
      </w:tr>
      <w:tr w:rsidR="00DD5DE6" w:rsidRPr="00D4027D" w14:paraId="35719FD6"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33F0F1C7" w14:textId="77777777" w:rsidR="00DD5DE6" w:rsidRPr="00523F79" w:rsidRDefault="00DD5DE6" w:rsidP="00E166DF">
            <w:pPr>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495" w:type="dxa"/>
            <w:vMerge w:val="restart"/>
          </w:tcPr>
          <w:p w14:paraId="3D783AC8"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1096+74</w:t>
            </w:r>
          </w:p>
          <w:p w14:paraId="4873DC2E"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1FD29C2B"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15.47</w:t>
            </w:r>
          </w:p>
          <w:p w14:paraId="6DBDCDB9" w14:textId="77777777" w:rsidR="00DD5DE6" w:rsidRPr="00523F79" w:rsidRDefault="00DD5DE6" w:rsidP="00E166DF">
            <w:pPr>
              <w:rPr>
                <w:rFonts w:cstheme="minorHAnsi"/>
                <w:color w:val="000000"/>
                <w:sz w:val="20"/>
                <w:szCs w:val="20"/>
              </w:rPr>
            </w:pPr>
            <w:r w:rsidRPr="00523F79">
              <w:rPr>
                <w:rFonts w:cstheme="minorHAnsi"/>
                <w:color w:val="000000"/>
                <w:sz w:val="20"/>
                <w:szCs w:val="20"/>
              </w:rPr>
              <w:t> </w:t>
            </w:r>
          </w:p>
        </w:tc>
        <w:tc>
          <w:tcPr>
            <w:tcW w:w="2131" w:type="dxa"/>
            <w:vMerge w:val="restart"/>
          </w:tcPr>
          <w:p w14:paraId="258A2393" w14:textId="77777777" w:rsidR="00DD5DE6" w:rsidRPr="00523F79" w:rsidRDefault="00DD5DE6" w:rsidP="00E166DF">
            <w:pPr>
              <w:rPr>
                <w:rFonts w:cstheme="minorHAnsi"/>
                <w:color w:val="000000"/>
                <w:sz w:val="20"/>
                <w:szCs w:val="20"/>
              </w:rPr>
            </w:pPr>
            <w:r>
              <w:rPr>
                <w:rFonts w:cstheme="minorHAnsi"/>
                <w:color w:val="000000"/>
                <w:sz w:val="20"/>
                <w:szCs w:val="20"/>
              </w:rPr>
              <w:t>PG&amp;E 12 kV Overhead powerline crossing poles</w:t>
            </w:r>
          </w:p>
        </w:tc>
        <w:tc>
          <w:tcPr>
            <w:tcW w:w="7435" w:type="dxa"/>
            <w:tcBorders>
              <w:bottom w:val="nil"/>
              <w:right w:val="nil"/>
            </w:tcBorders>
          </w:tcPr>
          <w:p w14:paraId="3F839180"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0649B86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630DA164" w14:textId="77777777" w:rsidR="00DD5DE6" w:rsidRPr="00523F79" w:rsidRDefault="00DD5DE6" w:rsidP="00E166DF">
            <w:pPr>
              <w:rPr>
                <w:rFonts w:cstheme="minorHAnsi"/>
                <w:color w:val="000000"/>
                <w:sz w:val="20"/>
                <w:szCs w:val="20"/>
              </w:rPr>
            </w:pPr>
          </w:p>
        </w:tc>
        <w:tc>
          <w:tcPr>
            <w:tcW w:w="1495" w:type="dxa"/>
            <w:vMerge/>
          </w:tcPr>
          <w:p w14:paraId="1CF57291" w14:textId="77777777" w:rsidR="00DD5DE6" w:rsidRPr="00523F79" w:rsidRDefault="00DD5DE6" w:rsidP="00E166DF">
            <w:pPr>
              <w:rPr>
                <w:rFonts w:cstheme="minorHAnsi"/>
                <w:color w:val="000000"/>
                <w:sz w:val="20"/>
                <w:szCs w:val="20"/>
              </w:rPr>
            </w:pPr>
          </w:p>
        </w:tc>
        <w:tc>
          <w:tcPr>
            <w:tcW w:w="2131" w:type="dxa"/>
            <w:vMerge/>
          </w:tcPr>
          <w:p w14:paraId="0F38D41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22DE8D4"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 </w:t>
            </w:r>
          </w:p>
        </w:tc>
      </w:tr>
      <w:tr w:rsidR="00DD5DE6" w:rsidRPr="00D4027D" w14:paraId="217F77C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55340169" w14:textId="77777777" w:rsidR="00DD5DE6" w:rsidRPr="00523F79" w:rsidRDefault="00DD5DE6" w:rsidP="00E166DF">
            <w:pPr>
              <w:rPr>
                <w:rFonts w:cstheme="minorHAnsi"/>
                <w:color w:val="000000"/>
                <w:sz w:val="20"/>
                <w:szCs w:val="20"/>
              </w:rPr>
            </w:pPr>
          </w:p>
        </w:tc>
        <w:tc>
          <w:tcPr>
            <w:tcW w:w="1495" w:type="dxa"/>
            <w:vMerge/>
          </w:tcPr>
          <w:p w14:paraId="4727099D" w14:textId="77777777" w:rsidR="00DD5DE6" w:rsidRPr="00523F79" w:rsidRDefault="00DD5DE6" w:rsidP="00E166DF">
            <w:pPr>
              <w:rPr>
                <w:rFonts w:cstheme="minorHAnsi"/>
                <w:color w:val="000000"/>
                <w:sz w:val="20"/>
                <w:szCs w:val="20"/>
              </w:rPr>
            </w:pPr>
          </w:p>
        </w:tc>
        <w:tc>
          <w:tcPr>
            <w:tcW w:w="2131" w:type="dxa"/>
            <w:vMerge/>
          </w:tcPr>
          <w:p w14:paraId="3FA8982A"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1E24BB7"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45C14BD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322223DF" w14:textId="77777777" w:rsidR="00DD5DE6" w:rsidRPr="00523F79" w:rsidRDefault="00DD5DE6" w:rsidP="00E166DF">
            <w:pPr>
              <w:rPr>
                <w:rFonts w:cstheme="minorHAnsi"/>
                <w:color w:val="000000"/>
                <w:sz w:val="20"/>
                <w:szCs w:val="20"/>
              </w:rPr>
            </w:pPr>
          </w:p>
        </w:tc>
        <w:tc>
          <w:tcPr>
            <w:tcW w:w="1495" w:type="dxa"/>
            <w:vMerge/>
          </w:tcPr>
          <w:p w14:paraId="62C6E60B" w14:textId="77777777" w:rsidR="00DD5DE6" w:rsidRPr="00523F79" w:rsidRDefault="00DD5DE6" w:rsidP="00E166DF">
            <w:pPr>
              <w:rPr>
                <w:rFonts w:cstheme="minorHAnsi"/>
                <w:color w:val="000000"/>
                <w:sz w:val="20"/>
                <w:szCs w:val="20"/>
              </w:rPr>
            </w:pPr>
          </w:p>
        </w:tc>
        <w:tc>
          <w:tcPr>
            <w:tcW w:w="2131" w:type="dxa"/>
            <w:vMerge/>
          </w:tcPr>
          <w:p w14:paraId="0374318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B9BDEDC"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D4027D" w14:paraId="34DFE15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2387D14C" w14:textId="77777777" w:rsidR="00DD5DE6" w:rsidRPr="00523F79" w:rsidRDefault="00DD5DE6" w:rsidP="00E166DF">
            <w:pPr>
              <w:rPr>
                <w:rFonts w:cstheme="minorHAnsi"/>
                <w:color w:val="000000"/>
                <w:sz w:val="20"/>
                <w:szCs w:val="20"/>
              </w:rPr>
            </w:pPr>
          </w:p>
        </w:tc>
        <w:tc>
          <w:tcPr>
            <w:tcW w:w="1495" w:type="dxa"/>
            <w:vMerge/>
            <w:tcBorders>
              <w:bottom w:val="nil"/>
            </w:tcBorders>
          </w:tcPr>
          <w:p w14:paraId="2C75280D" w14:textId="77777777" w:rsidR="00DD5DE6" w:rsidRPr="00523F79" w:rsidRDefault="00DD5DE6" w:rsidP="00E166DF">
            <w:pPr>
              <w:rPr>
                <w:rFonts w:cstheme="minorHAnsi"/>
                <w:color w:val="000000"/>
                <w:sz w:val="20"/>
                <w:szCs w:val="20"/>
              </w:rPr>
            </w:pPr>
          </w:p>
        </w:tc>
        <w:tc>
          <w:tcPr>
            <w:tcW w:w="2131" w:type="dxa"/>
            <w:vMerge/>
            <w:tcBorders>
              <w:bottom w:val="nil"/>
            </w:tcBorders>
          </w:tcPr>
          <w:p w14:paraId="258E5397"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0298BAA" w14:textId="77777777" w:rsidR="00DD5DE6" w:rsidRPr="00523F79" w:rsidRDefault="00DD5DE6" w:rsidP="00E166DF">
            <w:pPr>
              <w:rPr>
                <w:rFonts w:cstheme="minorHAnsi"/>
                <w:color w:val="000000"/>
                <w:sz w:val="20"/>
                <w:szCs w:val="20"/>
              </w:rPr>
            </w:pPr>
            <w:r>
              <w:rPr>
                <w:rFonts w:cstheme="minorHAnsi"/>
                <w:sz w:val="20"/>
                <w:szCs w:val="20"/>
              </w:rPr>
              <w:t>The improvements have a CVFPB Permit No. 6067 BD.  No modification to permit required for this encroachment.</w:t>
            </w:r>
          </w:p>
        </w:tc>
      </w:tr>
      <w:tr w:rsidR="00DD5DE6" w:rsidRPr="00D4027D" w14:paraId="062D24D3"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0BD54FC8" w14:textId="77777777" w:rsidR="00DD5DE6" w:rsidRPr="00523F79" w:rsidRDefault="00DD5DE6" w:rsidP="00E166DF">
            <w:pPr>
              <w:keepNext/>
              <w:rPr>
                <w:rFonts w:cstheme="minorHAnsi"/>
                <w:color w:val="000000"/>
                <w:sz w:val="20"/>
                <w:szCs w:val="20"/>
              </w:rPr>
            </w:pPr>
            <w:r>
              <w:rPr>
                <w:rFonts w:cstheme="minorHAnsi"/>
                <w:color w:val="000000"/>
                <w:sz w:val="20"/>
                <w:szCs w:val="20"/>
              </w:rPr>
              <w:lastRenderedPageBreak/>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495" w:type="dxa"/>
            <w:vMerge w:val="restart"/>
          </w:tcPr>
          <w:p w14:paraId="11625877"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1107+82</w:t>
            </w:r>
          </w:p>
          <w:p w14:paraId="04E8988A" w14:textId="77777777" w:rsidR="00DD5DE6" w:rsidRDefault="00DD5DE6" w:rsidP="00E166DF">
            <w:pPr>
              <w:keepNext/>
              <w:jc w:val="center"/>
              <w:rPr>
                <w:rFonts w:cstheme="minorHAnsi"/>
                <w:color w:val="000000"/>
                <w:sz w:val="20"/>
                <w:szCs w:val="20"/>
              </w:rPr>
            </w:pPr>
            <w:r>
              <w:rPr>
                <w:rFonts w:cstheme="minorHAnsi"/>
                <w:color w:val="000000"/>
                <w:sz w:val="20"/>
                <w:szCs w:val="20"/>
              </w:rPr>
              <w:t>Unit 144</w:t>
            </w:r>
          </w:p>
          <w:p w14:paraId="6A30884C"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15.68</w:t>
            </w:r>
          </w:p>
          <w:p w14:paraId="62E9C537"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 </w:t>
            </w:r>
          </w:p>
        </w:tc>
        <w:tc>
          <w:tcPr>
            <w:tcW w:w="2131" w:type="dxa"/>
            <w:vMerge w:val="restart"/>
          </w:tcPr>
          <w:p w14:paraId="3D3FC79E" w14:textId="77777777" w:rsidR="00DD5DE6" w:rsidRPr="00523F79" w:rsidRDefault="00DD5DE6" w:rsidP="00E166DF">
            <w:pPr>
              <w:keepNext/>
              <w:rPr>
                <w:rFonts w:cstheme="minorHAnsi"/>
                <w:color w:val="000000"/>
                <w:sz w:val="20"/>
                <w:szCs w:val="20"/>
              </w:rPr>
            </w:pPr>
            <w:r>
              <w:rPr>
                <w:rFonts w:cstheme="minorHAnsi"/>
                <w:color w:val="000000"/>
                <w:sz w:val="20"/>
                <w:szCs w:val="20"/>
              </w:rPr>
              <w:t>PG&amp;E 12 kV Overhead powerline crossing poles</w:t>
            </w:r>
          </w:p>
        </w:tc>
        <w:tc>
          <w:tcPr>
            <w:tcW w:w="7435" w:type="dxa"/>
            <w:tcBorders>
              <w:bottom w:val="nil"/>
              <w:right w:val="nil"/>
            </w:tcBorders>
          </w:tcPr>
          <w:p w14:paraId="52D9BCCF"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126C7408"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0CEA5B0B" w14:textId="77777777" w:rsidR="00DD5DE6" w:rsidRPr="00523F79" w:rsidRDefault="00DD5DE6" w:rsidP="00E166DF">
            <w:pPr>
              <w:keepNext/>
              <w:rPr>
                <w:rFonts w:cstheme="minorHAnsi"/>
                <w:color w:val="000000"/>
                <w:sz w:val="20"/>
                <w:szCs w:val="20"/>
              </w:rPr>
            </w:pPr>
          </w:p>
        </w:tc>
        <w:tc>
          <w:tcPr>
            <w:tcW w:w="1495" w:type="dxa"/>
            <w:vMerge/>
          </w:tcPr>
          <w:p w14:paraId="15B364CE" w14:textId="77777777" w:rsidR="00DD5DE6" w:rsidRPr="00523F79" w:rsidRDefault="00DD5DE6" w:rsidP="00E166DF">
            <w:pPr>
              <w:keepNext/>
              <w:rPr>
                <w:rFonts w:cstheme="minorHAnsi"/>
                <w:color w:val="000000"/>
                <w:sz w:val="20"/>
                <w:szCs w:val="20"/>
              </w:rPr>
            </w:pPr>
          </w:p>
        </w:tc>
        <w:tc>
          <w:tcPr>
            <w:tcW w:w="2131" w:type="dxa"/>
            <w:vMerge/>
          </w:tcPr>
          <w:p w14:paraId="1E2EE1F8"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079FA43D"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 </w:t>
            </w:r>
          </w:p>
        </w:tc>
      </w:tr>
      <w:tr w:rsidR="00DD5DE6" w:rsidRPr="00D4027D" w14:paraId="434E946E"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65AC0F66" w14:textId="77777777" w:rsidR="00DD5DE6" w:rsidRPr="00523F79" w:rsidRDefault="00DD5DE6" w:rsidP="00E166DF">
            <w:pPr>
              <w:rPr>
                <w:rFonts w:cstheme="minorHAnsi"/>
                <w:color w:val="000000"/>
                <w:sz w:val="20"/>
                <w:szCs w:val="20"/>
              </w:rPr>
            </w:pPr>
          </w:p>
        </w:tc>
        <w:tc>
          <w:tcPr>
            <w:tcW w:w="1495" w:type="dxa"/>
            <w:vMerge/>
          </w:tcPr>
          <w:p w14:paraId="14D7BA9D" w14:textId="77777777" w:rsidR="00DD5DE6" w:rsidRPr="00523F79" w:rsidRDefault="00DD5DE6" w:rsidP="00E166DF">
            <w:pPr>
              <w:rPr>
                <w:rFonts w:cstheme="minorHAnsi"/>
                <w:color w:val="000000"/>
                <w:sz w:val="20"/>
                <w:szCs w:val="20"/>
              </w:rPr>
            </w:pPr>
          </w:p>
        </w:tc>
        <w:tc>
          <w:tcPr>
            <w:tcW w:w="2131" w:type="dxa"/>
            <w:vMerge/>
          </w:tcPr>
          <w:p w14:paraId="331EC47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E64FD1A"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69861A61"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38A10C77" w14:textId="77777777" w:rsidR="00DD5DE6" w:rsidRPr="00523F79" w:rsidRDefault="00DD5DE6" w:rsidP="00E166DF">
            <w:pPr>
              <w:rPr>
                <w:rFonts w:cstheme="minorHAnsi"/>
                <w:color w:val="000000"/>
                <w:sz w:val="20"/>
                <w:szCs w:val="20"/>
              </w:rPr>
            </w:pPr>
          </w:p>
        </w:tc>
        <w:tc>
          <w:tcPr>
            <w:tcW w:w="1495" w:type="dxa"/>
            <w:vMerge/>
          </w:tcPr>
          <w:p w14:paraId="1567F62B" w14:textId="77777777" w:rsidR="00DD5DE6" w:rsidRPr="00523F79" w:rsidRDefault="00DD5DE6" w:rsidP="00E166DF">
            <w:pPr>
              <w:rPr>
                <w:rFonts w:cstheme="minorHAnsi"/>
                <w:color w:val="000000"/>
                <w:sz w:val="20"/>
                <w:szCs w:val="20"/>
              </w:rPr>
            </w:pPr>
          </w:p>
        </w:tc>
        <w:tc>
          <w:tcPr>
            <w:tcW w:w="2131" w:type="dxa"/>
            <w:vMerge/>
          </w:tcPr>
          <w:p w14:paraId="505B874B"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2622083"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D4027D" w14:paraId="27D4792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58AEDE71" w14:textId="77777777" w:rsidR="00DD5DE6" w:rsidRPr="00523F79" w:rsidRDefault="00DD5DE6" w:rsidP="00E166DF">
            <w:pPr>
              <w:rPr>
                <w:rFonts w:cstheme="minorHAnsi"/>
                <w:color w:val="000000"/>
                <w:sz w:val="20"/>
                <w:szCs w:val="20"/>
              </w:rPr>
            </w:pPr>
          </w:p>
        </w:tc>
        <w:tc>
          <w:tcPr>
            <w:tcW w:w="1495" w:type="dxa"/>
            <w:vMerge/>
            <w:tcBorders>
              <w:bottom w:val="nil"/>
            </w:tcBorders>
          </w:tcPr>
          <w:p w14:paraId="479881C6" w14:textId="77777777" w:rsidR="00DD5DE6" w:rsidRPr="00523F79" w:rsidRDefault="00DD5DE6" w:rsidP="00E166DF">
            <w:pPr>
              <w:rPr>
                <w:rFonts w:cstheme="minorHAnsi"/>
                <w:color w:val="000000"/>
                <w:sz w:val="20"/>
                <w:szCs w:val="20"/>
              </w:rPr>
            </w:pPr>
          </w:p>
        </w:tc>
        <w:tc>
          <w:tcPr>
            <w:tcW w:w="2131" w:type="dxa"/>
            <w:vMerge/>
            <w:tcBorders>
              <w:bottom w:val="nil"/>
            </w:tcBorders>
          </w:tcPr>
          <w:p w14:paraId="40B751E9"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3CE2E56"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PG&amp;E to obtain a CVFPB encroachment permit.</w:t>
            </w:r>
          </w:p>
        </w:tc>
      </w:tr>
      <w:tr w:rsidR="00DD5DE6" w:rsidRPr="00D4027D" w14:paraId="5556CFE6"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1D3893D4" w14:textId="77777777" w:rsidR="00DD5DE6" w:rsidRPr="00523F79" w:rsidRDefault="00DD5DE6" w:rsidP="00E166DF">
            <w:pPr>
              <w:rPr>
                <w:rFonts w:cstheme="minorHAnsi"/>
                <w:color w:val="000000"/>
                <w:sz w:val="20"/>
                <w:szCs w:val="20"/>
              </w:rPr>
            </w:pPr>
            <w:r>
              <w:rPr>
                <w:rFonts w:cstheme="minorHAnsi"/>
                <w:color w:val="000000"/>
                <w:sz w:val="20"/>
                <w:szCs w:val="20"/>
              </w:rPr>
              <w:t>Private Waterside Access Ramp</w:t>
            </w:r>
          </w:p>
        </w:tc>
        <w:tc>
          <w:tcPr>
            <w:tcW w:w="1495" w:type="dxa"/>
            <w:vMerge w:val="restart"/>
          </w:tcPr>
          <w:p w14:paraId="1E8BEA82"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1127+48</w:t>
            </w:r>
          </w:p>
          <w:p w14:paraId="78B0436E" w14:textId="77777777" w:rsidR="00DD5DE6" w:rsidRDefault="00DD5DE6" w:rsidP="00E166DF">
            <w:pPr>
              <w:jc w:val="center"/>
              <w:rPr>
                <w:rFonts w:cstheme="minorHAnsi"/>
                <w:color w:val="000000"/>
                <w:sz w:val="20"/>
                <w:szCs w:val="20"/>
              </w:rPr>
            </w:pPr>
            <w:r>
              <w:rPr>
                <w:rFonts w:cstheme="minorHAnsi"/>
                <w:color w:val="000000"/>
                <w:sz w:val="20"/>
                <w:szCs w:val="20"/>
              </w:rPr>
              <w:t>Unit 144</w:t>
            </w:r>
          </w:p>
          <w:p w14:paraId="1D17DABC"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16.05</w:t>
            </w:r>
          </w:p>
        </w:tc>
        <w:tc>
          <w:tcPr>
            <w:tcW w:w="2131" w:type="dxa"/>
            <w:vMerge w:val="restart"/>
          </w:tcPr>
          <w:p w14:paraId="372F16DE" w14:textId="77777777" w:rsidR="00DD5DE6" w:rsidRPr="00523F79" w:rsidRDefault="00DD5DE6" w:rsidP="00E166DF">
            <w:pPr>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248D21CF"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5EB9154F"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7E729241" w14:textId="77777777" w:rsidR="00DD5DE6" w:rsidRDefault="00DD5DE6" w:rsidP="00E166DF">
            <w:pPr>
              <w:rPr>
                <w:rFonts w:cstheme="minorHAnsi"/>
                <w:color w:val="000000"/>
                <w:sz w:val="20"/>
                <w:szCs w:val="20"/>
              </w:rPr>
            </w:pPr>
          </w:p>
        </w:tc>
        <w:tc>
          <w:tcPr>
            <w:tcW w:w="1495" w:type="dxa"/>
            <w:vMerge/>
          </w:tcPr>
          <w:p w14:paraId="0C61B071" w14:textId="77777777" w:rsidR="00DD5DE6" w:rsidRPr="006A12D7" w:rsidRDefault="00DD5DE6" w:rsidP="00E166DF">
            <w:pPr>
              <w:jc w:val="center"/>
              <w:rPr>
                <w:rFonts w:cstheme="minorHAnsi"/>
                <w:color w:val="000000"/>
                <w:sz w:val="20"/>
                <w:szCs w:val="20"/>
              </w:rPr>
            </w:pPr>
          </w:p>
        </w:tc>
        <w:tc>
          <w:tcPr>
            <w:tcW w:w="2131" w:type="dxa"/>
            <w:vMerge/>
          </w:tcPr>
          <w:p w14:paraId="1ABA9706" w14:textId="77777777" w:rsidR="00DD5DE6" w:rsidRDefault="00DD5DE6" w:rsidP="00E166DF">
            <w:pPr>
              <w:rPr>
                <w:rFonts w:cstheme="minorHAnsi"/>
                <w:color w:val="000000"/>
                <w:sz w:val="20"/>
                <w:szCs w:val="20"/>
              </w:rPr>
            </w:pPr>
          </w:p>
        </w:tc>
        <w:tc>
          <w:tcPr>
            <w:tcW w:w="7435" w:type="dxa"/>
            <w:tcBorders>
              <w:bottom w:val="nil"/>
              <w:right w:val="nil"/>
            </w:tcBorders>
          </w:tcPr>
          <w:p w14:paraId="03408EF6" w14:textId="77777777" w:rsidR="00DD5DE6" w:rsidRPr="00523F79" w:rsidRDefault="00DD5DE6" w:rsidP="00E166DF">
            <w:pPr>
              <w:rPr>
                <w:rFonts w:cstheme="minorHAnsi"/>
                <w:b/>
                <w:bCs/>
                <w:color w:val="000000"/>
                <w:sz w:val="20"/>
                <w:szCs w:val="20"/>
              </w:rPr>
            </w:pPr>
            <w:r w:rsidRPr="008B183E">
              <w:rPr>
                <w:rFonts w:cstheme="minorHAnsi"/>
                <w:bCs/>
                <w:color w:val="000000"/>
                <w:sz w:val="20"/>
                <w:szCs w:val="20"/>
              </w:rPr>
              <w:t xml:space="preserve">Access ramp </w:t>
            </w:r>
            <w:r>
              <w:rPr>
                <w:rFonts w:cstheme="minorHAnsi"/>
                <w:bCs/>
                <w:color w:val="000000"/>
                <w:sz w:val="20"/>
                <w:szCs w:val="20"/>
              </w:rPr>
              <w:t>meets</w:t>
            </w:r>
            <w:r w:rsidRPr="008B183E">
              <w:rPr>
                <w:rFonts w:cstheme="minorHAnsi"/>
                <w:bCs/>
                <w:color w:val="000000"/>
                <w:sz w:val="20"/>
                <w:szCs w:val="20"/>
              </w:rPr>
              <w:t xml:space="preserve"> Title 23 requirements.</w:t>
            </w:r>
          </w:p>
        </w:tc>
      </w:tr>
      <w:tr w:rsidR="00DD5DE6" w:rsidRPr="00D4027D" w14:paraId="69B3650B"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7D735C67" w14:textId="77777777" w:rsidR="00DD5DE6" w:rsidRPr="00523F79" w:rsidRDefault="00DD5DE6" w:rsidP="00E166DF">
            <w:pPr>
              <w:rPr>
                <w:rFonts w:cstheme="minorHAnsi"/>
                <w:color w:val="000000"/>
                <w:sz w:val="20"/>
                <w:szCs w:val="20"/>
              </w:rPr>
            </w:pPr>
          </w:p>
        </w:tc>
        <w:tc>
          <w:tcPr>
            <w:tcW w:w="1495" w:type="dxa"/>
            <w:vMerge/>
            <w:vAlign w:val="center"/>
          </w:tcPr>
          <w:p w14:paraId="4DACD10E" w14:textId="77777777" w:rsidR="00DD5DE6" w:rsidRPr="00523F79" w:rsidRDefault="00DD5DE6" w:rsidP="00E166DF">
            <w:pPr>
              <w:rPr>
                <w:rFonts w:cstheme="minorHAnsi"/>
                <w:color w:val="000000"/>
                <w:sz w:val="20"/>
                <w:szCs w:val="20"/>
              </w:rPr>
            </w:pPr>
          </w:p>
        </w:tc>
        <w:tc>
          <w:tcPr>
            <w:tcW w:w="2131" w:type="dxa"/>
            <w:vMerge/>
            <w:vAlign w:val="center"/>
          </w:tcPr>
          <w:p w14:paraId="79DCE6D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A8FCCE0"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78175995"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223855A1" w14:textId="77777777" w:rsidR="00DD5DE6" w:rsidRPr="00523F79" w:rsidRDefault="00DD5DE6" w:rsidP="00E166DF">
            <w:pPr>
              <w:rPr>
                <w:rFonts w:cstheme="minorHAnsi"/>
                <w:color w:val="000000"/>
                <w:sz w:val="20"/>
                <w:szCs w:val="20"/>
              </w:rPr>
            </w:pPr>
          </w:p>
        </w:tc>
        <w:tc>
          <w:tcPr>
            <w:tcW w:w="1495" w:type="dxa"/>
            <w:vMerge/>
            <w:vAlign w:val="center"/>
          </w:tcPr>
          <w:p w14:paraId="6639B3EA" w14:textId="77777777" w:rsidR="00DD5DE6" w:rsidRPr="00523F79" w:rsidRDefault="00DD5DE6" w:rsidP="00E166DF">
            <w:pPr>
              <w:rPr>
                <w:rFonts w:cstheme="minorHAnsi"/>
                <w:color w:val="000000"/>
                <w:sz w:val="20"/>
                <w:szCs w:val="20"/>
              </w:rPr>
            </w:pPr>
          </w:p>
        </w:tc>
        <w:tc>
          <w:tcPr>
            <w:tcW w:w="2131" w:type="dxa"/>
            <w:vMerge/>
            <w:vAlign w:val="center"/>
          </w:tcPr>
          <w:p w14:paraId="4EB7FB36"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032D3358"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Bhatti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5B5498D8"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32D4A630"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22F84FFD"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2B215A8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999C62E"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improvements have a CVFPB Permit No. 1127+40 BD.  No modification to permit required for this encroachment.</w:t>
            </w:r>
          </w:p>
        </w:tc>
      </w:tr>
      <w:tr w:rsidR="00DD5DE6" w:rsidRPr="00D4027D" w14:paraId="5BE9A491"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577870E8" w14:textId="77777777" w:rsidR="00DD5DE6" w:rsidRPr="00523F79" w:rsidRDefault="00DD5DE6" w:rsidP="00E166DF">
            <w:pPr>
              <w:keepNext/>
              <w:rPr>
                <w:rFonts w:cstheme="minorHAnsi"/>
                <w:color w:val="000000"/>
                <w:sz w:val="20"/>
                <w:szCs w:val="20"/>
              </w:rPr>
            </w:pPr>
            <w:r>
              <w:rPr>
                <w:rFonts w:cstheme="minorHAnsi"/>
                <w:color w:val="000000"/>
                <w:sz w:val="20"/>
                <w:szCs w:val="20"/>
              </w:rPr>
              <w:lastRenderedPageBreak/>
              <w:t xml:space="preserve">12 kV and 40/60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495" w:type="dxa"/>
            <w:vMerge w:val="restart"/>
          </w:tcPr>
          <w:p w14:paraId="42905756"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1139+22</w:t>
            </w:r>
          </w:p>
          <w:p w14:paraId="36735D07"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02C4A6C5"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0.13</w:t>
            </w:r>
          </w:p>
          <w:p w14:paraId="4D3E8325"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 </w:t>
            </w:r>
          </w:p>
        </w:tc>
        <w:tc>
          <w:tcPr>
            <w:tcW w:w="2131" w:type="dxa"/>
            <w:vMerge w:val="restart"/>
          </w:tcPr>
          <w:p w14:paraId="723A0964" w14:textId="77777777" w:rsidR="00DD5DE6" w:rsidRPr="00523F79" w:rsidRDefault="00DD5DE6" w:rsidP="00E166DF">
            <w:pPr>
              <w:keepNext/>
              <w:rPr>
                <w:rFonts w:cstheme="minorHAnsi"/>
                <w:color w:val="000000"/>
                <w:sz w:val="20"/>
                <w:szCs w:val="20"/>
              </w:rPr>
            </w:pPr>
            <w:r>
              <w:rPr>
                <w:rFonts w:cstheme="minorHAnsi"/>
                <w:color w:val="000000"/>
                <w:sz w:val="20"/>
                <w:szCs w:val="20"/>
              </w:rPr>
              <w:t>PG&amp;E 12 kV Overhead powerline crossing</w:t>
            </w:r>
          </w:p>
        </w:tc>
        <w:tc>
          <w:tcPr>
            <w:tcW w:w="7435" w:type="dxa"/>
            <w:tcBorders>
              <w:bottom w:val="nil"/>
              <w:right w:val="nil"/>
            </w:tcBorders>
          </w:tcPr>
          <w:p w14:paraId="37874833"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3325BC46"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D5B38ED" w14:textId="77777777" w:rsidR="00DD5DE6" w:rsidRPr="00523F79" w:rsidRDefault="00DD5DE6" w:rsidP="00E166DF">
            <w:pPr>
              <w:keepNext/>
              <w:rPr>
                <w:rFonts w:cstheme="minorHAnsi"/>
                <w:color w:val="000000"/>
                <w:sz w:val="20"/>
                <w:szCs w:val="20"/>
              </w:rPr>
            </w:pPr>
          </w:p>
        </w:tc>
        <w:tc>
          <w:tcPr>
            <w:tcW w:w="1495" w:type="dxa"/>
            <w:vMerge/>
          </w:tcPr>
          <w:p w14:paraId="1FA3A54E" w14:textId="77777777" w:rsidR="00DD5DE6" w:rsidRPr="00523F79" w:rsidRDefault="00DD5DE6" w:rsidP="00E166DF">
            <w:pPr>
              <w:keepNext/>
              <w:rPr>
                <w:rFonts w:cstheme="minorHAnsi"/>
                <w:color w:val="000000"/>
                <w:sz w:val="20"/>
                <w:szCs w:val="20"/>
              </w:rPr>
            </w:pPr>
          </w:p>
        </w:tc>
        <w:tc>
          <w:tcPr>
            <w:tcW w:w="2131" w:type="dxa"/>
            <w:vMerge/>
          </w:tcPr>
          <w:p w14:paraId="64096691"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57B0C295"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 </w:t>
            </w:r>
          </w:p>
        </w:tc>
      </w:tr>
      <w:tr w:rsidR="00DD5DE6" w:rsidRPr="00D4027D" w14:paraId="2563693F"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49B4A3B8" w14:textId="77777777" w:rsidR="00DD5DE6" w:rsidRPr="00523F79" w:rsidRDefault="00DD5DE6" w:rsidP="00E166DF">
            <w:pPr>
              <w:keepNext/>
              <w:rPr>
                <w:rFonts w:cstheme="minorHAnsi"/>
                <w:color w:val="000000"/>
                <w:sz w:val="20"/>
                <w:szCs w:val="20"/>
              </w:rPr>
            </w:pPr>
          </w:p>
        </w:tc>
        <w:tc>
          <w:tcPr>
            <w:tcW w:w="1495" w:type="dxa"/>
            <w:vMerge/>
          </w:tcPr>
          <w:p w14:paraId="31F99EF7" w14:textId="77777777" w:rsidR="00DD5DE6" w:rsidRPr="00523F79" w:rsidRDefault="00DD5DE6" w:rsidP="00E166DF">
            <w:pPr>
              <w:keepNext/>
              <w:rPr>
                <w:rFonts w:cstheme="minorHAnsi"/>
                <w:color w:val="000000"/>
                <w:sz w:val="20"/>
                <w:szCs w:val="20"/>
              </w:rPr>
            </w:pPr>
          </w:p>
        </w:tc>
        <w:tc>
          <w:tcPr>
            <w:tcW w:w="2131" w:type="dxa"/>
            <w:vMerge/>
          </w:tcPr>
          <w:p w14:paraId="50542A65"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47EB352A"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06673A1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71C95952" w14:textId="77777777" w:rsidR="00DD5DE6" w:rsidRPr="00523F79" w:rsidRDefault="00DD5DE6" w:rsidP="00E166DF">
            <w:pPr>
              <w:keepNext/>
              <w:rPr>
                <w:rFonts w:cstheme="minorHAnsi"/>
                <w:color w:val="000000"/>
                <w:sz w:val="20"/>
                <w:szCs w:val="20"/>
              </w:rPr>
            </w:pPr>
          </w:p>
        </w:tc>
        <w:tc>
          <w:tcPr>
            <w:tcW w:w="1495" w:type="dxa"/>
            <w:vMerge/>
          </w:tcPr>
          <w:p w14:paraId="54748AE9" w14:textId="77777777" w:rsidR="00DD5DE6" w:rsidRPr="00523F79" w:rsidRDefault="00DD5DE6" w:rsidP="00E166DF">
            <w:pPr>
              <w:keepNext/>
              <w:rPr>
                <w:rFonts w:cstheme="minorHAnsi"/>
                <w:color w:val="000000"/>
                <w:sz w:val="20"/>
                <w:szCs w:val="20"/>
              </w:rPr>
            </w:pPr>
          </w:p>
        </w:tc>
        <w:tc>
          <w:tcPr>
            <w:tcW w:w="2131" w:type="dxa"/>
            <w:vMerge/>
          </w:tcPr>
          <w:p w14:paraId="1601EAAF"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6294ED7A"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D4027D" w14:paraId="43ABED03"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412D2761" w14:textId="77777777" w:rsidR="00DD5DE6" w:rsidRPr="00523F79" w:rsidRDefault="00DD5DE6" w:rsidP="00E166DF">
            <w:pPr>
              <w:rPr>
                <w:rFonts w:cstheme="minorHAnsi"/>
                <w:color w:val="000000"/>
                <w:sz w:val="20"/>
                <w:szCs w:val="20"/>
              </w:rPr>
            </w:pPr>
          </w:p>
        </w:tc>
        <w:tc>
          <w:tcPr>
            <w:tcW w:w="1495" w:type="dxa"/>
            <w:vMerge/>
            <w:tcBorders>
              <w:bottom w:val="nil"/>
            </w:tcBorders>
          </w:tcPr>
          <w:p w14:paraId="7C4C7A98" w14:textId="77777777" w:rsidR="00DD5DE6" w:rsidRPr="00523F79" w:rsidRDefault="00DD5DE6" w:rsidP="00E166DF">
            <w:pPr>
              <w:rPr>
                <w:rFonts w:cstheme="minorHAnsi"/>
                <w:color w:val="000000"/>
                <w:sz w:val="20"/>
                <w:szCs w:val="20"/>
              </w:rPr>
            </w:pPr>
          </w:p>
        </w:tc>
        <w:tc>
          <w:tcPr>
            <w:tcW w:w="2131" w:type="dxa"/>
            <w:vMerge/>
            <w:tcBorders>
              <w:bottom w:val="nil"/>
            </w:tcBorders>
          </w:tcPr>
          <w:p w14:paraId="1D08089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83D5327"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PG&amp;E to obtain a CVFPB encroachment permit.</w:t>
            </w:r>
          </w:p>
        </w:tc>
      </w:tr>
      <w:tr w:rsidR="00DD5DE6" w:rsidRPr="00D4027D" w14:paraId="14CD9AB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35B070DF" w14:textId="77777777" w:rsidR="00DD5DE6" w:rsidRPr="00523F79" w:rsidRDefault="00DD5DE6" w:rsidP="00E166DF">
            <w:pPr>
              <w:rPr>
                <w:rFonts w:cstheme="minorHAnsi"/>
                <w:color w:val="000000"/>
                <w:sz w:val="20"/>
                <w:szCs w:val="20"/>
              </w:rPr>
            </w:pPr>
            <w:r>
              <w:rPr>
                <w:rFonts w:cstheme="minorHAnsi"/>
                <w:color w:val="000000"/>
                <w:sz w:val="20"/>
                <w:szCs w:val="20"/>
              </w:rPr>
              <w:t xml:space="preserve">Twin 110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495" w:type="dxa"/>
            <w:vMerge w:val="restart"/>
          </w:tcPr>
          <w:p w14:paraId="4CE6DA40"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1152+55</w:t>
            </w:r>
          </w:p>
          <w:p w14:paraId="4F4FAEC7"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3EF0E6DA" w14:textId="77777777" w:rsidR="00DD5DE6" w:rsidRPr="00523F79" w:rsidRDefault="00DD5DE6" w:rsidP="00E166DF">
            <w:pPr>
              <w:jc w:val="center"/>
              <w:rPr>
                <w:rFonts w:cstheme="minorHAnsi"/>
                <w:color w:val="000000"/>
                <w:sz w:val="20"/>
                <w:szCs w:val="20"/>
              </w:rPr>
            </w:pPr>
            <w:r>
              <w:rPr>
                <w:rFonts w:cstheme="minorHAnsi"/>
                <w:color w:val="000000"/>
                <w:sz w:val="20"/>
                <w:szCs w:val="20"/>
              </w:rPr>
              <w:t>LM 0.38</w:t>
            </w:r>
          </w:p>
          <w:p w14:paraId="3AD51BE0" w14:textId="77777777" w:rsidR="00DD5DE6" w:rsidRPr="00523F79" w:rsidRDefault="00DD5DE6" w:rsidP="00E166DF">
            <w:pPr>
              <w:rPr>
                <w:rFonts w:cstheme="minorHAnsi"/>
                <w:color w:val="000000"/>
                <w:sz w:val="20"/>
                <w:szCs w:val="20"/>
              </w:rPr>
            </w:pPr>
            <w:r w:rsidRPr="00523F79">
              <w:rPr>
                <w:rFonts w:cstheme="minorHAnsi"/>
                <w:color w:val="000000"/>
                <w:sz w:val="20"/>
                <w:szCs w:val="20"/>
              </w:rPr>
              <w:t> </w:t>
            </w:r>
          </w:p>
        </w:tc>
        <w:tc>
          <w:tcPr>
            <w:tcW w:w="2131" w:type="dxa"/>
            <w:vMerge w:val="restart"/>
          </w:tcPr>
          <w:p w14:paraId="1C9B42AF" w14:textId="77777777" w:rsidR="00DD5DE6" w:rsidRPr="00523F79" w:rsidRDefault="00DD5DE6" w:rsidP="00E166DF">
            <w:pPr>
              <w:rPr>
                <w:rFonts w:cstheme="minorHAnsi"/>
                <w:color w:val="000000"/>
                <w:sz w:val="20"/>
                <w:szCs w:val="20"/>
              </w:rPr>
            </w:pPr>
            <w:r>
              <w:rPr>
                <w:rFonts w:cstheme="minorHAnsi"/>
                <w:color w:val="000000"/>
                <w:sz w:val="20"/>
                <w:szCs w:val="20"/>
              </w:rPr>
              <w:t>PG&amp;E 12 kV Overhead powerline crossing</w:t>
            </w:r>
          </w:p>
        </w:tc>
        <w:tc>
          <w:tcPr>
            <w:tcW w:w="7435" w:type="dxa"/>
            <w:tcBorders>
              <w:bottom w:val="nil"/>
              <w:right w:val="nil"/>
            </w:tcBorders>
          </w:tcPr>
          <w:p w14:paraId="0B59F30B"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260E413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2EB4BD97" w14:textId="77777777" w:rsidR="00DD5DE6" w:rsidRPr="00523F79" w:rsidRDefault="00DD5DE6" w:rsidP="00E166DF">
            <w:pPr>
              <w:rPr>
                <w:rFonts w:cstheme="minorHAnsi"/>
                <w:color w:val="000000"/>
                <w:sz w:val="20"/>
                <w:szCs w:val="20"/>
              </w:rPr>
            </w:pPr>
          </w:p>
        </w:tc>
        <w:tc>
          <w:tcPr>
            <w:tcW w:w="1495" w:type="dxa"/>
            <w:vMerge/>
          </w:tcPr>
          <w:p w14:paraId="66DA074B" w14:textId="77777777" w:rsidR="00DD5DE6" w:rsidRPr="00523F79" w:rsidRDefault="00DD5DE6" w:rsidP="00E166DF">
            <w:pPr>
              <w:rPr>
                <w:rFonts w:cstheme="minorHAnsi"/>
                <w:color w:val="000000"/>
                <w:sz w:val="20"/>
                <w:szCs w:val="20"/>
              </w:rPr>
            </w:pPr>
          </w:p>
        </w:tc>
        <w:tc>
          <w:tcPr>
            <w:tcW w:w="2131" w:type="dxa"/>
            <w:vMerge/>
          </w:tcPr>
          <w:p w14:paraId="5556C659"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D043911"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 </w:t>
            </w:r>
          </w:p>
        </w:tc>
      </w:tr>
      <w:tr w:rsidR="00DD5DE6" w:rsidRPr="00D4027D" w14:paraId="1754095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0BE9383F" w14:textId="77777777" w:rsidR="00DD5DE6" w:rsidRPr="00523F79" w:rsidRDefault="00DD5DE6" w:rsidP="00E166DF">
            <w:pPr>
              <w:rPr>
                <w:rFonts w:cstheme="minorHAnsi"/>
                <w:color w:val="000000"/>
                <w:sz w:val="20"/>
                <w:szCs w:val="20"/>
              </w:rPr>
            </w:pPr>
          </w:p>
        </w:tc>
        <w:tc>
          <w:tcPr>
            <w:tcW w:w="1495" w:type="dxa"/>
            <w:vMerge/>
          </w:tcPr>
          <w:p w14:paraId="0D1F8B20" w14:textId="77777777" w:rsidR="00DD5DE6" w:rsidRPr="00523F79" w:rsidRDefault="00DD5DE6" w:rsidP="00E166DF">
            <w:pPr>
              <w:rPr>
                <w:rFonts w:cstheme="minorHAnsi"/>
                <w:color w:val="000000"/>
                <w:sz w:val="20"/>
                <w:szCs w:val="20"/>
              </w:rPr>
            </w:pPr>
          </w:p>
        </w:tc>
        <w:tc>
          <w:tcPr>
            <w:tcW w:w="2131" w:type="dxa"/>
            <w:vMerge/>
          </w:tcPr>
          <w:p w14:paraId="0E2913F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8F0575A"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7E9E08E6"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0DF7FD52" w14:textId="77777777" w:rsidR="00DD5DE6" w:rsidRPr="00523F79" w:rsidRDefault="00DD5DE6" w:rsidP="00E166DF">
            <w:pPr>
              <w:rPr>
                <w:rFonts w:cstheme="minorHAnsi"/>
                <w:color w:val="000000"/>
                <w:sz w:val="20"/>
                <w:szCs w:val="20"/>
              </w:rPr>
            </w:pPr>
          </w:p>
        </w:tc>
        <w:tc>
          <w:tcPr>
            <w:tcW w:w="1495" w:type="dxa"/>
            <w:vMerge/>
          </w:tcPr>
          <w:p w14:paraId="7DBDDFAB" w14:textId="77777777" w:rsidR="00DD5DE6" w:rsidRPr="00523F79" w:rsidRDefault="00DD5DE6" w:rsidP="00E166DF">
            <w:pPr>
              <w:rPr>
                <w:rFonts w:cstheme="minorHAnsi"/>
                <w:color w:val="000000"/>
                <w:sz w:val="20"/>
                <w:szCs w:val="20"/>
              </w:rPr>
            </w:pPr>
          </w:p>
        </w:tc>
        <w:tc>
          <w:tcPr>
            <w:tcW w:w="2131" w:type="dxa"/>
            <w:vMerge/>
          </w:tcPr>
          <w:p w14:paraId="783A9BC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B762608"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D4027D" w14:paraId="6EF3E1C4"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0FC85379" w14:textId="77777777" w:rsidR="00DD5DE6" w:rsidRPr="00523F79" w:rsidRDefault="00DD5DE6" w:rsidP="00E166DF">
            <w:pPr>
              <w:rPr>
                <w:rFonts w:cstheme="minorHAnsi"/>
                <w:color w:val="000000"/>
                <w:sz w:val="20"/>
                <w:szCs w:val="20"/>
              </w:rPr>
            </w:pPr>
          </w:p>
        </w:tc>
        <w:tc>
          <w:tcPr>
            <w:tcW w:w="1495" w:type="dxa"/>
            <w:vMerge/>
            <w:tcBorders>
              <w:bottom w:val="nil"/>
            </w:tcBorders>
          </w:tcPr>
          <w:p w14:paraId="1336FC70" w14:textId="77777777" w:rsidR="00DD5DE6" w:rsidRPr="00523F79" w:rsidRDefault="00DD5DE6" w:rsidP="00E166DF">
            <w:pPr>
              <w:rPr>
                <w:rFonts w:cstheme="minorHAnsi"/>
                <w:color w:val="000000"/>
                <w:sz w:val="20"/>
                <w:szCs w:val="20"/>
              </w:rPr>
            </w:pPr>
          </w:p>
        </w:tc>
        <w:tc>
          <w:tcPr>
            <w:tcW w:w="2131" w:type="dxa"/>
            <w:vMerge/>
            <w:tcBorders>
              <w:bottom w:val="nil"/>
            </w:tcBorders>
          </w:tcPr>
          <w:p w14:paraId="3F7EFFF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62FB308" w14:textId="77777777" w:rsidR="00DD5DE6" w:rsidRPr="00523F79" w:rsidRDefault="00DD5DE6" w:rsidP="00E166DF">
            <w:pPr>
              <w:rPr>
                <w:rFonts w:cstheme="minorHAnsi"/>
                <w:color w:val="000000"/>
                <w:sz w:val="20"/>
                <w:szCs w:val="20"/>
              </w:rPr>
            </w:pPr>
            <w:r>
              <w:rPr>
                <w:rFonts w:cstheme="minorHAnsi"/>
                <w:sz w:val="20"/>
                <w:szCs w:val="20"/>
              </w:rPr>
              <w:t>The improvements have a CVFPB Permit No. 6067 BD.  No modification to permit required for this encroachment.</w:t>
            </w:r>
          </w:p>
        </w:tc>
      </w:tr>
      <w:tr w:rsidR="00DD5DE6" w:rsidRPr="00D4027D" w14:paraId="731C744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1D290E52" w14:textId="77777777" w:rsidR="00DD5DE6" w:rsidRPr="00523F79" w:rsidRDefault="00DD5DE6" w:rsidP="00E166DF">
            <w:pPr>
              <w:keepNext/>
              <w:rPr>
                <w:rFonts w:cstheme="minorHAnsi"/>
                <w:color w:val="000000"/>
                <w:sz w:val="20"/>
                <w:szCs w:val="20"/>
              </w:rPr>
            </w:pPr>
            <w:r>
              <w:rPr>
                <w:rFonts w:cstheme="minorHAnsi"/>
                <w:color w:val="000000"/>
                <w:sz w:val="20"/>
                <w:szCs w:val="20"/>
              </w:rPr>
              <w:lastRenderedPageBreak/>
              <w:t>Private Landside Access Ramp</w:t>
            </w:r>
          </w:p>
        </w:tc>
        <w:tc>
          <w:tcPr>
            <w:tcW w:w="1495" w:type="dxa"/>
            <w:vMerge w:val="restart"/>
          </w:tcPr>
          <w:p w14:paraId="4B172BD7"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1162+00</w:t>
            </w:r>
          </w:p>
          <w:p w14:paraId="52F9BEF5"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521F8D67"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0.56</w:t>
            </w:r>
          </w:p>
        </w:tc>
        <w:tc>
          <w:tcPr>
            <w:tcW w:w="2131" w:type="dxa"/>
            <w:vMerge w:val="restart"/>
          </w:tcPr>
          <w:p w14:paraId="1F807E70" w14:textId="77777777" w:rsidR="00DD5DE6" w:rsidRPr="00523F79" w:rsidRDefault="00DD5DE6" w:rsidP="00E166DF">
            <w:pPr>
              <w:keepNext/>
              <w:rPr>
                <w:rFonts w:cstheme="minorHAnsi"/>
                <w:color w:val="000000"/>
                <w:sz w:val="20"/>
                <w:szCs w:val="20"/>
              </w:rPr>
            </w:pPr>
            <w:r>
              <w:rPr>
                <w:rFonts w:cstheme="minorHAnsi"/>
                <w:color w:val="000000"/>
                <w:sz w:val="20"/>
                <w:szCs w:val="20"/>
              </w:rPr>
              <w:t>Landside Access Ramp</w:t>
            </w:r>
          </w:p>
        </w:tc>
        <w:tc>
          <w:tcPr>
            <w:tcW w:w="7435" w:type="dxa"/>
            <w:tcBorders>
              <w:bottom w:val="nil"/>
              <w:right w:val="nil"/>
            </w:tcBorders>
          </w:tcPr>
          <w:p w14:paraId="1F7F563F"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59DA17F1"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5A55C8D" w14:textId="77777777" w:rsidR="00DD5DE6" w:rsidRDefault="00DD5DE6" w:rsidP="00E166DF">
            <w:pPr>
              <w:keepNext/>
              <w:rPr>
                <w:rFonts w:cstheme="minorHAnsi"/>
                <w:color w:val="000000"/>
                <w:sz w:val="20"/>
                <w:szCs w:val="20"/>
              </w:rPr>
            </w:pPr>
          </w:p>
        </w:tc>
        <w:tc>
          <w:tcPr>
            <w:tcW w:w="1495" w:type="dxa"/>
            <w:vMerge/>
          </w:tcPr>
          <w:p w14:paraId="53DC4CD6" w14:textId="77777777" w:rsidR="00DD5DE6" w:rsidRPr="006A12D7" w:rsidRDefault="00DD5DE6" w:rsidP="00E166DF">
            <w:pPr>
              <w:keepNext/>
              <w:jc w:val="center"/>
              <w:rPr>
                <w:rFonts w:cstheme="minorHAnsi"/>
                <w:color w:val="000000"/>
                <w:sz w:val="20"/>
                <w:szCs w:val="20"/>
              </w:rPr>
            </w:pPr>
          </w:p>
        </w:tc>
        <w:tc>
          <w:tcPr>
            <w:tcW w:w="2131" w:type="dxa"/>
            <w:vMerge/>
          </w:tcPr>
          <w:p w14:paraId="457C8FC0" w14:textId="77777777" w:rsidR="00DD5DE6" w:rsidRDefault="00DD5DE6" w:rsidP="00E166DF">
            <w:pPr>
              <w:keepNext/>
              <w:rPr>
                <w:rFonts w:cstheme="minorHAnsi"/>
                <w:color w:val="000000"/>
                <w:sz w:val="20"/>
                <w:szCs w:val="20"/>
              </w:rPr>
            </w:pPr>
          </w:p>
        </w:tc>
        <w:tc>
          <w:tcPr>
            <w:tcW w:w="7435" w:type="dxa"/>
            <w:tcBorders>
              <w:bottom w:val="nil"/>
              <w:right w:val="nil"/>
            </w:tcBorders>
          </w:tcPr>
          <w:p w14:paraId="56A382B4" w14:textId="77777777" w:rsidR="00DD5DE6" w:rsidRPr="00523F79" w:rsidRDefault="00DD5DE6" w:rsidP="00E166DF">
            <w:pPr>
              <w:keepNext/>
              <w:rPr>
                <w:rFonts w:cstheme="minorHAnsi"/>
                <w:b/>
                <w:bCs/>
                <w:color w:val="000000"/>
                <w:sz w:val="20"/>
                <w:szCs w:val="20"/>
              </w:rPr>
            </w:pPr>
            <w:r w:rsidRPr="00CC2F8E">
              <w:rPr>
                <w:rFonts w:cstheme="minorHAnsi"/>
                <w:bCs/>
                <w:color w:val="000000"/>
                <w:sz w:val="20"/>
                <w:szCs w:val="20"/>
              </w:rPr>
              <w:t>Access ramp does not meet Title 23 requirements.</w:t>
            </w:r>
          </w:p>
        </w:tc>
      </w:tr>
      <w:tr w:rsidR="00DD5DE6" w:rsidRPr="00D4027D" w14:paraId="182DC83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1ED56F9D" w14:textId="77777777" w:rsidR="00DD5DE6" w:rsidRPr="00523F79" w:rsidRDefault="00DD5DE6" w:rsidP="00E166DF">
            <w:pPr>
              <w:keepNext/>
              <w:rPr>
                <w:rFonts w:cstheme="minorHAnsi"/>
                <w:color w:val="000000"/>
                <w:sz w:val="20"/>
                <w:szCs w:val="20"/>
              </w:rPr>
            </w:pPr>
          </w:p>
        </w:tc>
        <w:tc>
          <w:tcPr>
            <w:tcW w:w="1495" w:type="dxa"/>
            <w:vMerge/>
            <w:vAlign w:val="center"/>
          </w:tcPr>
          <w:p w14:paraId="7D27A58F" w14:textId="77777777" w:rsidR="00DD5DE6" w:rsidRPr="00523F79" w:rsidRDefault="00DD5DE6" w:rsidP="00E166DF">
            <w:pPr>
              <w:keepNext/>
              <w:rPr>
                <w:rFonts w:cstheme="minorHAnsi"/>
                <w:color w:val="000000"/>
                <w:sz w:val="20"/>
                <w:szCs w:val="20"/>
              </w:rPr>
            </w:pPr>
          </w:p>
        </w:tc>
        <w:tc>
          <w:tcPr>
            <w:tcW w:w="2131" w:type="dxa"/>
            <w:vMerge/>
            <w:vAlign w:val="center"/>
          </w:tcPr>
          <w:p w14:paraId="750762BF"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376426B5" w14:textId="77777777" w:rsidR="00DD5DE6" w:rsidRPr="00523F79" w:rsidRDefault="00DD5DE6" w:rsidP="00E166DF">
            <w:pPr>
              <w:keepNext/>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62D373F9"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2F65E2DB" w14:textId="77777777" w:rsidR="00DD5DE6" w:rsidRPr="00523F79" w:rsidRDefault="00DD5DE6" w:rsidP="00E166DF">
            <w:pPr>
              <w:keepNext/>
              <w:rPr>
                <w:rFonts w:cstheme="minorHAnsi"/>
                <w:color w:val="000000"/>
                <w:sz w:val="20"/>
                <w:szCs w:val="20"/>
              </w:rPr>
            </w:pPr>
          </w:p>
        </w:tc>
        <w:tc>
          <w:tcPr>
            <w:tcW w:w="1495" w:type="dxa"/>
            <w:vMerge/>
            <w:vAlign w:val="center"/>
          </w:tcPr>
          <w:p w14:paraId="72BCCA57" w14:textId="77777777" w:rsidR="00DD5DE6" w:rsidRPr="00523F79" w:rsidRDefault="00DD5DE6" w:rsidP="00E166DF">
            <w:pPr>
              <w:keepNext/>
              <w:rPr>
                <w:rFonts w:cstheme="minorHAnsi"/>
                <w:color w:val="000000"/>
                <w:sz w:val="20"/>
                <w:szCs w:val="20"/>
              </w:rPr>
            </w:pPr>
          </w:p>
        </w:tc>
        <w:tc>
          <w:tcPr>
            <w:tcW w:w="2131" w:type="dxa"/>
            <w:vMerge/>
            <w:vAlign w:val="center"/>
          </w:tcPr>
          <w:p w14:paraId="4FAB6331" w14:textId="77777777" w:rsidR="00DD5DE6" w:rsidRPr="00523F79" w:rsidRDefault="00DD5DE6" w:rsidP="00E166DF">
            <w:pPr>
              <w:keepNext/>
              <w:rPr>
                <w:rFonts w:cstheme="minorHAnsi"/>
                <w:color w:val="000000"/>
                <w:sz w:val="20"/>
                <w:szCs w:val="20"/>
              </w:rPr>
            </w:pPr>
          </w:p>
        </w:tc>
        <w:tc>
          <w:tcPr>
            <w:tcW w:w="7435" w:type="dxa"/>
            <w:tcBorders>
              <w:bottom w:val="nil"/>
              <w:right w:val="nil"/>
            </w:tcBorders>
            <w:vAlign w:val="center"/>
          </w:tcPr>
          <w:p w14:paraId="7D0924BD" w14:textId="77777777" w:rsidR="00DD5DE6" w:rsidRPr="00523F79" w:rsidRDefault="00DD5DE6" w:rsidP="00E166DF">
            <w:pPr>
              <w:keepNext/>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River Bend Orchards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2CFEC6D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65150779"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72CC9BFF"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2E898D2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DFA0E2D"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4B42242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451EEE90" w14:textId="77777777" w:rsidR="00DD5DE6" w:rsidRPr="00523F79" w:rsidRDefault="00DD5DE6" w:rsidP="00E166DF">
            <w:pPr>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495" w:type="dxa"/>
            <w:vMerge w:val="restart"/>
          </w:tcPr>
          <w:p w14:paraId="4EB2D697"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1170+05</w:t>
            </w:r>
          </w:p>
          <w:p w14:paraId="3DDF3540"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370A9C49" w14:textId="77777777" w:rsidR="00DD5DE6" w:rsidRPr="00523F79" w:rsidRDefault="00DD5DE6" w:rsidP="00E166DF">
            <w:pPr>
              <w:jc w:val="center"/>
              <w:rPr>
                <w:rFonts w:cstheme="minorHAnsi"/>
                <w:color w:val="000000"/>
                <w:sz w:val="20"/>
                <w:szCs w:val="20"/>
              </w:rPr>
            </w:pPr>
            <w:r>
              <w:rPr>
                <w:rFonts w:cstheme="minorHAnsi"/>
                <w:color w:val="000000"/>
                <w:sz w:val="20"/>
                <w:szCs w:val="20"/>
              </w:rPr>
              <w:t>LM 0.71</w:t>
            </w:r>
          </w:p>
          <w:p w14:paraId="2D1A73AA" w14:textId="77777777" w:rsidR="00DD5DE6" w:rsidRPr="00523F79" w:rsidRDefault="00DD5DE6" w:rsidP="00E166DF">
            <w:pPr>
              <w:rPr>
                <w:rFonts w:cstheme="minorHAnsi"/>
                <w:color w:val="000000"/>
                <w:sz w:val="20"/>
                <w:szCs w:val="20"/>
              </w:rPr>
            </w:pPr>
            <w:r w:rsidRPr="00523F79">
              <w:rPr>
                <w:rFonts w:cstheme="minorHAnsi"/>
                <w:color w:val="000000"/>
                <w:sz w:val="20"/>
                <w:szCs w:val="20"/>
              </w:rPr>
              <w:t> </w:t>
            </w:r>
          </w:p>
        </w:tc>
        <w:tc>
          <w:tcPr>
            <w:tcW w:w="2131" w:type="dxa"/>
            <w:vMerge w:val="restart"/>
          </w:tcPr>
          <w:p w14:paraId="6AD3FDBF" w14:textId="77777777" w:rsidR="00DD5DE6" w:rsidRPr="00523F79" w:rsidRDefault="00DD5DE6" w:rsidP="00E166DF">
            <w:pPr>
              <w:rPr>
                <w:rFonts w:cstheme="minorHAnsi"/>
                <w:color w:val="000000"/>
                <w:sz w:val="20"/>
                <w:szCs w:val="20"/>
              </w:rPr>
            </w:pPr>
            <w:r>
              <w:rPr>
                <w:rFonts w:cstheme="minorHAnsi"/>
                <w:color w:val="000000"/>
                <w:sz w:val="20"/>
                <w:szCs w:val="20"/>
              </w:rPr>
              <w:t>PG&amp;E 12 kV Overhead powerline crossing</w:t>
            </w:r>
          </w:p>
        </w:tc>
        <w:tc>
          <w:tcPr>
            <w:tcW w:w="7435" w:type="dxa"/>
            <w:tcBorders>
              <w:bottom w:val="nil"/>
              <w:right w:val="nil"/>
            </w:tcBorders>
          </w:tcPr>
          <w:p w14:paraId="61BA830B"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44DEC67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43728A65" w14:textId="77777777" w:rsidR="00DD5DE6" w:rsidRPr="00523F79" w:rsidRDefault="00DD5DE6" w:rsidP="00E166DF">
            <w:pPr>
              <w:rPr>
                <w:rFonts w:cstheme="minorHAnsi"/>
                <w:color w:val="000000"/>
                <w:sz w:val="20"/>
                <w:szCs w:val="20"/>
              </w:rPr>
            </w:pPr>
          </w:p>
        </w:tc>
        <w:tc>
          <w:tcPr>
            <w:tcW w:w="1495" w:type="dxa"/>
            <w:vMerge/>
          </w:tcPr>
          <w:p w14:paraId="1C341970" w14:textId="77777777" w:rsidR="00DD5DE6" w:rsidRPr="00523F79" w:rsidRDefault="00DD5DE6" w:rsidP="00E166DF">
            <w:pPr>
              <w:rPr>
                <w:rFonts w:cstheme="minorHAnsi"/>
                <w:color w:val="000000"/>
                <w:sz w:val="20"/>
                <w:szCs w:val="20"/>
              </w:rPr>
            </w:pPr>
          </w:p>
        </w:tc>
        <w:tc>
          <w:tcPr>
            <w:tcW w:w="2131" w:type="dxa"/>
            <w:vMerge/>
          </w:tcPr>
          <w:p w14:paraId="15C0A1E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A0ECD18"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 </w:t>
            </w:r>
          </w:p>
        </w:tc>
      </w:tr>
      <w:tr w:rsidR="00DD5DE6" w:rsidRPr="00D4027D" w14:paraId="412FADB4"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3170BEA3" w14:textId="77777777" w:rsidR="00DD5DE6" w:rsidRPr="00523F79" w:rsidRDefault="00DD5DE6" w:rsidP="00E166DF">
            <w:pPr>
              <w:rPr>
                <w:rFonts w:cstheme="minorHAnsi"/>
                <w:color w:val="000000"/>
                <w:sz w:val="20"/>
                <w:szCs w:val="20"/>
              </w:rPr>
            </w:pPr>
          </w:p>
        </w:tc>
        <w:tc>
          <w:tcPr>
            <w:tcW w:w="1495" w:type="dxa"/>
            <w:vMerge/>
          </w:tcPr>
          <w:p w14:paraId="4D4E5346" w14:textId="77777777" w:rsidR="00DD5DE6" w:rsidRPr="00523F79" w:rsidRDefault="00DD5DE6" w:rsidP="00E166DF">
            <w:pPr>
              <w:rPr>
                <w:rFonts w:cstheme="minorHAnsi"/>
                <w:color w:val="000000"/>
                <w:sz w:val="20"/>
                <w:szCs w:val="20"/>
              </w:rPr>
            </w:pPr>
          </w:p>
        </w:tc>
        <w:tc>
          <w:tcPr>
            <w:tcW w:w="2131" w:type="dxa"/>
            <w:vMerge/>
          </w:tcPr>
          <w:p w14:paraId="50DD7906"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B78B7CA"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7F498B85"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5D27ACC1" w14:textId="77777777" w:rsidR="00DD5DE6" w:rsidRPr="00523F79" w:rsidRDefault="00DD5DE6" w:rsidP="00E166DF">
            <w:pPr>
              <w:rPr>
                <w:rFonts w:cstheme="minorHAnsi"/>
                <w:color w:val="000000"/>
                <w:sz w:val="20"/>
                <w:szCs w:val="20"/>
              </w:rPr>
            </w:pPr>
          </w:p>
        </w:tc>
        <w:tc>
          <w:tcPr>
            <w:tcW w:w="1495" w:type="dxa"/>
            <w:vMerge/>
          </w:tcPr>
          <w:p w14:paraId="561B4433" w14:textId="77777777" w:rsidR="00DD5DE6" w:rsidRPr="00523F79" w:rsidRDefault="00DD5DE6" w:rsidP="00E166DF">
            <w:pPr>
              <w:rPr>
                <w:rFonts w:cstheme="minorHAnsi"/>
                <w:color w:val="000000"/>
                <w:sz w:val="20"/>
                <w:szCs w:val="20"/>
              </w:rPr>
            </w:pPr>
          </w:p>
        </w:tc>
        <w:tc>
          <w:tcPr>
            <w:tcW w:w="2131" w:type="dxa"/>
            <w:vMerge/>
          </w:tcPr>
          <w:p w14:paraId="6F143B6E"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638E22B"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D4027D" w14:paraId="3BDF774B"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437A6FEB" w14:textId="77777777" w:rsidR="00DD5DE6" w:rsidRPr="00523F79" w:rsidRDefault="00DD5DE6" w:rsidP="00E166DF">
            <w:pPr>
              <w:rPr>
                <w:rFonts w:cstheme="minorHAnsi"/>
                <w:color w:val="000000"/>
                <w:sz w:val="20"/>
                <w:szCs w:val="20"/>
              </w:rPr>
            </w:pPr>
          </w:p>
        </w:tc>
        <w:tc>
          <w:tcPr>
            <w:tcW w:w="1495" w:type="dxa"/>
            <w:vMerge/>
            <w:tcBorders>
              <w:bottom w:val="nil"/>
            </w:tcBorders>
          </w:tcPr>
          <w:p w14:paraId="4B2454ED" w14:textId="77777777" w:rsidR="00DD5DE6" w:rsidRPr="00523F79" w:rsidRDefault="00DD5DE6" w:rsidP="00E166DF">
            <w:pPr>
              <w:rPr>
                <w:rFonts w:cstheme="minorHAnsi"/>
                <w:color w:val="000000"/>
                <w:sz w:val="20"/>
                <w:szCs w:val="20"/>
              </w:rPr>
            </w:pPr>
          </w:p>
        </w:tc>
        <w:tc>
          <w:tcPr>
            <w:tcW w:w="2131" w:type="dxa"/>
            <w:vMerge/>
            <w:tcBorders>
              <w:bottom w:val="nil"/>
            </w:tcBorders>
          </w:tcPr>
          <w:p w14:paraId="4BDAD7A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590B794"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PG&amp;E to obtain a CVFPB encroachment permit.</w:t>
            </w:r>
          </w:p>
        </w:tc>
      </w:tr>
      <w:tr w:rsidR="00DD5DE6" w:rsidRPr="00D4027D" w14:paraId="16D4B9BC"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06F03983" w14:textId="77777777" w:rsidR="00DD5DE6" w:rsidRPr="00523F79" w:rsidRDefault="00DD5DE6" w:rsidP="00E166DF">
            <w:pPr>
              <w:rPr>
                <w:rFonts w:cstheme="minorHAnsi"/>
                <w:color w:val="000000"/>
                <w:sz w:val="20"/>
                <w:szCs w:val="20"/>
              </w:rPr>
            </w:pPr>
            <w:r>
              <w:rPr>
                <w:rFonts w:cstheme="minorHAnsi"/>
                <w:color w:val="000000"/>
                <w:sz w:val="20"/>
                <w:szCs w:val="20"/>
              </w:rPr>
              <w:t xml:space="preserve">Landside 12 kV </w:t>
            </w:r>
            <w:r w:rsidRPr="00523F79">
              <w:rPr>
                <w:rFonts w:cstheme="minorHAnsi"/>
                <w:color w:val="000000"/>
                <w:sz w:val="20"/>
                <w:szCs w:val="20"/>
              </w:rPr>
              <w:t>Overhead Power Line</w:t>
            </w:r>
          </w:p>
        </w:tc>
        <w:tc>
          <w:tcPr>
            <w:tcW w:w="1495" w:type="dxa"/>
            <w:vMerge w:val="restart"/>
          </w:tcPr>
          <w:p w14:paraId="48DB1215"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1170+50 to 1201+25</w:t>
            </w:r>
          </w:p>
          <w:p w14:paraId="17519203"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2F5B4386" w14:textId="77777777" w:rsidR="00DD5DE6" w:rsidRPr="00523F79" w:rsidRDefault="00DD5DE6" w:rsidP="00E166DF">
            <w:pPr>
              <w:jc w:val="center"/>
              <w:rPr>
                <w:rFonts w:cstheme="minorHAnsi"/>
                <w:color w:val="000000"/>
                <w:sz w:val="20"/>
                <w:szCs w:val="20"/>
              </w:rPr>
            </w:pPr>
            <w:r>
              <w:rPr>
                <w:rFonts w:cstheme="minorHAnsi"/>
                <w:color w:val="000000"/>
                <w:sz w:val="20"/>
                <w:szCs w:val="20"/>
              </w:rPr>
              <w:t>LM 0.72 to LM 1.30</w:t>
            </w:r>
          </w:p>
        </w:tc>
        <w:tc>
          <w:tcPr>
            <w:tcW w:w="2131" w:type="dxa"/>
            <w:vMerge w:val="restart"/>
          </w:tcPr>
          <w:p w14:paraId="5B3A3BA0" w14:textId="77777777" w:rsidR="00DD5DE6" w:rsidRPr="00523F79" w:rsidRDefault="00DD5DE6" w:rsidP="00E166DF">
            <w:pPr>
              <w:rPr>
                <w:rFonts w:cstheme="minorHAnsi"/>
                <w:color w:val="000000"/>
                <w:sz w:val="20"/>
                <w:szCs w:val="20"/>
              </w:rPr>
            </w:pPr>
            <w:r>
              <w:rPr>
                <w:rFonts w:cstheme="minorHAnsi"/>
                <w:color w:val="000000"/>
                <w:sz w:val="20"/>
                <w:szCs w:val="20"/>
              </w:rPr>
              <w:t>Power poles (4) running at or within twenty (20) feet of landside levee toe.</w:t>
            </w:r>
          </w:p>
        </w:tc>
        <w:tc>
          <w:tcPr>
            <w:tcW w:w="7435" w:type="dxa"/>
            <w:tcBorders>
              <w:bottom w:val="nil"/>
              <w:right w:val="nil"/>
            </w:tcBorders>
          </w:tcPr>
          <w:p w14:paraId="640E620F"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1ADD2C5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79E6246E" w14:textId="77777777" w:rsidR="00DD5DE6" w:rsidRPr="00523F79" w:rsidRDefault="00DD5DE6" w:rsidP="00E166DF">
            <w:pPr>
              <w:rPr>
                <w:rFonts w:cstheme="minorHAnsi"/>
                <w:color w:val="000000"/>
                <w:sz w:val="20"/>
                <w:szCs w:val="20"/>
              </w:rPr>
            </w:pPr>
          </w:p>
        </w:tc>
        <w:tc>
          <w:tcPr>
            <w:tcW w:w="1495" w:type="dxa"/>
            <w:vMerge/>
            <w:vAlign w:val="center"/>
          </w:tcPr>
          <w:p w14:paraId="0D108693" w14:textId="77777777" w:rsidR="00DD5DE6" w:rsidRPr="00523F79" w:rsidRDefault="00DD5DE6" w:rsidP="00E166DF">
            <w:pPr>
              <w:rPr>
                <w:rFonts w:cstheme="minorHAnsi"/>
                <w:color w:val="000000"/>
                <w:sz w:val="20"/>
                <w:szCs w:val="20"/>
              </w:rPr>
            </w:pPr>
          </w:p>
        </w:tc>
        <w:tc>
          <w:tcPr>
            <w:tcW w:w="2131" w:type="dxa"/>
            <w:vMerge/>
            <w:vAlign w:val="center"/>
          </w:tcPr>
          <w:p w14:paraId="4E077D8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068ADB8"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w:t>
            </w:r>
            <w:r w:rsidRPr="00523F79">
              <w:rPr>
                <w:rFonts w:cstheme="minorHAnsi"/>
                <w:color w:val="000000"/>
                <w:sz w:val="20"/>
                <w:szCs w:val="20"/>
              </w:rPr>
              <w:t xml:space="preserve"> </w:t>
            </w:r>
          </w:p>
        </w:tc>
      </w:tr>
      <w:tr w:rsidR="00DD5DE6" w:rsidRPr="00D4027D" w14:paraId="704FA5A3"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31FB87F6" w14:textId="77777777" w:rsidR="00DD5DE6" w:rsidRPr="00523F79" w:rsidRDefault="00DD5DE6" w:rsidP="00E166DF">
            <w:pPr>
              <w:rPr>
                <w:rFonts w:cstheme="minorHAnsi"/>
                <w:color w:val="000000"/>
                <w:sz w:val="20"/>
                <w:szCs w:val="20"/>
              </w:rPr>
            </w:pPr>
          </w:p>
        </w:tc>
        <w:tc>
          <w:tcPr>
            <w:tcW w:w="1495" w:type="dxa"/>
            <w:vMerge/>
            <w:vAlign w:val="center"/>
          </w:tcPr>
          <w:p w14:paraId="199BA73C" w14:textId="77777777" w:rsidR="00DD5DE6" w:rsidRPr="00523F79" w:rsidRDefault="00DD5DE6" w:rsidP="00E166DF">
            <w:pPr>
              <w:rPr>
                <w:rFonts w:cstheme="minorHAnsi"/>
                <w:color w:val="000000"/>
                <w:sz w:val="20"/>
                <w:szCs w:val="20"/>
              </w:rPr>
            </w:pPr>
          </w:p>
        </w:tc>
        <w:tc>
          <w:tcPr>
            <w:tcW w:w="2131" w:type="dxa"/>
            <w:vMerge/>
            <w:vAlign w:val="center"/>
          </w:tcPr>
          <w:p w14:paraId="036B6B7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B0740D9"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24F2C8BE"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3A925221"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1A6595D4"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4631B7B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C60B453"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PG&amp;E to relocate the powerlines to west of the acquisition line.  This will be over twenty (20) feet from levee toe.  The encroachment is not covered by a CVFPB Permit and once relocated will not require encroachment permit.</w:t>
            </w:r>
          </w:p>
        </w:tc>
      </w:tr>
      <w:tr w:rsidR="00DD5DE6" w:rsidRPr="00D4027D" w14:paraId="1F65FAC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110BECC7" w14:textId="77777777" w:rsidR="00DD5DE6" w:rsidRPr="00523F79" w:rsidRDefault="00DD5DE6" w:rsidP="00E166DF">
            <w:pPr>
              <w:keepNext/>
              <w:rPr>
                <w:rFonts w:cstheme="minorHAnsi"/>
                <w:color w:val="000000"/>
                <w:sz w:val="20"/>
                <w:szCs w:val="20"/>
              </w:rPr>
            </w:pPr>
            <w:r>
              <w:rPr>
                <w:rFonts w:cstheme="minorHAnsi"/>
                <w:color w:val="000000"/>
                <w:sz w:val="20"/>
                <w:szCs w:val="20"/>
              </w:rPr>
              <w:lastRenderedPageBreak/>
              <w:t>Private Landside Access Ramp</w:t>
            </w:r>
          </w:p>
        </w:tc>
        <w:tc>
          <w:tcPr>
            <w:tcW w:w="1495" w:type="dxa"/>
            <w:vMerge w:val="restart"/>
          </w:tcPr>
          <w:p w14:paraId="11875A46"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1180+00</w:t>
            </w:r>
          </w:p>
          <w:p w14:paraId="109EE9F4"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3B81E3CC"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0.90</w:t>
            </w:r>
          </w:p>
        </w:tc>
        <w:tc>
          <w:tcPr>
            <w:tcW w:w="2131" w:type="dxa"/>
            <w:vMerge w:val="restart"/>
          </w:tcPr>
          <w:p w14:paraId="010CDEC2" w14:textId="77777777" w:rsidR="00DD5DE6" w:rsidRPr="00523F79" w:rsidRDefault="00DD5DE6" w:rsidP="00E166DF">
            <w:pPr>
              <w:keepNext/>
              <w:rPr>
                <w:rFonts w:cstheme="minorHAnsi"/>
                <w:color w:val="000000"/>
                <w:sz w:val="20"/>
                <w:szCs w:val="20"/>
              </w:rPr>
            </w:pPr>
            <w:r>
              <w:rPr>
                <w:rFonts w:cstheme="minorHAnsi"/>
                <w:color w:val="000000"/>
                <w:sz w:val="20"/>
                <w:szCs w:val="20"/>
              </w:rPr>
              <w:t>Landside Access Ramp</w:t>
            </w:r>
          </w:p>
        </w:tc>
        <w:tc>
          <w:tcPr>
            <w:tcW w:w="7435" w:type="dxa"/>
            <w:tcBorders>
              <w:bottom w:val="nil"/>
              <w:right w:val="nil"/>
            </w:tcBorders>
          </w:tcPr>
          <w:p w14:paraId="65CA5D30"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593AAC1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6530275" w14:textId="77777777" w:rsidR="00DD5DE6" w:rsidRDefault="00DD5DE6" w:rsidP="00E166DF">
            <w:pPr>
              <w:keepNext/>
              <w:rPr>
                <w:rFonts w:cstheme="minorHAnsi"/>
                <w:color w:val="000000"/>
                <w:sz w:val="20"/>
                <w:szCs w:val="20"/>
              </w:rPr>
            </w:pPr>
          </w:p>
        </w:tc>
        <w:tc>
          <w:tcPr>
            <w:tcW w:w="1495" w:type="dxa"/>
            <w:vMerge/>
          </w:tcPr>
          <w:p w14:paraId="59920BA2" w14:textId="77777777" w:rsidR="00DD5DE6" w:rsidRPr="006A12D7" w:rsidRDefault="00DD5DE6" w:rsidP="00E166DF">
            <w:pPr>
              <w:keepNext/>
              <w:jc w:val="center"/>
              <w:rPr>
                <w:rFonts w:cstheme="minorHAnsi"/>
                <w:color w:val="000000"/>
                <w:sz w:val="20"/>
                <w:szCs w:val="20"/>
              </w:rPr>
            </w:pPr>
          </w:p>
        </w:tc>
        <w:tc>
          <w:tcPr>
            <w:tcW w:w="2131" w:type="dxa"/>
            <w:vMerge/>
          </w:tcPr>
          <w:p w14:paraId="52D52A7B" w14:textId="77777777" w:rsidR="00DD5DE6" w:rsidRDefault="00DD5DE6" w:rsidP="00E166DF">
            <w:pPr>
              <w:keepNext/>
              <w:rPr>
                <w:rFonts w:cstheme="minorHAnsi"/>
                <w:color w:val="000000"/>
                <w:sz w:val="20"/>
                <w:szCs w:val="20"/>
              </w:rPr>
            </w:pPr>
          </w:p>
        </w:tc>
        <w:tc>
          <w:tcPr>
            <w:tcW w:w="7435" w:type="dxa"/>
            <w:tcBorders>
              <w:bottom w:val="nil"/>
              <w:right w:val="nil"/>
            </w:tcBorders>
          </w:tcPr>
          <w:p w14:paraId="56CB8859" w14:textId="77777777" w:rsidR="00DD5DE6" w:rsidRPr="00523F79" w:rsidRDefault="00DD5DE6" w:rsidP="00E166DF">
            <w:pPr>
              <w:keepNext/>
              <w:rPr>
                <w:rFonts w:cstheme="minorHAnsi"/>
                <w:b/>
                <w:bCs/>
                <w:color w:val="000000"/>
                <w:sz w:val="20"/>
                <w:szCs w:val="20"/>
              </w:rPr>
            </w:pPr>
            <w:r w:rsidRPr="0056424F">
              <w:rPr>
                <w:rFonts w:cstheme="minorHAnsi"/>
                <w:bCs/>
                <w:color w:val="000000"/>
                <w:sz w:val="20"/>
                <w:szCs w:val="20"/>
              </w:rPr>
              <w:t>Access ramp does not meet Title 23 requirements.</w:t>
            </w:r>
          </w:p>
        </w:tc>
      </w:tr>
      <w:tr w:rsidR="00DD5DE6" w:rsidRPr="00D4027D" w14:paraId="5484AAD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3AE93F42" w14:textId="77777777" w:rsidR="00DD5DE6" w:rsidRPr="00523F79" w:rsidRDefault="00DD5DE6" w:rsidP="00E166DF">
            <w:pPr>
              <w:rPr>
                <w:rFonts w:cstheme="minorHAnsi"/>
                <w:color w:val="000000"/>
                <w:sz w:val="20"/>
                <w:szCs w:val="20"/>
              </w:rPr>
            </w:pPr>
          </w:p>
        </w:tc>
        <w:tc>
          <w:tcPr>
            <w:tcW w:w="1495" w:type="dxa"/>
            <w:vMerge/>
            <w:vAlign w:val="center"/>
          </w:tcPr>
          <w:p w14:paraId="212C8A57" w14:textId="77777777" w:rsidR="00DD5DE6" w:rsidRPr="00523F79" w:rsidRDefault="00DD5DE6" w:rsidP="00E166DF">
            <w:pPr>
              <w:rPr>
                <w:rFonts w:cstheme="minorHAnsi"/>
                <w:color w:val="000000"/>
                <w:sz w:val="20"/>
                <w:szCs w:val="20"/>
              </w:rPr>
            </w:pPr>
          </w:p>
        </w:tc>
        <w:tc>
          <w:tcPr>
            <w:tcW w:w="2131" w:type="dxa"/>
            <w:vMerge/>
            <w:vAlign w:val="center"/>
          </w:tcPr>
          <w:p w14:paraId="44C3EA6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B0406C6"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1F4FC0B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009B4DA2" w14:textId="77777777" w:rsidR="00DD5DE6" w:rsidRPr="00523F79" w:rsidRDefault="00DD5DE6" w:rsidP="00E166DF">
            <w:pPr>
              <w:rPr>
                <w:rFonts w:cstheme="minorHAnsi"/>
                <w:color w:val="000000"/>
                <w:sz w:val="20"/>
                <w:szCs w:val="20"/>
              </w:rPr>
            </w:pPr>
          </w:p>
        </w:tc>
        <w:tc>
          <w:tcPr>
            <w:tcW w:w="1495" w:type="dxa"/>
            <w:vMerge/>
            <w:vAlign w:val="center"/>
          </w:tcPr>
          <w:p w14:paraId="60FDEA8F" w14:textId="77777777" w:rsidR="00DD5DE6" w:rsidRPr="00523F79" w:rsidRDefault="00DD5DE6" w:rsidP="00E166DF">
            <w:pPr>
              <w:rPr>
                <w:rFonts w:cstheme="minorHAnsi"/>
                <w:color w:val="000000"/>
                <w:sz w:val="20"/>
                <w:szCs w:val="20"/>
              </w:rPr>
            </w:pPr>
          </w:p>
        </w:tc>
        <w:tc>
          <w:tcPr>
            <w:tcW w:w="2131" w:type="dxa"/>
            <w:vMerge/>
            <w:vAlign w:val="center"/>
          </w:tcPr>
          <w:p w14:paraId="081C5E53"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435B4415"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River Bend Orchards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64357D8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51A19D60"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401F44BE"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0A9CF0D6"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1D003FB"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1634ED96"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731DEA4D" w14:textId="77777777" w:rsidR="00DD5DE6" w:rsidRPr="00523F79" w:rsidRDefault="00DD5DE6" w:rsidP="00E166DF">
            <w:pPr>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495" w:type="dxa"/>
            <w:vMerge w:val="restart"/>
          </w:tcPr>
          <w:p w14:paraId="5DB27DA3"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1195+20</w:t>
            </w:r>
          </w:p>
          <w:p w14:paraId="238AC530"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1DBB764A"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1.19</w:t>
            </w:r>
          </w:p>
          <w:p w14:paraId="3BB5C309" w14:textId="77777777" w:rsidR="00DD5DE6" w:rsidRPr="00523F79" w:rsidRDefault="00DD5DE6" w:rsidP="00E166DF">
            <w:pPr>
              <w:rPr>
                <w:rFonts w:cstheme="minorHAnsi"/>
                <w:color w:val="000000"/>
                <w:sz w:val="20"/>
                <w:szCs w:val="20"/>
              </w:rPr>
            </w:pPr>
            <w:r w:rsidRPr="00523F79">
              <w:rPr>
                <w:rFonts w:cstheme="minorHAnsi"/>
                <w:color w:val="000000"/>
                <w:sz w:val="20"/>
                <w:szCs w:val="20"/>
              </w:rPr>
              <w:t> </w:t>
            </w:r>
          </w:p>
        </w:tc>
        <w:tc>
          <w:tcPr>
            <w:tcW w:w="2131" w:type="dxa"/>
            <w:vMerge w:val="restart"/>
          </w:tcPr>
          <w:p w14:paraId="4707F50E" w14:textId="77777777" w:rsidR="00DD5DE6" w:rsidRPr="00523F79" w:rsidRDefault="00DD5DE6" w:rsidP="00E166DF">
            <w:pPr>
              <w:rPr>
                <w:rFonts w:cstheme="minorHAnsi"/>
                <w:color w:val="000000"/>
                <w:sz w:val="20"/>
                <w:szCs w:val="20"/>
              </w:rPr>
            </w:pPr>
            <w:r>
              <w:rPr>
                <w:rFonts w:cstheme="minorHAnsi"/>
                <w:color w:val="000000"/>
                <w:sz w:val="20"/>
                <w:szCs w:val="20"/>
              </w:rPr>
              <w:t>PG&amp;E 12 kV Overhead powerline crossing</w:t>
            </w:r>
          </w:p>
        </w:tc>
        <w:tc>
          <w:tcPr>
            <w:tcW w:w="7435" w:type="dxa"/>
            <w:tcBorders>
              <w:bottom w:val="nil"/>
              <w:right w:val="nil"/>
            </w:tcBorders>
          </w:tcPr>
          <w:p w14:paraId="1750EA30"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4E82D64F"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078B452C" w14:textId="77777777" w:rsidR="00DD5DE6" w:rsidRPr="00523F79" w:rsidRDefault="00DD5DE6" w:rsidP="00E166DF">
            <w:pPr>
              <w:rPr>
                <w:rFonts w:cstheme="minorHAnsi"/>
                <w:color w:val="000000"/>
                <w:sz w:val="20"/>
                <w:szCs w:val="20"/>
              </w:rPr>
            </w:pPr>
          </w:p>
        </w:tc>
        <w:tc>
          <w:tcPr>
            <w:tcW w:w="1495" w:type="dxa"/>
            <w:vMerge/>
          </w:tcPr>
          <w:p w14:paraId="04E96CE0" w14:textId="77777777" w:rsidR="00DD5DE6" w:rsidRPr="00523F79" w:rsidRDefault="00DD5DE6" w:rsidP="00E166DF">
            <w:pPr>
              <w:rPr>
                <w:rFonts w:cstheme="minorHAnsi"/>
                <w:color w:val="000000"/>
                <w:sz w:val="20"/>
                <w:szCs w:val="20"/>
              </w:rPr>
            </w:pPr>
          </w:p>
        </w:tc>
        <w:tc>
          <w:tcPr>
            <w:tcW w:w="2131" w:type="dxa"/>
            <w:vMerge/>
          </w:tcPr>
          <w:p w14:paraId="0A027038"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A97D995"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 </w:t>
            </w:r>
          </w:p>
        </w:tc>
      </w:tr>
      <w:tr w:rsidR="00DD5DE6" w:rsidRPr="00D4027D" w14:paraId="3150105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0C6482D9" w14:textId="77777777" w:rsidR="00DD5DE6" w:rsidRPr="00523F79" w:rsidRDefault="00DD5DE6" w:rsidP="00E166DF">
            <w:pPr>
              <w:rPr>
                <w:rFonts w:cstheme="minorHAnsi"/>
                <w:color w:val="000000"/>
                <w:sz w:val="20"/>
                <w:szCs w:val="20"/>
              </w:rPr>
            </w:pPr>
          </w:p>
        </w:tc>
        <w:tc>
          <w:tcPr>
            <w:tcW w:w="1495" w:type="dxa"/>
            <w:vMerge/>
          </w:tcPr>
          <w:p w14:paraId="06FC72C3" w14:textId="77777777" w:rsidR="00DD5DE6" w:rsidRPr="00523F79" w:rsidRDefault="00DD5DE6" w:rsidP="00E166DF">
            <w:pPr>
              <w:rPr>
                <w:rFonts w:cstheme="minorHAnsi"/>
                <w:color w:val="000000"/>
                <w:sz w:val="20"/>
                <w:szCs w:val="20"/>
              </w:rPr>
            </w:pPr>
          </w:p>
        </w:tc>
        <w:tc>
          <w:tcPr>
            <w:tcW w:w="2131" w:type="dxa"/>
            <w:vMerge/>
          </w:tcPr>
          <w:p w14:paraId="1DCB5199"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C061B3F"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33E5B2E5"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67907668" w14:textId="77777777" w:rsidR="00DD5DE6" w:rsidRPr="00523F79" w:rsidRDefault="00DD5DE6" w:rsidP="00E166DF">
            <w:pPr>
              <w:rPr>
                <w:rFonts w:cstheme="minorHAnsi"/>
                <w:color w:val="000000"/>
                <w:sz w:val="20"/>
                <w:szCs w:val="20"/>
              </w:rPr>
            </w:pPr>
          </w:p>
        </w:tc>
        <w:tc>
          <w:tcPr>
            <w:tcW w:w="1495" w:type="dxa"/>
            <w:vMerge/>
          </w:tcPr>
          <w:p w14:paraId="2C1B5D95" w14:textId="77777777" w:rsidR="00DD5DE6" w:rsidRPr="00523F79" w:rsidRDefault="00DD5DE6" w:rsidP="00E166DF">
            <w:pPr>
              <w:rPr>
                <w:rFonts w:cstheme="minorHAnsi"/>
                <w:color w:val="000000"/>
                <w:sz w:val="20"/>
                <w:szCs w:val="20"/>
              </w:rPr>
            </w:pPr>
          </w:p>
        </w:tc>
        <w:tc>
          <w:tcPr>
            <w:tcW w:w="2131" w:type="dxa"/>
            <w:vMerge/>
          </w:tcPr>
          <w:p w14:paraId="30E1E2E3"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4C9FC6C"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D4027D" w14:paraId="3746F05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0E0CD81B" w14:textId="77777777" w:rsidR="00DD5DE6" w:rsidRPr="00523F79" w:rsidRDefault="00DD5DE6" w:rsidP="00E166DF">
            <w:pPr>
              <w:rPr>
                <w:rFonts w:cstheme="minorHAnsi"/>
                <w:color w:val="000000"/>
                <w:sz w:val="20"/>
                <w:szCs w:val="20"/>
              </w:rPr>
            </w:pPr>
          </w:p>
        </w:tc>
        <w:tc>
          <w:tcPr>
            <w:tcW w:w="1495" w:type="dxa"/>
            <w:vMerge/>
            <w:tcBorders>
              <w:bottom w:val="nil"/>
            </w:tcBorders>
          </w:tcPr>
          <w:p w14:paraId="1DCB4047" w14:textId="77777777" w:rsidR="00DD5DE6" w:rsidRPr="00523F79" w:rsidRDefault="00DD5DE6" w:rsidP="00E166DF">
            <w:pPr>
              <w:rPr>
                <w:rFonts w:cstheme="minorHAnsi"/>
                <w:color w:val="000000"/>
                <w:sz w:val="20"/>
                <w:szCs w:val="20"/>
              </w:rPr>
            </w:pPr>
          </w:p>
        </w:tc>
        <w:tc>
          <w:tcPr>
            <w:tcW w:w="2131" w:type="dxa"/>
            <w:vMerge/>
            <w:tcBorders>
              <w:bottom w:val="nil"/>
            </w:tcBorders>
          </w:tcPr>
          <w:p w14:paraId="196DADA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FAC7D12" w14:textId="77777777" w:rsidR="00DD5DE6" w:rsidRPr="00523F79" w:rsidRDefault="00DD5DE6" w:rsidP="00E166DF">
            <w:pPr>
              <w:rPr>
                <w:rFonts w:cstheme="minorHAnsi"/>
                <w:color w:val="000000"/>
                <w:sz w:val="20"/>
                <w:szCs w:val="20"/>
              </w:rPr>
            </w:pPr>
            <w:r>
              <w:rPr>
                <w:rFonts w:cstheme="minorHAnsi"/>
                <w:sz w:val="20"/>
                <w:szCs w:val="20"/>
              </w:rPr>
              <w:t>The utility is covered under CVFPB Permit No. 11960 BD.  No modification to permit required for this encroachment.</w:t>
            </w:r>
          </w:p>
        </w:tc>
      </w:tr>
      <w:tr w:rsidR="00DD5DE6" w:rsidRPr="00D4027D" w14:paraId="5CE0FB83"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377FC493" w14:textId="77777777" w:rsidR="00DD5DE6" w:rsidRPr="00523F79" w:rsidRDefault="00DD5DE6" w:rsidP="00E166DF">
            <w:pPr>
              <w:rPr>
                <w:rFonts w:cstheme="minorHAnsi"/>
                <w:color w:val="000000"/>
                <w:sz w:val="20"/>
                <w:szCs w:val="20"/>
              </w:rPr>
            </w:pPr>
            <w:r>
              <w:rPr>
                <w:rFonts w:cstheme="minorHAnsi"/>
                <w:color w:val="000000"/>
                <w:sz w:val="20"/>
                <w:szCs w:val="20"/>
              </w:rPr>
              <w:t>Private Landside Access Ramp</w:t>
            </w:r>
          </w:p>
        </w:tc>
        <w:tc>
          <w:tcPr>
            <w:tcW w:w="1495" w:type="dxa"/>
            <w:vMerge w:val="restart"/>
          </w:tcPr>
          <w:p w14:paraId="3BA51C5C"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1221+00</w:t>
            </w:r>
          </w:p>
          <w:p w14:paraId="483DD0E9"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06844C2C"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1.67</w:t>
            </w:r>
          </w:p>
        </w:tc>
        <w:tc>
          <w:tcPr>
            <w:tcW w:w="2131" w:type="dxa"/>
            <w:vMerge w:val="restart"/>
          </w:tcPr>
          <w:p w14:paraId="1C6AD914" w14:textId="77777777" w:rsidR="00DD5DE6" w:rsidRPr="00523F79" w:rsidRDefault="00DD5DE6" w:rsidP="00E166DF">
            <w:pPr>
              <w:rPr>
                <w:rFonts w:cstheme="minorHAnsi"/>
                <w:color w:val="000000"/>
                <w:sz w:val="20"/>
                <w:szCs w:val="20"/>
              </w:rPr>
            </w:pPr>
            <w:r>
              <w:rPr>
                <w:rFonts w:cstheme="minorHAnsi"/>
                <w:color w:val="000000"/>
                <w:sz w:val="20"/>
                <w:szCs w:val="20"/>
              </w:rPr>
              <w:t>Landside Access Ramp</w:t>
            </w:r>
          </w:p>
        </w:tc>
        <w:tc>
          <w:tcPr>
            <w:tcW w:w="7435" w:type="dxa"/>
            <w:tcBorders>
              <w:bottom w:val="nil"/>
              <w:right w:val="nil"/>
            </w:tcBorders>
          </w:tcPr>
          <w:p w14:paraId="4A16845F"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0160E2DB"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3E1DC9F9" w14:textId="77777777" w:rsidR="00DD5DE6" w:rsidRDefault="00DD5DE6" w:rsidP="00E166DF">
            <w:pPr>
              <w:rPr>
                <w:rFonts w:cstheme="minorHAnsi"/>
                <w:color w:val="000000"/>
                <w:sz w:val="20"/>
                <w:szCs w:val="20"/>
              </w:rPr>
            </w:pPr>
          </w:p>
        </w:tc>
        <w:tc>
          <w:tcPr>
            <w:tcW w:w="1495" w:type="dxa"/>
            <w:vMerge/>
          </w:tcPr>
          <w:p w14:paraId="17DA3930" w14:textId="77777777" w:rsidR="00DD5DE6" w:rsidRPr="006A12D7" w:rsidRDefault="00DD5DE6" w:rsidP="00E166DF">
            <w:pPr>
              <w:jc w:val="center"/>
              <w:rPr>
                <w:rFonts w:cstheme="minorHAnsi"/>
                <w:color w:val="000000"/>
                <w:sz w:val="20"/>
                <w:szCs w:val="20"/>
              </w:rPr>
            </w:pPr>
          </w:p>
        </w:tc>
        <w:tc>
          <w:tcPr>
            <w:tcW w:w="2131" w:type="dxa"/>
            <w:vMerge/>
          </w:tcPr>
          <w:p w14:paraId="29D0B736" w14:textId="77777777" w:rsidR="00DD5DE6" w:rsidRDefault="00DD5DE6" w:rsidP="00E166DF">
            <w:pPr>
              <w:rPr>
                <w:rFonts w:cstheme="minorHAnsi"/>
                <w:color w:val="000000"/>
                <w:sz w:val="20"/>
                <w:szCs w:val="20"/>
              </w:rPr>
            </w:pPr>
          </w:p>
        </w:tc>
        <w:tc>
          <w:tcPr>
            <w:tcW w:w="7435" w:type="dxa"/>
            <w:tcBorders>
              <w:bottom w:val="nil"/>
              <w:right w:val="nil"/>
            </w:tcBorders>
          </w:tcPr>
          <w:p w14:paraId="4711651D" w14:textId="77777777" w:rsidR="00DD5DE6" w:rsidRPr="00523F79" w:rsidRDefault="00DD5DE6" w:rsidP="00E166DF">
            <w:pPr>
              <w:rPr>
                <w:rFonts w:cstheme="minorHAnsi"/>
                <w:b/>
                <w:bCs/>
                <w:color w:val="000000"/>
                <w:sz w:val="20"/>
                <w:szCs w:val="20"/>
              </w:rPr>
            </w:pPr>
            <w:r w:rsidRPr="00D73125">
              <w:rPr>
                <w:rFonts w:cstheme="minorHAnsi"/>
                <w:bCs/>
                <w:color w:val="000000"/>
                <w:sz w:val="20"/>
                <w:szCs w:val="20"/>
              </w:rPr>
              <w:t>Access ramp does not meet Title 23 requirements.</w:t>
            </w:r>
          </w:p>
        </w:tc>
      </w:tr>
      <w:tr w:rsidR="00DD5DE6" w:rsidRPr="00D4027D" w14:paraId="11DBB39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7CEB8C73" w14:textId="77777777" w:rsidR="00DD5DE6" w:rsidRPr="00523F79" w:rsidRDefault="00DD5DE6" w:rsidP="00E166DF">
            <w:pPr>
              <w:rPr>
                <w:rFonts w:cstheme="minorHAnsi"/>
                <w:color w:val="000000"/>
                <w:sz w:val="20"/>
                <w:szCs w:val="20"/>
              </w:rPr>
            </w:pPr>
          </w:p>
        </w:tc>
        <w:tc>
          <w:tcPr>
            <w:tcW w:w="1495" w:type="dxa"/>
            <w:vMerge/>
            <w:vAlign w:val="center"/>
          </w:tcPr>
          <w:p w14:paraId="73780E03" w14:textId="77777777" w:rsidR="00DD5DE6" w:rsidRPr="00523F79" w:rsidRDefault="00DD5DE6" w:rsidP="00E166DF">
            <w:pPr>
              <w:rPr>
                <w:rFonts w:cstheme="minorHAnsi"/>
                <w:color w:val="000000"/>
                <w:sz w:val="20"/>
                <w:szCs w:val="20"/>
              </w:rPr>
            </w:pPr>
          </w:p>
        </w:tc>
        <w:tc>
          <w:tcPr>
            <w:tcW w:w="2131" w:type="dxa"/>
            <w:vMerge/>
            <w:vAlign w:val="center"/>
          </w:tcPr>
          <w:p w14:paraId="5FBE8698"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B3E58A6"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1650047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3484A4A8" w14:textId="77777777" w:rsidR="00DD5DE6" w:rsidRPr="00523F79" w:rsidRDefault="00DD5DE6" w:rsidP="00E166DF">
            <w:pPr>
              <w:rPr>
                <w:rFonts w:cstheme="minorHAnsi"/>
                <w:color w:val="000000"/>
                <w:sz w:val="20"/>
                <w:szCs w:val="20"/>
              </w:rPr>
            </w:pPr>
          </w:p>
        </w:tc>
        <w:tc>
          <w:tcPr>
            <w:tcW w:w="1495" w:type="dxa"/>
            <w:vMerge/>
            <w:vAlign w:val="center"/>
          </w:tcPr>
          <w:p w14:paraId="5FAD98D8" w14:textId="77777777" w:rsidR="00DD5DE6" w:rsidRPr="00523F79" w:rsidRDefault="00DD5DE6" w:rsidP="00E166DF">
            <w:pPr>
              <w:rPr>
                <w:rFonts w:cstheme="minorHAnsi"/>
                <w:color w:val="000000"/>
                <w:sz w:val="20"/>
                <w:szCs w:val="20"/>
              </w:rPr>
            </w:pPr>
          </w:p>
        </w:tc>
        <w:tc>
          <w:tcPr>
            <w:tcW w:w="2131" w:type="dxa"/>
            <w:vMerge/>
            <w:vAlign w:val="center"/>
          </w:tcPr>
          <w:p w14:paraId="21CD922D"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666D9DEA"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proofErr w:type="spellStart"/>
            <w:r>
              <w:rPr>
                <w:rFonts w:cstheme="minorHAnsi"/>
                <w:color w:val="000000"/>
                <w:sz w:val="20"/>
                <w:szCs w:val="20"/>
              </w:rPr>
              <w:t>Kewal</w:t>
            </w:r>
            <w:proofErr w:type="spellEnd"/>
            <w:r>
              <w:rPr>
                <w:rFonts w:cstheme="minorHAnsi"/>
                <w:color w:val="000000"/>
                <w:sz w:val="20"/>
                <w:szCs w:val="20"/>
              </w:rPr>
              <w:t xml:space="preserve"> Singh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5BA01621"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16C8C0CC"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2E990AFB"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404713DA"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1D175C7"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1DD73C1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277DCABB" w14:textId="77777777" w:rsidR="00DD5DE6" w:rsidRPr="00523F79" w:rsidRDefault="00DD5DE6" w:rsidP="00E166DF">
            <w:pPr>
              <w:keepNext/>
              <w:rPr>
                <w:rFonts w:cstheme="minorHAnsi"/>
                <w:color w:val="000000"/>
                <w:sz w:val="20"/>
                <w:szCs w:val="20"/>
              </w:rPr>
            </w:pPr>
            <w:r>
              <w:rPr>
                <w:rFonts w:cstheme="minorHAnsi"/>
                <w:color w:val="000000"/>
                <w:sz w:val="20"/>
                <w:szCs w:val="20"/>
              </w:rPr>
              <w:t>Private Waterside Access Ramp</w:t>
            </w:r>
          </w:p>
        </w:tc>
        <w:tc>
          <w:tcPr>
            <w:tcW w:w="1495" w:type="dxa"/>
            <w:vMerge w:val="restart"/>
          </w:tcPr>
          <w:p w14:paraId="1FD73124"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1221+00</w:t>
            </w:r>
          </w:p>
          <w:p w14:paraId="1D84F750"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11108B9C"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1.67</w:t>
            </w:r>
          </w:p>
        </w:tc>
        <w:tc>
          <w:tcPr>
            <w:tcW w:w="2131" w:type="dxa"/>
            <w:vMerge w:val="restart"/>
          </w:tcPr>
          <w:p w14:paraId="42C8A774" w14:textId="77777777" w:rsidR="00DD5DE6" w:rsidRPr="00523F79" w:rsidRDefault="00DD5DE6" w:rsidP="00E166DF">
            <w:pPr>
              <w:keepNext/>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26CCE76E"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586507AF"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6528B24A" w14:textId="77777777" w:rsidR="00DD5DE6" w:rsidRDefault="00DD5DE6" w:rsidP="00E166DF">
            <w:pPr>
              <w:keepNext/>
              <w:rPr>
                <w:rFonts w:cstheme="minorHAnsi"/>
                <w:color w:val="000000"/>
                <w:sz w:val="20"/>
                <w:szCs w:val="20"/>
              </w:rPr>
            </w:pPr>
          </w:p>
        </w:tc>
        <w:tc>
          <w:tcPr>
            <w:tcW w:w="1495" w:type="dxa"/>
            <w:vMerge/>
          </w:tcPr>
          <w:p w14:paraId="654CB7B8" w14:textId="77777777" w:rsidR="00DD5DE6" w:rsidRPr="006A12D7" w:rsidRDefault="00DD5DE6" w:rsidP="00E166DF">
            <w:pPr>
              <w:keepNext/>
              <w:jc w:val="center"/>
              <w:rPr>
                <w:rFonts w:cstheme="minorHAnsi"/>
                <w:color w:val="000000"/>
                <w:sz w:val="20"/>
                <w:szCs w:val="20"/>
              </w:rPr>
            </w:pPr>
          </w:p>
        </w:tc>
        <w:tc>
          <w:tcPr>
            <w:tcW w:w="2131" w:type="dxa"/>
            <w:vMerge/>
          </w:tcPr>
          <w:p w14:paraId="4B30EAD4" w14:textId="77777777" w:rsidR="00DD5DE6" w:rsidRDefault="00DD5DE6" w:rsidP="00E166DF">
            <w:pPr>
              <w:keepNext/>
              <w:rPr>
                <w:rFonts w:cstheme="minorHAnsi"/>
                <w:color w:val="000000"/>
                <w:sz w:val="20"/>
                <w:szCs w:val="20"/>
              </w:rPr>
            </w:pPr>
          </w:p>
        </w:tc>
        <w:tc>
          <w:tcPr>
            <w:tcW w:w="7435" w:type="dxa"/>
            <w:tcBorders>
              <w:bottom w:val="nil"/>
              <w:right w:val="nil"/>
            </w:tcBorders>
          </w:tcPr>
          <w:p w14:paraId="2EADB0D1" w14:textId="77777777" w:rsidR="00DD5DE6" w:rsidRPr="00523F79" w:rsidRDefault="00DD5DE6" w:rsidP="00E166DF">
            <w:pPr>
              <w:keepNext/>
              <w:rPr>
                <w:rFonts w:cstheme="minorHAnsi"/>
                <w:b/>
                <w:bCs/>
                <w:color w:val="000000"/>
                <w:sz w:val="20"/>
                <w:szCs w:val="20"/>
              </w:rPr>
            </w:pPr>
            <w:r w:rsidRPr="001B6DC7">
              <w:rPr>
                <w:rFonts w:cstheme="minorHAnsi"/>
                <w:bCs/>
                <w:color w:val="000000"/>
                <w:sz w:val="20"/>
                <w:szCs w:val="20"/>
              </w:rPr>
              <w:t>Access ramp does not meet Title 23 requirements.</w:t>
            </w:r>
          </w:p>
        </w:tc>
      </w:tr>
      <w:tr w:rsidR="00DD5DE6" w:rsidRPr="00D4027D" w14:paraId="4B848E88"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36E4A289" w14:textId="77777777" w:rsidR="00DD5DE6" w:rsidRPr="00523F79" w:rsidRDefault="00DD5DE6" w:rsidP="00E166DF">
            <w:pPr>
              <w:rPr>
                <w:rFonts w:cstheme="minorHAnsi"/>
                <w:color w:val="000000"/>
                <w:sz w:val="20"/>
                <w:szCs w:val="20"/>
              </w:rPr>
            </w:pPr>
          </w:p>
        </w:tc>
        <w:tc>
          <w:tcPr>
            <w:tcW w:w="1495" w:type="dxa"/>
            <w:vMerge/>
            <w:vAlign w:val="center"/>
          </w:tcPr>
          <w:p w14:paraId="7C3C3310" w14:textId="77777777" w:rsidR="00DD5DE6" w:rsidRPr="00523F79" w:rsidRDefault="00DD5DE6" w:rsidP="00E166DF">
            <w:pPr>
              <w:rPr>
                <w:rFonts w:cstheme="minorHAnsi"/>
                <w:color w:val="000000"/>
                <w:sz w:val="20"/>
                <w:szCs w:val="20"/>
              </w:rPr>
            </w:pPr>
          </w:p>
        </w:tc>
        <w:tc>
          <w:tcPr>
            <w:tcW w:w="2131" w:type="dxa"/>
            <w:vMerge/>
            <w:vAlign w:val="center"/>
          </w:tcPr>
          <w:p w14:paraId="2C7FF017"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32A5ED3"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26186C7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375CD4FE" w14:textId="77777777" w:rsidR="00DD5DE6" w:rsidRPr="00523F79" w:rsidRDefault="00DD5DE6" w:rsidP="00E166DF">
            <w:pPr>
              <w:rPr>
                <w:rFonts w:cstheme="minorHAnsi"/>
                <w:color w:val="000000"/>
                <w:sz w:val="20"/>
                <w:szCs w:val="20"/>
              </w:rPr>
            </w:pPr>
          </w:p>
        </w:tc>
        <w:tc>
          <w:tcPr>
            <w:tcW w:w="1495" w:type="dxa"/>
            <w:vMerge/>
            <w:vAlign w:val="center"/>
          </w:tcPr>
          <w:p w14:paraId="7F63E917" w14:textId="77777777" w:rsidR="00DD5DE6" w:rsidRPr="00523F79" w:rsidRDefault="00DD5DE6" w:rsidP="00E166DF">
            <w:pPr>
              <w:rPr>
                <w:rFonts w:cstheme="minorHAnsi"/>
                <w:color w:val="000000"/>
                <w:sz w:val="20"/>
                <w:szCs w:val="20"/>
              </w:rPr>
            </w:pPr>
          </w:p>
        </w:tc>
        <w:tc>
          <w:tcPr>
            <w:tcW w:w="2131" w:type="dxa"/>
            <w:vMerge/>
            <w:vAlign w:val="center"/>
          </w:tcPr>
          <w:p w14:paraId="36F208DF"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7E4B340A"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proofErr w:type="spellStart"/>
            <w:r>
              <w:rPr>
                <w:rFonts w:cstheme="minorHAnsi"/>
                <w:color w:val="000000"/>
                <w:sz w:val="20"/>
                <w:szCs w:val="20"/>
              </w:rPr>
              <w:t>Kewal</w:t>
            </w:r>
            <w:proofErr w:type="spellEnd"/>
            <w:r>
              <w:rPr>
                <w:rFonts w:cstheme="minorHAnsi"/>
                <w:color w:val="000000"/>
                <w:sz w:val="20"/>
                <w:szCs w:val="20"/>
              </w:rPr>
              <w:t xml:space="preserve"> Singh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4FEA26F8"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12056BB2"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75013F10"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4BDD39E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1024A54"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01D3725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64E5E99C" w14:textId="77777777" w:rsidR="00DD5DE6" w:rsidRPr="00523F79" w:rsidRDefault="00DD5DE6" w:rsidP="00E166DF">
            <w:pPr>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495" w:type="dxa"/>
            <w:vMerge w:val="restart"/>
          </w:tcPr>
          <w:p w14:paraId="633FF217"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1226+06</w:t>
            </w:r>
          </w:p>
          <w:p w14:paraId="27375631"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10F2569E"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1.77</w:t>
            </w:r>
          </w:p>
          <w:p w14:paraId="3BF1A372" w14:textId="77777777" w:rsidR="00DD5DE6" w:rsidRPr="00523F79" w:rsidRDefault="00DD5DE6" w:rsidP="00E166DF">
            <w:pPr>
              <w:rPr>
                <w:rFonts w:cstheme="minorHAnsi"/>
                <w:color w:val="000000"/>
                <w:sz w:val="20"/>
                <w:szCs w:val="20"/>
              </w:rPr>
            </w:pPr>
            <w:r w:rsidRPr="00523F79">
              <w:rPr>
                <w:rFonts w:cstheme="minorHAnsi"/>
                <w:color w:val="000000"/>
                <w:sz w:val="20"/>
                <w:szCs w:val="20"/>
              </w:rPr>
              <w:t> </w:t>
            </w:r>
          </w:p>
        </w:tc>
        <w:tc>
          <w:tcPr>
            <w:tcW w:w="2131" w:type="dxa"/>
            <w:vMerge w:val="restart"/>
          </w:tcPr>
          <w:p w14:paraId="40182129" w14:textId="77777777" w:rsidR="00DD5DE6" w:rsidRPr="00523F79" w:rsidRDefault="00DD5DE6" w:rsidP="00E166DF">
            <w:pPr>
              <w:rPr>
                <w:rFonts w:cstheme="minorHAnsi"/>
                <w:color w:val="000000"/>
                <w:sz w:val="20"/>
                <w:szCs w:val="20"/>
              </w:rPr>
            </w:pPr>
            <w:r>
              <w:rPr>
                <w:rFonts w:cstheme="minorHAnsi"/>
                <w:color w:val="000000"/>
                <w:sz w:val="20"/>
                <w:szCs w:val="20"/>
              </w:rPr>
              <w:t>PG&amp;E 12 kV Overhead powerline crossing</w:t>
            </w:r>
          </w:p>
        </w:tc>
        <w:tc>
          <w:tcPr>
            <w:tcW w:w="7435" w:type="dxa"/>
            <w:tcBorders>
              <w:bottom w:val="nil"/>
              <w:right w:val="nil"/>
            </w:tcBorders>
          </w:tcPr>
          <w:p w14:paraId="78BCE613"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6E2144C4"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7D67529" w14:textId="77777777" w:rsidR="00DD5DE6" w:rsidRPr="00523F79" w:rsidRDefault="00DD5DE6" w:rsidP="00E166DF">
            <w:pPr>
              <w:rPr>
                <w:rFonts w:cstheme="minorHAnsi"/>
                <w:color w:val="000000"/>
                <w:sz w:val="20"/>
                <w:szCs w:val="20"/>
              </w:rPr>
            </w:pPr>
          </w:p>
        </w:tc>
        <w:tc>
          <w:tcPr>
            <w:tcW w:w="1495" w:type="dxa"/>
            <w:vMerge/>
          </w:tcPr>
          <w:p w14:paraId="69595B8B" w14:textId="77777777" w:rsidR="00DD5DE6" w:rsidRPr="00523F79" w:rsidRDefault="00DD5DE6" w:rsidP="00E166DF">
            <w:pPr>
              <w:rPr>
                <w:rFonts w:cstheme="minorHAnsi"/>
                <w:color w:val="000000"/>
                <w:sz w:val="20"/>
                <w:szCs w:val="20"/>
              </w:rPr>
            </w:pPr>
          </w:p>
        </w:tc>
        <w:tc>
          <w:tcPr>
            <w:tcW w:w="2131" w:type="dxa"/>
            <w:vMerge/>
          </w:tcPr>
          <w:p w14:paraId="2419D67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E445298"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 </w:t>
            </w:r>
          </w:p>
        </w:tc>
      </w:tr>
      <w:tr w:rsidR="00DD5DE6" w:rsidRPr="00D4027D" w14:paraId="6F49D8F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0D581236" w14:textId="77777777" w:rsidR="00DD5DE6" w:rsidRPr="00523F79" w:rsidRDefault="00DD5DE6" w:rsidP="00E166DF">
            <w:pPr>
              <w:rPr>
                <w:rFonts w:cstheme="minorHAnsi"/>
                <w:color w:val="000000"/>
                <w:sz w:val="20"/>
                <w:szCs w:val="20"/>
              </w:rPr>
            </w:pPr>
          </w:p>
        </w:tc>
        <w:tc>
          <w:tcPr>
            <w:tcW w:w="1495" w:type="dxa"/>
            <w:vMerge/>
          </w:tcPr>
          <w:p w14:paraId="06BF509A" w14:textId="77777777" w:rsidR="00DD5DE6" w:rsidRPr="00523F79" w:rsidRDefault="00DD5DE6" w:rsidP="00E166DF">
            <w:pPr>
              <w:rPr>
                <w:rFonts w:cstheme="minorHAnsi"/>
                <w:color w:val="000000"/>
                <w:sz w:val="20"/>
                <w:szCs w:val="20"/>
              </w:rPr>
            </w:pPr>
          </w:p>
        </w:tc>
        <w:tc>
          <w:tcPr>
            <w:tcW w:w="2131" w:type="dxa"/>
            <w:vMerge/>
          </w:tcPr>
          <w:p w14:paraId="7483D326"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0484348"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13A68061"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7F15D505" w14:textId="77777777" w:rsidR="00DD5DE6" w:rsidRPr="00523F79" w:rsidRDefault="00DD5DE6" w:rsidP="00E166DF">
            <w:pPr>
              <w:rPr>
                <w:rFonts w:cstheme="minorHAnsi"/>
                <w:color w:val="000000"/>
                <w:sz w:val="20"/>
                <w:szCs w:val="20"/>
              </w:rPr>
            </w:pPr>
          </w:p>
        </w:tc>
        <w:tc>
          <w:tcPr>
            <w:tcW w:w="1495" w:type="dxa"/>
            <w:vMerge/>
          </w:tcPr>
          <w:p w14:paraId="039A261E" w14:textId="77777777" w:rsidR="00DD5DE6" w:rsidRPr="00523F79" w:rsidRDefault="00DD5DE6" w:rsidP="00E166DF">
            <w:pPr>
              <w:rPr>
                <w:rFonts w:cstheme="minorHAnsi"/>
                <w:color w:val="000000"/>
                <w:sz w:val="20"/>
                <w:szCs w:val="20"/>
              </w:rPr>
            </w:pPr>
          </w:p>
        </w:tc>
        <w:tc>
          <w:tcPr>
            <w:tcW w:w="2131" w:type="dxa"/>
            <w:vMerge/>
          </w:tcPr>
          <w:p w14:paraId="4BB505C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AAB2B3B"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D4027D" w14:paraId="1DF04F1E"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7597CC25" w14:textId="77777777" w:rsidR="00DD5DE6" w:rsidRPr="00523F79" w:rsidRDefault="00DD5DE6" w:rsidP="00E166DF">
            <w:pPr>
              <w:rPr>
                <w:rFonts w:cstheme="minorHAnsi"/>
                <w:color w:val="000000"/>
                <w:sz w:val="20"/>
                <w:szCs w:val="20"/>
              </w:rPr>
            </w:pPr>
          </w:p>
        </w:tc>
        <w:tc>
          <w:tcPr>
            <w:tcW w:w="1495" w:type="dxa"/>
            <w:vMerge/>
            <w:tcBorders>
              <w:bottom w:val="nil"/>
            </w:tcBorders>
          </w:tcPr>
          <w:p w14:paraId="5B7FAF83" w14:textId="77777777" w:rsidR="00DD5DE6" w:rsidRPr="00523F79" w:rsidRDefault="00DD5DE6" w:rsidP="00E166DF">
            <w:pPr>
              <w:rPr>
                <w:rFonts w:cstheme="minorHAnsi"/>
                <w:color w:val="000000"/>
                <w:sz w:val="20"/>
                <w:szCs w:val="20"/>
              </w:rPr>
            </w:pPr>
          </w:p>
        </w:tc>
        <w:tc>
          <w:tcPr>
            <w:tcW w:w="2131" w:type="dxa"/>
            <w:vMerge/>
            <w:tcBorders>
              <w:bottom w:val="nil"/>
            </w:tcBorders>
          </w:tcPr>
          <w:p w14:paraId="4C7D0909"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3D06CF1"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PG&amp;E to obtain a CVFPB encroachment permit.</w:t>
            </w:r>
          </w:p>
        </w:tc>
      </w:tr>
      <w:tr w:rsidR="00DD5DE6" w:rsidRPr="00D4027D" w14:paraId="1C3CEE5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2717E53A" w14:textId="77777777" w:rsidR="00DD5DE6" w:rsidRPr="00523F79" w:rsidRDefault="00DD5DE6" w:rsidP="00E166DF">
            <w:pPr>
              <w:rPr>
                <w:rFonts w:cstheme="minorHAnsi"/>
                <w:color w:val="000000"/>
                <w:sz w:val="20"/>
                <w:szCs w:val="20"/>
              </w:rPr>
            </w:pPr>
            <w:r>
              <w:rPr>
                <w:rFonts w:cstheme="minorHAnsi"/>
                <w:color w:val="000000"/>
                <w:sz w:val="20"/>
                <w:szCs w:val="20"/>
              </w:rPr>
              <w:t>Private Landside Access Ramp</w:t>
            </w:r>
          </w:p>
        </w:tc>
        <w:tc>
          <w:tcPr>
            <w:tcW w:w="1495" w:type="dxa"/>
            <w:vMerge w:val="restart"/>
          </w:tcPr>
          <w:p w14:paraId="5AC1A5CE"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1259+10</w:t>
            </w:r>
          </w:p>
          <w:p w14:paraId="5202B177"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4C5F1612" w14:textId="77777777" w:rsidR="00DD5DE6" w:rsidRPr="00523F79" w:rsidRDefault="00DD5DE6" w:rsidP="00E166DF">
            <w:pPr>
              <w:jc w:val="center"/>
              <w:rPr>
                <w:rFonts w:cstheme="minorHAnsi"/>
                <w:color w:val="000000"/>
                <w:sz w:val="20"/>
                <w:szCs w:val="20"/>
              </w:rPr>
            </w:pPr>
            <w:r>
              <w:rPr>
                <w:rFonts w:cstheme="minorHAnsi"/>
                <w:color w:val="000000"/>
                <w:sz w:val="20"/>
                <w:szCs w:val="20"/>
              </w:rPr>
              <w:t>LM 2.40</w:t>
            </w:r>
          </w:p>
        </w:tc>
        <w:tc>
          <w:tcPr>
            <w:tcW w:w="2131" w:type="dxa"/>
            <w:vMerge w:val="restart"/>
          </w:tcPr>
          <w:p w14:paraId="76DE8355" w14:textId="77777777" w:rsidR="00DD5DE6" w:rsidRPr="00523F79" w:rsidRDefault="00DD5DE6" w:rsidP="00E166DF">
            <w:pPr>
              <w:rPr>
                <w:rFonts w:cstheme="minorHAnsi"/>
                <w:color w:val="000000"/>
                <w:sz w:val="20"/>
                <w:szCs w:val="20"/>
              </w:rPr>
            </w:pPr>
            <w:r>
              <w:rPr>
                <w:rFonts w:cstheme="minorHAnsi"/>
                <w:color w:val="000000"/>
                <w:sz w:val="20"/>
                <w:szCs w:val="20"/>
              </w:rPr>
              <w:t>Landside Access Ramp</w:t>
            </w:r>
          </w:p>
        </w:tc>
        <w:tc>
          <w:tcPr>
            <w:tcW w:w="7435" w:type="dxa"/>
            <w:tcBorders>
              <w:bottom w:val="nil"/>
              <w:right w:val="nil"/>
            </w:tcBorders>
          </w:tcPr>
          <w:p w14:paraId="51614911"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70A3F7A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688F446F" w14:textId="77777777" w:rsidR="00DD5DE6" w:rsidRDefault="00DD5DE6" w:rsidP="00E166DF">
            <w:pPr>
              <w:rPr>
                <w:rFonts w:cstheme="minorHAnsi"/>
                <w:color w:val="000000"/>
                <w:sz w:val="20"/>
                <w:szCs w:val="20"/>
              </w:rPr>
            </w:pPr>
          </w:p>
        </w:tc>
        <w:tc>
          <w:tcPr>
            <w:tcW w:w="1495" w:type="dxa"/>
            <w:vMerge/>
          </w:tcPr>
          <w:p w14:paraId="5B413A34" w14:textId="77777777" w:rsidR="00DD5DE6" w:rsidRPr="006A12D7" w:rsidRDefault="00DD5DE6" w:rsidP="00E166DF">
            <w:pPr>
              <w:jc w:val="center"/>
              <w:rPr>
                <w:rFonts w:cstheme="minorHAnsi"/>
                <w:color w:val="000000"/>
                <w:sz w:val="20"/>
                <w:szCs w:val="20"/>
              </w:rPr>
            </w:pPr>
          </w:p>
        </w:tc>
        <w:tc>
          <w:tcPr>
            <w:tcW w:w="2131" w:type="dxa"/>
            <w:vMerge/>
          </w:tcPr>
          <w:p w14:paraId="7062BB99" w14:textId="77777777" w:rsidR="00DD5DE6" w:rsidRDefault="00DD5DE6" w:rsidP="00E166DF">
            <w:pPr>
              <w:rPr>
                <w:rFonts w:cstheme="minorHAnsi"/>
                <w:color w:val="000000"/>
                <w:sz w:val="20"/>
                <w:szCs w:val="20"/>
              </w:rPr>
            </w:pPr>
          </w:p>
        </w:tc>
        <w:tc>
          <w:tcPr>
            <w:tcW w:w="7435" w:type="dxa"/>
            <w:tcBorders>
              <w:bottom w:val="nil"/>
              <w:right w:val="nil"/>
            </w:tcBorders>
          </w:tcPr>
          <w:p w14:paraId="16C3CD34" w14:textId="77777777" w:rsidR="00DD5DE6" w:rsidRPr="00523F79" w:rsidRDefault="00DD5DE6" w:rsidP="00E166DF">
            <w:pPr>
              <w:rPr>
                <w:rFonts w:cstheme="minorHAnsi"/>
                <w:b/>
                <w:bCs/>
                <w:color w:val="000000"/>
                <w:sz w:val="20"/>
                <w:szCs w:val="20"/>
              </w:rPr>
            </w:pPr>
            <w:r w:rsidRPr="00627CFB">
              <w:rPr>
                <w:rFonts w:cstheme="minorHAnsi"/>
                <w:bCs/>
                <w:color w:val="000000"/>
                <w:sz w:val="20"/>
                <w:szCs w:val="20"/>
              </w:rPr>
              <w:t>Access ramp does not meet Title 23 requirements.</w:t>
            </w:r>
          </w:p>
        </w:tc>
      </w:tr>
      <w:tr w:rsidR="00DD5DE6" w:rsidRPr="00D4027D" w14:paraId="36EC6AE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5D61224D" w14:textId="77777777" w:rsidR="00DD5DE6" w:rsidRPr="00523F79" w:rsidRDefault="00DD5DE6" w:rsidP="00E166DF">
            <w:pPr>
              <w:rPr>
                <w:rFonts w:cstheme="minorHAnsi"/>
                <w:color w:val="000000"/>
                <w:sz w:val="20"/>
                <w:szCs w:val="20"/>
              </w:rPr>
            </w:pPr>
          </w:p>
        </w:tc>
        <w:tc>
          <w:tcPr>
            <w:tcW w:w="1495" w:type="dxa"/>
            <w:vMerge/>
            <w:vAlign w:val="center"/>
          </w:tcPr>
          <w:p w14:paraId="726DD363" w14:textId="77777777" w:rsidR="00DD5DE6" w:rsidRPr="00523F79" w:rsidRDefault="00DD5DE6" w:rsidP="00E166DF">
            <w:pPr>
              <w:rPr>
                <w:rFonts w:cstheme="minorHAnsi"/>
                <w:color w:val="000000"/>
                <w:sz w:val="20"/>
                <w:szCs w:val="20"/>
              </w:rPr>
            </w:pPr>
          </w:p>
        </w:tc>
        <w:tc>
          <w:tcPr>
            <w:tcW w:w="2131" w:type="dxa"/>
            <w:vMerge/>
            <w:vAlign w:val="center"/>
          </w:tcPr>
          <w:p w14:paraId="7A5380F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08845D8"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5839C49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26CCF383" w14:textId="77777777" w:rsidR="00DD5DE6" w:rsidRPr="00523F79" w:rsidRDefault="00DD5DE6" w:rsidP="00E166DF">
            <w:pPr>
              <w:rPr>
                <w:rFonts w:cstheme="minorHAnsi"/>
                <w:color w:val="000000"/>
                <w:sz w:val="20"/>
                <w:szCs w:val="20"/>
              </w:rPr>
            </w:pPr>
          </w:p>
        </w:tc>
        <w:tc>
          <w:tcPr>
            <w:tcW w:w="1495" w:type="dxa"/>
            <w:vMerge/>
            <w:vAlign w:val="center"/>
          </w:tcPr>
          <w:p w14:paraId="1FA69DCB" w14:textId="77777777" w:rsidR="00DD5DE6" w:rsidRPr="00523F79" w:rsidRDefault="00DD5DE6" w:rsidP="00E166DF">
            <w:pPr>
              <w:rPr>
                <w:rFonts w:cstheme="minorHAnsi"/>
                <w:color w:val="000000"/>
                <w:sz w:val="20"/>
                <w:szCs w:val="20"/>
              </w:rPr>
            </w:pPr>
          </w:p>
        </w:tc>
        <w:tc>
          <w:tcPr>
            <w:tcW w:w="2131" w:type="dxa"/>
            <w:vMerge/>
            <w:vAlign w:val="center"/>
          </w:tcPr>
          <w:p w14:paraId="560026DF"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5EE026B5"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Richland Enterprises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6AC2E87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3B37E910"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6AF4EF97"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5198597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CACC308"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2F905B3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525CFFE9" w14:textId="77777777" w:rsidR="00DD5DE6" w:rsidRPr="00523F79" w:rsidRDefault="00DD5DE6" w:rsidP="00E166DF">
            <w:pPr>
              <w:keepNext/>
              <w:rPr>
                <w:rFonts w:cstheme="minorHAnsi"/>
                <w:color w:val="000000"/>
                <w:sz w:val="20"/>
                <w:szCs w:val="20"/>
              </w:rPr>
            </w:pPr>
            <w:r>
              <w:rPr>
                <w:rFonts w:cstheme="minorHAnsi"/>
                <w:color w:val="000000"/>
                <w:sz w:val="20"/>
                <w:szCs w:val="20"/>
              </w:rPr>
              <w:t>Private Waterside Access Ramp</w:t>
            </w:r>
          </w:p>
        </w:tc>
        <w:tc>
          <w:tcPr>
            <w:tcW w:w="1495" w:type="dxa"/>
            <w:vMerge w:val="restart"/>
          </w:tcPr>
          <w:p w14:paraId="54D26FF3"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1259+10</w:t>
            </w:r>
          </w:p>
          <w:p w14:paraId="281DA31B"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140716E2"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2.40</w:t>
            </w:r>
          </w:p>
        </w:tc>
        <w:tc>
          <w:tcPr>
            <w:tcW w:w="2131" w:type="dxa"/>
            <w:vMerge w:val="restart"/>
          </w:tcPr>
          <w:p w14:paraId="6F0587EF" w14:textId="77777777" w:rsidR="00DD5DE6" w:rsidRPr="00523F79" w:rsidRDefault="00DD5DE6" w:rsidP="00E166DF">
            <w:pPr>
              <w:keepNext/>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423CBFA1"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4274BA64"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5008B4CF" w14:textId="77777777" w:rsidR="00DD5DE6" w:rsidRDefault="00DD5DE6" w:rsidP="00E166DF">
            <w:pPr>
              <w:keepNext/>
              <w:rPr>
                <w:rFonts w:cstheme="minorHAnsi"/>
                <w:color w:val="000000"/>
                <w:sz w:val="20"/>
                <w:szCs w:val="20"/>
              </w:rPr>
            </w:pPr>
          </w:p>
        </w:tc>
        <w:tc>
          <w:tcPr>
            <w:tcW w:w="1495" w:type="dxa"/>
            <w:vMerge/>
          </w:tcPr>
          <w:p w14:paraId="790D42E3" w14:textId="77777777" w:rsidR="00DD5DE6" w:rsidRPr="006A12D7" w:rsidRDefault="00DD5DE6" w:rsidP="00E166DF">
            <w:pPr>
              <w:keepNext/>
              <w:jc w:val="center"/>
              <w:rPr>
                <w:rFonts w:cstheme="minorHAnsi"/>
                <w:color w:val="000000"/>
                <w:sz w:val="20"/>
                <w:szCs w:val="20"/>
              </w:rPr>
            </w:pPr>
          </w:p>
        </w:tc>
        <w:tc>
          <w:tcPr>
            <w:tcW w:w="2131" w:type="dxa"/>
            <w:vMerge/>
          </w:tcPr>
          <w:p w14:paraId="0CCBE891" w14:textId="77777777" w:rsidR="00DD5DE6" w:rsidRDefault="00DD5DE6" w:rsidP="00E166DF">
            <w:pPr>
              <w:keepNext/>
              <w:rPr>
                <w:rFonts w:cstheme="minorHAnsi"/>
                <w:color w:val="000000"/>
                <w:sz w:val="20"/>
                <w:szCs w:val="20"/>
              </w:rPr>
            </w:pPr>
          </w:p>
        </w:tc>
        <w:tc>
          <w:tcPr>
            <w:tcW w:w="7435" w:type="dxa"/>
            <w:tcBorders>
              <w:bottom w:val="nil"/>
              <w:right w:val="nil"/>
            </w:tcBorders>
          </w:tcPr>
          <w:p w14:paraId="05A5BDF3" w14:textId="77777777" w:rsidR="00DD5DE6" w:rsidRPr="00523F79" w:rsidRDefault="00DD5DE6" w:rsidP="00E166DF">
            <w:pPr>
              <w:keepNext/>
              <w:rPr>
                <w:rFonts w:cstheme="minorHAnsi"/>
                <w:b/>
                <w:bCs/>
                <w:color w:val="000000"/>
                <w:sz w:val="20"/>
                <w:szCs w:val="20"/>
              </w:rPr>
            </w:pPr>
            <w:r w:rsidRPr="00C4772D">
              <w:rPr>
                <w:rFonts w:cstheme="minorHAnsi"/>
                <w:bCs/>
                <w:color w:val="000000"/>
                <w:sz w:val="20"/>
                <w:szCs w:val="20"/>
              </w:rPr>
              <w:t>Access ramp does not meet Title 23 requirements.</w:t>
            </w:r>
          </w:p>
        </w:tc>
      </w:tr>
      <w:tr w:rsidR="00DD5DE6" w:rsidRPr="00D4027D" w14:paraId="13B2921F"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131F6121" w14:textId="77777777" w:rsidR="00DD5DE6" w:rsidRPr="00523F79" w:rsidRDefault="00DD5DE6" w:rsidP="00E166DF">
            <w:pPr>
              <w:rPr>
                <w:rFonts w:cstheme="minorHAnsi"/>
                <w:color w:val="000000"/>
                <w:sz w:val="20"/>
                <w:szCs w:val="20"/>
              </w:rPr>
            </w:pPr>
          </w:p>
        </w:tc>
        <w:tc>
          <w:tcPr>
            <w:tcW w:w="1495" w:type="dxa"/>
            <w:vMerge/>
            <w:vAlign w:val="center"/>
          </w:tcPr>
          <w:p w14:paraId="35DDD773" w14:textId="77777777" w:rsidR="00DD5DE6" w:rsidRPr="00523F79" w:rsidRDefault="00DD5DE6" w:rsidP="00E166DF">
            <w:pPr>
              <w:rPr>
                <w:rFonts w:cstheme="minorHAnsi"/>
                <w:color w:val="000000"/>
                <w:sz w:val="20"/>
                <w:szCs w:val="20"/>
              </w:rPr>
            </w:pPr>
          </w:p>
        </w:tc>
        <w:tc>
          <w:tcPr>
            <w:tcW w:w="2131" w:type="dxa"/>
            <w:vMerge/>
            <w:vAlign w:val="center"/>
          </w:tcPr>
          <w:p w14:paraId="1A9F33EA"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8976961"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2CB1A4F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449C679C" w14:textId="77777777" w:rsidR="00DD5DE6" w:rsidRPr="00523F79" w:rsidRDefault="00DD5DE6" w:rsidP="00E166DF">
            <w:pPr>
              <w:rPr>
                <w:rFonts w:cstheme="minorHAnsi"/>
                <w:color w:val="000000"/>
                <w:sz w:val="20"/>
                <w:szCs w:val="20"/>
              </w:rPr>
            </w:pPr>
          </w:p>
        </w:tc>
        <w:tc>
          <w:tcPr>
            <w:tcW w:w="1495" w:type="dxa"/>
            <w:vMerge/>
            <w:vAlign w:val="center"/>
          </w:tcPr>
          <w:p w14:paraId="3F3F95ED" w14:textId="77777777" w:rsidR="00DD5DE6" w:rsidRPr="00523F79" w:rsidRDefault="00DD5DE6" w:rsidP="00E166DF">
            <w:pPr>
              <w:rPr>
                <w:rFonts w:cstheme="minorHAnsi"/>
                <w:color w:val="000000"/>
                <w:sz w:val="20"/>
                <w:szCs w:val="20"/>
              </w:rPr>
            </w:pPr>
          </w:p>
        </w:tc>
        <w:tc>
          <w:tcPr>
            <w:tcW w:w="2131" w:type="dxa"/>
            <w:vMerge/>
            <w:vAlign w:val="center"/>
          </w:tcPr>
          <w:p w14:paraId="05677F2A"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6E862E78"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Richland Enterprises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04C8ADDE"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361326E6"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17C806BF"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6FB781E9"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DFFAE25"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3A95E16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21C2CAD5" w14:textId="77777777" w:rsidR="00DD5DE6" w:rsidRPr="00523F79" w:rsidRDefault="00DD5DE6" w:rsidP="00E166DF">
            <w:pPr>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495" w:type="dxa"/>
            <w:vMerge w:val="restart"/>
          </w:tcPr>
          <w:p w14:paraId="48EC1529"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1266+71</w:t>
            </w:r>
          </w:p>
          <w:p w14:paraId="23F4A02F"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7AB20031" w14:textId="77777777" w:rsidR="00DD5DE6" w:rsidRPr="00523F79" w:rsidRDefault="00DD5DE6" w:rsidP="00E166DF">
            <w:pPr>
              <w:jc w:val="center"/>
              <w:rPr>
                <w:rFonts w:cstheme="minorHAnsi"/>
                <w:color w:val="000000"/>
                <w:sz w:val="20"/>
                <w:szCs w:val="20"/>
              </w:rPr>
            </w:pPr>
            <w:r>
              <w:rPr>
                <w:rFonts w:cstheme="minorHAnsi"/>
                <w:color w:val="000000"/>
                <w:sz w:val="20"/>
                <w:szCs w:val="20"/>
              </w:rPr>
              <w:t>LM 2.54</w:t>
            </w:r>
          </w:p>
          <w:p w14:paraId="19BE3ED4" w14:textId="77777777" w:rsidR="00DD5DE6" w:rsidRPr="00523F79" w:rsidRDefault="00DD5DE6" w:rsidP="00E166DF">
            <w:pPr>
              <w:rPr>
                <w:rFonts w:cstheme="minorHAnsi"/>
                <w:color w:val="000000"/>
                <w:sz w:val="20"/>
                <w:szCs w:val="20"/>
              </w:rPr>
            </w:pPr>
            <w:r w:rsidRPr="00523F79">
              <w:rPr>
                <w:rFonts w:cstheme="minorHAnsi"/>
                <w:color w:val="000000"/>
                <w:sz w:val="20"/>
                <w:szCs w:val="20"/>
              </w:rPr>
              <w:t> </w:t>
            </w:r>
          </w:p>
        </w:tc>
        <w:tc>
          <w:tcPr>
            <w:tcW w:w="2131" w:type="dxa"/>
            <w:vMerge w:val="restart"/>
          </w:tcPr>
          <w:p w14:paraId="327D1B91" w14:textId="77777777" w:rsidR="00DD5DE6" w:rsidRPr="00523F79" w:rsidRDefault="00DD5DE6" w:rsidP="00E166DF">
            <w:pPr>
              <w:rPr>
                <w:rFonts w:cstheme="minorHAnsi"/>
                <w:color w:val="000000"/>
                <w:sz w:val="20"/>
                <w:szCs w:val="20"/>
              </w:rPr>
            </w:pPr>
            <w:r>
              <w:rPr>
                <w:rFonts w:cstheme="minorHAnsi"/>
                <w:color w:val="000000"/>
                <w:sz w:val="20"/>
                <w:szCs w:val="20"/>
              </w:rPr>
              <w:t>PG&amp;E 12 kV Overhead powerline crossing</w:t>
            </w:r>
          </w:p>
        </w:tc>
        <w:tc>
          <w:tcPr>
            <w:tcW w:w="7435" w:type="dxa"/>
            <w:tcBorders>
              <w:bottom w:val="nil"/>
              <w:right w:val="nil"/>
            </w:tcBorders>
          </w:tcPr>
          <w:p w14:paraId="04974745"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417C05E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22F432BD" w14:textId="77777777" w:rsidR="00DD5DE6" w:rsidRPr="00523F79" w:rsidRDefault="00DD5DE6" w:rsidP="00E166DF">
            <w:pPr>
              <w:rPr>
                <w:rFonts w:cstheme="minorHAnsi"/>
                <w:color w:val="000000"/>
                <w:sz w:val="20"/>
                <w:szCs w:val="20"/>
              </w:rPr>
            </w:pPr>
          </w:p>
        </w:tc>
        <w:tc>
          <w:tcPr>
            <w:tcW w:w="1495" w:type="dxa"/>
            <w:vMerge/>
          </w:tcPr>
          <w:p w14:paraId="0D4B30BD" w14:textId="77777777" w:rsidR="00DD5DE6" w:rsidRPr="00523F79" w:rsidRDefault="00DD5DE6" w:rsidP="00E166DF">
            <w:pPr>
              <w:rPr>
                <w:rFonts w:cstheme="minorHAnsi"/>
                <w:color w:val="000000"/>
                <w:sz w:val="20"/>
                <w:szCs w:val="20"/>
              </w:rPr>
            </w:pPr>
          </w:p>
        </w:tc>
        <w:tc>
          <w:tcPr>
            <w:tcW w:w="2131" w:type="dxa"/>
            <w:vMerge/>
          </w:tcPr>
          <w:p w14:paraId="18997F5B"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3B77E7B"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w:t>
            </w:r>
          </w:p>
        </w:tc>
      </w:tr>
      <w:tr w:rsidR="00DD5DE6" w:rsidRPr="00D4027D" w14:paraId="7703C0D1"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4DFB6B39" w14:textId="77777777" w:rsidR="00DD5DE6" w:rsidRPr="00523F79" w:rsidRDefault="00DD5DE6" w:rsidP="00E166DF">
            <w:pPr>
              <w:rPr>
                <w:rFonts w:cstheme="minorHAnsi"/>
                <w:color w:val="000000"/>
                <w:sz w:val="20"/>
                <w:szCs w:val="20"/>
              </w:rPr>
            </w:pPr>
          </w:p>
        </w:tc>
        <w:tc>
          <w:tcPr>
            <w:tcW w:w="1495" w:type="dxa"/>
            <w:vMerge/>
          </w:tcPr>
          <w:p w14:paraId="414D50A9" w14:textId="77777777" w:rsidR="00DD5DE6" w:rsidRPr="00523F79" w:rsidRDefault="00DD5DE6" w:rsidP="00E166DF">
            <w:pPr>
              <w:rPr>
                <w:rFonts w:cstheme="minorHAnsi"/>
                <w:color w:val="000000"/>
                <w:sz w:val="20"/>
                <w:szCs w:val="20"/>
              </w:rPr>
            </w:pPr>
          </w:p>
        </w:tc>
        <w:tc>
          <w:tcPr>
            <w:tcW w:w="2131" w:type="dxa"/>
            <w:vMerge/>
          </w:tcPr>
          <w:p w14:paraId="4E1C2CE6"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9F354AA"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4E662D80"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66090191" w14:textId="77777777" w:rsidR="00DD5DE6" w:rsidRPr="00523F79" w:rsidRDefault="00DD5DE6" w:rsidP="00E166DF">
            <w:pPr>
              <w:rPr>
                <w:rFonts w:cstheme="minorHAnsi"/>
                <w:color w:val="000000"/>
                <w:sz w:val="20"/>
                <w:szCs w:val="20"/>
              </w:rPr>
            </w:pPr>
          </w:p>
        </w:tc>
        <w:tc>
          <w:tcPr>
            <w:tcW w:w="1495" w:type="dxa"/>
            <w:vMerge/>
          </w:tcPr>
          <w:p w14:paraId="028E0A65" w14:textId="77777777" w:rsidR="00DD5DE6" w:rsidRPr="00523F79" w:rsidRDefault="00DD5DE6" w:rsidP="00E166DF">
            <w:pPr>
              <w:rPr>
                <w:rFonts w:cstheme="minorHAnsi"/>
                <w:color w:val="000000"/>
                <w:sz w:val="20"/>
                <w:szCs w:val="20"/>
              </w:rPr>
            </w:pPr>
          </w:p>
        </w:tc>
        <w:tc>
          <w:tcPr>
            <w:tcW w:w="2131" w:type="dxa"/>
            <w:vMerge/>
          </w:tcPr>
          <w:p w14:paraId="1E317BB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B62F537"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D4027D" w14:paraId="31B820F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40EC5E58" w14:textId="77777777" w:rsidR="00DD5DE6" w:rsidRPr="00523F79" w:rsidRDefault="00DD5DE6" w:rsidP="00E166DF">
            <w:pPr>
              <w:rPr>
                <w:rFonts w:cstheme="minorHAnsi"/>
                <w:color w:val="000000"/>
                <w:sz w:val="20"/>
                <w:szCs w:val="20"/>
              </w:rPr>
            </w:pPr>
          </w:p>
        </w:tc>
        <w:tc>
          <w:tcPr>
            <w:tcW w:w="1495" w:type="dxa"/>
            <w:vMerge/>
            <w:tcBorders>
              <w:bottom w:val="nil"/>
            </w:tcBorders>
          </w:tcPr>
          <w:p w14:paraId="46EC1D73" w14:textId="77777777" w:rsidR="00DD5DE6" w:rsidRPr="00523F79" w:rsidRDefault="00DD5DE6" w:rsidP="00E166DF">
            <w:pPr>
              <w:rPr>
                <w:rFonts w:cstheme="minorHAnsi"/>
                <w:color w:val="000000"/>
                <w:sz w:val="20"/>
                <w:szCs w:val="20"/>
              </w:rPr>
            </w:pPr>
          </w:p>
        </w:tc>
        <w:tc>
          <w:tcPr>
            <w:tcW w:w="2131" w:type="dxa"/>
            <w:vMerge/>
            <w:tcBorders>
              <w:bottom w:val="nil"/>
            </w:tcBorders>
          </w:tcPr>
          <w:p w14:paraId="6B32A98E"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19F9231"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PG&amp;E to obtain a CVFPB encroachment permit.</w:t>
            </w:r>
          </w:p>
        </w:tc>
      </w:tr>
      <w:tr w:rsidR="00DD5DE6" w:rsidRPr="00D4027D" w14:paraId="03490C9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7FD58249" w14:textId="77777777" w:rsidR="00DD5DE6" w:rsidRPr="00523F79" w:rsidRDefault="00DD5DE6" w:rsidP="00E166DF">
            <w:pPr>
              <w:rPr>
                <w:rFonts w:cstheme="minorHAnsi"/>
                <w:color w:val="000000"/>
                <w:sz w:val="20"/>
                <w:szCs w:val="20"/>
              </w:rPr>
            </w:pPr>
            <w:r>
              <w:rPr>
                <w:rFonts w:cstheme="minorHAnsi"/>
                <w:color w:val="000000"/>
                <w:sz w:val="20"/>
                <w:szCs w:val="20"/>
              </w:rPr>
              <w:t>Concrete Line Ditch</w:t>
            </w:r>
          </w:p>
        </w:tc>
        <w:tc>
          <w:tcPr>
            <w:tcW w:w="1495" w:type="dxa"/>
            <w:vMerge w:val="restart"/>
          </w:tcPr>
          <w:p w14:paraId="3CF43390"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1284+91 to 1293+66</w:t>
            </w:r>
          </w:p>
          <w:p w14:paraId="7F6AFDB1"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46935C19" w14:textId="77777777" w:rsidR="00DD5DE6" w:rsidRPr="00523F79" w:rsidRDefault="00DD5DE6" w:rsidP="00E166DF">
            <w:pPr>
              <w:jc w:val="center"/>
              <w:rPr>
                <w:rFonts w:cstheme="minorHAnsi"/>
                <w:color w:val="000000"/>
                <w:sz w:val="20"/>
                <w:szCs w:val="20"/>
              </w:rPr>
            </w:pPr>
            <w:r>
              <w:rPr>
                <w:rFonts w:cstheme="minorHAnsi"/>
                <w:color w:val="000000"/>
                <w:sz w:val="20"/>
                <w:szCs w:val="20"/>
              </w:rPr>
              <w:t>LM 2.88 to LM 3.05</w:t>
            </w:r>
          </w:p>
        </w:tc>
        <w:tc>
          <w:tcPr>
            <w:tcW w:w="2131" w:type="dxa"/>
            <w:vMerge w:val="restart"/>
          </w:tcPr>
          <w:p w14:paraId="1E40FB08" w14:textId="77777777" w:rsidR="00DD5DE6" w:rsidRPr="00523F79" w:rsidRDefault="00DD5DE6" w:rsidP="00E166DF">
            <w:pPr>
              <w:rPr>
                <w:rFonts w:cstheme="minorHAnsi"/>
                <w:color w:val="000000"/>
                <w:sz w:val="20"/>
                <w:szCs w:val="20"/>
              </w:rPr>
            </w:pPr>
            <w:r>
              <w:rPr>
                <w:rFonts w:cstheme="minorHAnsi"/>
                <w:color w:val="000000"/>
                <w:sz w:val="20"/>
                <w:szCs w:val="20"/>
              </w:rPr>
              <w:t>Concrete lined ditch constructed by USACE</w:t>
            </w:r>
          </w:p>
        </w:tc>
        <w:tc>
          <w:tcPr>
            <w:tcW w:w="7435" w:type="dxa"/>
            <w:tcBorders>
              <w:bottom w:val="nil"/>
              <w:right w:val="nil"/>
            </w:tcBorders>
          </w:tcPr>
          <w:p w14:paraId="3DEB347A"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32263B5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4755972" w14:textId="77777777" w:rsidR="00DD5DE6" w:rsidRDefault="00DD5DE6" w:rsidP="00E166DF">
            <w:pPr>
              <w:rPr>
                <w:rFonts w:cstheme="minorHAnsi"/>
                <w:color w:val="000000"/>
                <w:sz w:val="20"/>
                <w:szCs w:val="20"/>
              </w:rPr>
            </w:pPr>
          </w:p>
        </w:tc>
        <w:tc>
          <w:tcPr>
            <w:tcW w:w="1495" w:type="dxa"/>
            <w:vMerge/>
          </w:tcPr>
          <w:p w14:paraId="44F53AAA" w14:textId="77777777" w:rsidR="00DD5DE6" w:rsidRPr="006A12D7" w:rsidRDefault="00DD5DE6" w:rsidP="00E166DF">
            <w:pPr>
              <w:jc w:val="center"/>
              <w:rPr>
                <w:rFonts w:cstheme="minorHAnsi"/>
                <w:color w:val="000000"/>
                <w:sz w:val="20"/>
                <w:szCs w:val="20"/>
              </w:rPr>
            </w:pPr>
          </w:p>
        </w:tc>
        <w:tc>
          <w:tcPr>
            <w:tcW w:w="2131" w:type="dxa"/>
            <w:vMerge/>
          </w:tcPr>
          <w:p w14:paraId="0ED86AD8" w14:textId="77777777" w:rsidR="00DD5DE6" w:rsidRDefault="00DD5DE6" w:rsidP="00E166DF">
            <w:pPr>
              <w:rPr>
                <w:rFonts w:cstheme="minorHAnsi"/>
                <w:color w:val="000000"/>
                <w:sz w:val="20"/>
                <w:szCs w:val="20"/>
              </w:rPr>
            </w:pPr>
          </w:p>
        </w:tc>
        <w:tc>
          <w:tcPr>
            <w:tcW w:w="7435" w:type="dxa"/>
            <w:tcBorders>
              <w:bottom w:val="nil"/>
              <w:right w:val="nil"/>
            </w:tcBorders>
          </w:tcPr>
          <w:p w14:paraId="1F87A734" w14:textId="77777777" w:rsidR="00DD5DE6" w:rsidRPr="00523F79" w:rsidRDefault="00DD5DE6" w:rsidP="00E166DF">
            <w:pPr>
              <w:rPr>
                <w:rFonts w:cstheme="minorHAnsi"/>
                <w:b/>
                <w:bCs/>
                <w:color w:val="000000"/>
                <w:sz w:val="20"/>
                <w:szCs w:val="20"/>
              </w:rPr>
            </w:pPr>
            <w:r>
              <w:rPr>
                <w:rFonts w:cstheme="minorHAnsi"/>
                <w:bCs/>
                <w:color w:val="000000"/>
                <w:sz w:val="20"/>
                <w:szCs w:val="20"/>
              </w:rPr>
              <w:t>Concrete line ditches meets</w:t>
            </w:r>
            <w:r w:rsidRPr="007264A6">
              <w:rPr>
                <w:rFonts w:cstheme="minorHAnsi"/>
                <w:bCs/>
                <w:color w:val="000000"/>
                <w:sz w:val="20"/>
                <w:szCs w:val="20"/>
              </w:rPr>
              <w:t xml:space="preserve"> Titl</w:t>
            </w:r>
            <w:r>
              <w:rPr>
                <w:rFonts w:cstheme="minorHAnsi"/>
                <w:bCs/>
                <w:color w:val="000000"/>
                <w:sz w:val="20"/>
                <w:szCs w:val="20"/>
              </w:rPr>
              <w:t>e 23 requirements since part of flood control project.</w:t>
            </w:r>
          </w:p>
        </w:tc>
      </w:tr>
      <w:tr w:rsidR="00DD5DE6" w:rsidRPr="00D4027D" w14:paraId="1B1D4C56"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7FBFADC7" w14:textId="77777777" w:rsidR="00DD5DE6" w:rsidRPr="00523F79" w:rsidRDefault="00DD5DE6" w:rsidP="00E166DF">
            <w:pPr>
              <w:rPr>
                <w:rFonts w:cstheme="minorHAnsi"/>
                <w:color w:val="000000"/>
                <w:sz w:val="20"/>
                <w:szCs w:val="20"/>
              </w:rPr>
            </w:pPr>
          </w:p>
        </w:tc>
        <w:tc>
          <w:tcPr>
            <w:tcW w:w="1495" w:type="dxa"/>
            <w:vMerge/>
            <w:vAlign w:val="center"/>
          </w:tcPr>
          <w:p w14:paraId="777AB36F" w14:textId="77777777" w:rsidR="00DD5DE6" w:rsidRPr="00523F79" w:rsidRDefault="00DD5DE6" w:rsidP="00E166DF">
            <w:pPr>
              <w:rPr>
                <w:rFonts w:cstheme="minorHAnsi"/>
                <w:color w:val="000000"/>
                <w:sz w:val="20"/>
                <w:szCs w:val="20"/>
              </w:rPr>
            </w:pPr>
          </w:p>
        </w:tc>
        <w:tc>
          <w:tcPr>
            <w:tcW w:w="2131" w:type="dxa"/>
            <w:vMerge/>
            <w:vAlign w:val="center"/>
          </w:tcPr>
          <w:p w14:paraId="3942AB2D"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4DADAEF2"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6FA65AF1"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4E065196" w14:textId="77777777" w:rsidR="00DD5DE6" w:rsidRPr="00523F79" w:rsidRDefault="00DD5DE6" w:rsidP="00E166DF">
            <w:pPr>
              <w:rPr>
                <w:rFonts w:cstheme="minorHAnsi"/>
                <w:color w:val="000000"/>
                <w:sz w:val="20"/>
                <w:szCs w:val="20"/>
              </w:rPr>
            </w:pPr>
          </w:p>
        </w:tc>
        <w:tc>
          <w:tcPr>
            <w:tcW w:w="1495" w:type="dxa"/>
            <w:vMerge/>
            <w:vAlign w:val="center"/>
          </w:tcPr>
          <w:p w14:paraId="6374D93B" w14:textId="77777777" w:rsidR="00DD5DE6" w:rsidRPr="00523F79" w:rsidRDefault="00DD5DE6" w:rsidP="00E166DF">
            <w:pPr>
              <w:rPr>
                <w:rFonts w:cstheme="minorHAnsi"/>
                <w:color w:val="000000"/>
                <w:sz w:val="20"/>
                <w:szCs w:val="20"/>
              </w:rPr>
            </w:pPr>
          </w:p>
        </w:tc>
        <w:tc>
          <w:tcPr>
            <w:tcW w:w="2131" w:type="dxa"/>
            <w:vMerge/>
            <w:vAlign w:val="center"/>
          </w:tcPr>
          <w:p w14:paraId="14BEA24C"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70650CBB" w14:textId="77777777" w:rsidR="00DD5DE6" w:rsidRPr="00523F79" w:rsidRDefault="00DD5DE6" w:rsidP="00E166DF">
            <w:pPr>
              <w:rPr>
                <w:rFonts w:cstheme="minorHAnsi"/>
                <w:color w:val="000000"/>
                <w:sz w:val="20"/>
                <w:szCs w:val="20"/>
              </w:rPr>
            </w:pPr>
            <w:r>
              <w:rPr>
                <w:rFonts w:cstheme="minorHAnsi"/>
                <w:color w:val="000000"/>
                <w:sz w:val="20"/>
                <w:szCs w:val="20"/>
              </w:rPr>
              <w:t>Concrete lined ditch maintained by Levee District No. 9</w:t>
            </w:r>
            <w:r w:rsidRPr="00523F79">
              <w:rPr>
                <w:rFonts w:cstheme="minorHAnsi"/>
                <w:color w:val="000000"/>
                <w:sz w:val="20"/>
                <w:szCs w:val="20"/>
              </w:rPr>
              <w:t xml:space="preserve"> 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encroachment</w:t>
            </w:r>
            <w:r w:rsidRPr="00523F79">
              <w:rPr>
                <w:rFonts w:cstheme="minorHAnsi"/>
                <w:color w:val="000000"/>
                <w:sz w:val="20"/>
                <w:szCs w:val="20"/>
              </w:rPr>
              <w:t xml:space="preserve"> have been identified</w:t>
            </w:r>
          </w:p>
        </w:tc>
      </w:tr>
      <w:tr w:rsidR="00DD5DE6" w:rsidRPr="00D4027D" w14:paraId="64D493F5"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5BFBB6E0"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62A39BCB"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399CB495"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4BC878F1" w14:textId="77777777" w:rsidR="00DD5DE6" w:rsidRPr="00523F79" w:rsidRDefault="00DD5DE6" w:rsidP="00E166DF">
            <w:pPr>
              <w:rPr>
                <w:rFonts w:cstheme="minorHAnsi"/>
                <w:color w:val="000000"/>
                <w:sz w:val="20"/>
                <w:szCs w:val="20"/>
              </w:rPr>
            </w:pPr>
            <w:r>
              <w:rPr>
                <w:rFonts w:cstheme="minorHAnsi"/>
                <w:sz w:val="20"/>
                <w:szCs w:val="20"/>
              </w:rPr>
              <w:t>Concrete lined ditch does not have CVFPB Encroachment Permit.  The concrete lined ditch are considered part of the flood control system so no encroachment shall be obtained.  The facility will become part of the Supplemental O&amp;M Manual for Unit 148.</w:t>
            </w:r>
          </w:p>
        </w:tc>
      </w:tr>
      <w:tr w:rsidR="00DD5DE6" w:rsidRPr="00D4027D" w14:paraId="505C00EB"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4A3D191C" w14:textId="77777777" w:rsidR="00DD5DE6" w:rsidRPr="00523F79" w:rsidRDefault="00DD5DE6" w:rsidP="00E166DF">
            <w:pPr>
              <w:keepNext/>
              <w:rPr>
                <w:rFonts w:cstheme="minorHAnsi"/>
                <w:color w:val="000000"/>
                <w:sz w:val="20"/>
                <w:szCs w:val="20"/>
              </w:rPr>
            </w:pPr>
            <w:r>
              <w:rPr>
                <w:rFonts w:cstheme="minorHAnsi"/>
                <w:color w:val="000000"/>
                <w:sz w:val="20"/>
                <w:szCs w:val="20"/>
              </w:rPr>
              <w:t>Private Landside Access Ramp</w:t>
            </w:r>
          </w:p>
        </w:tc>
        <w:tc>
          <w:tcPr>
            <w:tcW w:w="1495" w:type="dxa"/>
            <w:vMerge w:val="restart"/>
          </w:tcPr>
          <w:p w14:paraId="24F931B9"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1293+00</w:t>
            </w:r>
          </w:p>
          <w:p w14:paraId="06F544ED"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0A61ECDA"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2.40</w:t>
            </w:r>
          </w:p>
        </w:tc>
        <w:tc>
          <w:tcPr>
            <w:tcW w:w="2131" w:type="dxa"/>
            <w:vMerge w:val="restart"/>
          </w:tcPr>
          <w:p w14:paraId="69C815E0" w14:textId="77777777" w:rsidR="00DD5DE6" w:rsidRPr="00523F79" w:rsidRDefault="00DD5DE6" w:rsidP="00E166DF">
            <w:pPr>
              <w:keepNext/>
              <w:rPr>
                <w:rFonts w:cstheme="minorHAnsi"/>
                <w:color w:val="000000"/>
                <w:sz w:val="20"/>
                <w:szCs w:val="20"/>
              </w:rPr>
            </w:pPr>
            <w:r>
              <w:rPr>
                <w:rFonts w:cstheme="minorHAnsi"/>
                <w:color w:val="000000"/>
                <w:sz w:val="20"/>
                <w:szCs w:val="20"/>
              </w:rPr>
              <w:t>Landside Access Ramp</w:t>
            </w:r>
          </w:p>
        </w:tc>
        <w:tc>
          <w:tcPr>
            <w:tcW w:w="7435" w:type="dxa"/>
            <w:tcBorders>
              <w:bottom w:val="nil"/>
              <w:right w:val="nil"/>
            </w:tcBorders>
          </w:tcPr>
          <w:p w14:paraId="3BFC126F"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53F0A07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749C13FB" w14:textId="77777777" w:rsidR="00DD5DE6" w:rsidRDefault="00DD5DE6" w:rsidP="00E166DF">
            <w:pPr>
              <w:keepNext/>
              <w:rPr>
                <w:rFonts w:cstheme="minorHAnsi"/>
                <w:color w:val="000000"/>
                <w:sz w:val="20"/>
                <w:szCs w:val="20"/>
              </w:rPr>
            </w:pPr>
          </w:p>
        </w:tc>
        <w:tc>
          <w:tcPr>
            <w:tcW w:w="1495" w:type="dxa"/>
            <w:vMerge/>
          </w:tcPr>
          <w:p w14:paraId="22B77182" w14:textId="77777777" w:rsidR="00DD5DE6" w:rsidRPr="006A12D7" w:rsidRDefault="00DD5DE6" w:rsidP="00E166DF">
            <w:pPr>
              <w:keepNext/>
              <w:jc w:val="center"/>
              <w:rPr>
                <w:rFonts w:cstheme="minorHAnsi"/>
                <w:color w:val="000000"/>
                <w:sz w:val="20"/>
                <w:szCs w:val="20"/>
              </w:rPr>
            </w:pPr>
          </w:p>
        </w:tc>
        <w:tc>
          <w:tcPr>
            <w:tcW w:w="2131" w:type="dxa"/>
            <w:vMerge/>
          </w:tcPr>
          <w:p w14:paraId="728A3C4D" w14:textId="77777777" w:rsidR="00DD5DE6" w:rsidRDefault="00DD5DE6" w:rsidP="00E166DF">
            <w:pPr>
              <w:keepNext/>
              <w:rPr>
                <w:rFonts w:cstheme="minorHAnsi"/>
                <w:color w:val="000000"/>
                <w:sz w:val="20"/>
                <w:szCs w:val="20"/>
              </w:rPr>
            </w:pPr>
          </w:p>
        </w:tc>
        <w:tc>
          <w:tcPr>
            <w:tcW w:w="7435" w:type="dxa"/>
            <w:tcBorders>
              <w:bottom w:val="nil"/>
              <w:right w:val="nil"/>
            </w:tcBorders>
          </w:tcPr>
          <w:p w14:paraId="3C383907" w14:textId="77777777" w:rsidR="00DD5DE6" w:rsidRPr="00523F79" w:rsidRDefault="00DD5DE6" w:rsidP="00E166DF">
            <w:pPr>
              <w:keepNext/>
              <w:rPr>
                <w:rFonts w:cstheme="minorHAnsi"/>
                <w:b/>
                <w:bCs/>
                <w:color w:val="000000"/>
                <w:sz w:val="20"/>
                <w:szCs w:val="20"/>
              </w:rPr>
            </w:pPr>
            <w:r w:rsidRPr="00BD6F19">
              <w:rPr>
                <w:rFonts w:cstheme="minorHAnsi"/>
                <w:bCs/>
                <w:color w:val="000000"/>
                <w:sz w:val="20"/>
                <w:szCs w:val="20"/>
              </w:rPr>
              <w:t>Access ramp does not meet Title 23 requirements.</w:t>
            </w:r>
          </w:p>
        </w:tc>
      </w:tr>
      <w:tr w:rsidR="00DD5DE6" w:rsidRPr="00D4027D" w14:paraId="7EFDA35E"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5149477A" w14:textId="77777777" w:rsidR="00DD5DE6" w:rsidRPr="00523F79" w:rsidRDefault="00DD5DE6" w:rsidP="00E166DF">
            <w:pPr>
              <w:rPr>
                <w:rFonts w:cstheme="minorHAnsi"/>
                <w:color w:val="000000"/>
                <w:sz w:val="20"/>
                <w:szCs w:val="20"/>
              </w:rPr>
            </w:pPr>
          </w:p>
        </w:tc>
        <w:tc>
          <w:tcPr>
            <w:tcW w:w="1495" w:type="dxa"/>
            <w:vMerge/>
            <w:vAlign w:val="center"/>
          </w:tcPr>
          <w:p w14:paraId="03480763" w14:textId="77777777" w:rsidR="00DD5DE6" w:rsidRPr="00523F79" w:rsidRDefault="00DD5DE6" w:rsidP="00E166DF">
            <w:pPr>
              <w:rPr>
                <w:rFonts w:cstheme="minorHAnsi"/>
                <w:color w:val="000000"/>
                <w:sz w:val="20"/>
                <w:szCs w:val="20"/>
              </w:rPr>
            </w:pPr>
          </w:p>
        </w:tc>
        <w:tc>
          <w:tcPr>
            <w:tcW w:w="2131" w:type="dxa"/>
            <w:vMerge/>
            <w:vAlign w:val="center"/>
          </w:tcPr>
          <w:p w14:paraId="7D50224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640CCCE"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3A46ECB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6371579D" w14:textId="77777777" w:rsidR="00DD5DE6" w:rsidRPr="00523F79" w:rsidRDefault="00DD5DE6" w:rsidP="00E166DF">
            <w:pPr>
              <w:rPr>
                <w:rFonts w:cstheme="minorHAnsi"/>
                <w:color w:val="000000"/>
                <w:sz w:val="20"/>
                <w:szCs w:val="20"/>
              </w:rPr>
            </w:pPr>
          </w:p>
        </w:tc>
        <w:tc>
          <w:tcPr>
            <w:tcW w:w="1495" w:type="dxa"/>
            <w:vMerge/>
            <w:vAlign w:val="center"/>
          </w:tcPr>
          <w:p w14:paraId="0E3B15A7" w14:textId="77777777" w:rsidR="00DD5DE6" w:rsidRPr="00523F79" w:rsidRDefault="00DD5DE6" w:rsidP="00E166DF">
            <w:pPr>
              <w:rPr>
                <w:rFonts w:cstheme="minorHAnsi"/>
                <w:color w:val="000000"/>
                <w:sz w:val="20"/>
                <w:szCs w:val="20"/>
              </w:rPr>
            </w:pPr>
          </w:p>
        </w:tc>
        <w:tc>
          <w:tcPr>
            <w:tcW w:w="2131" w:type="dxa"/>
            <w:vMerge/>
            <w:vAlign w:val="center"/>
          </w:tcPr>
          <w:p w14:paraId="0BBA6590"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08D6FA24"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Filter Family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135CF6C1"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4DF47782"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36998B32"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3B7DD64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5915454"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490EC2C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70731497" w14:textId="77777777" w:rsidR="00DD5DE6" w:rsidRPr="00523F79" w:rsidRDefault="00DD5DE6" w:rsidP="00E166DF">
            <w:pPr>
              <w:rPr>
                <w:rFonts w:cstheme="minorHAnsi"/>
                <w:color w:val="000000"/>
                <w:sz w:val="20"/>
                <w:szCs w:val="20"/>
              </w:rPr>
            </w:pPr>
            <w:r>
              <w:rPr>
                <w:rFonts w:cstheme="minorHAnsi"/>
                <w:color w:val="000000"/>
                <w:sz w:val="20"/>
                <w:szCs w:val="20"/>
              </w:rPr>
              <w:t>Levee District No. 9 River Elevation Staff Gage</w:t>
            </w:r>
          </w:p>
        </w:tc>
        <w:tc>
          <w:tcPr>
            <w:tcW w:w="1495" w:type="dxa"/>
            <w:vMerge w:val="restart"/>
          </w:tcPr>
          <w:p w14:paraId="09E9D3D4"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1293+80</w:t>
            </w:r>
          </w:p>
          <w:p w14:paraId="6A701FF0"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6A8635AB" w14:textId="77777777" w:rsidR="00DD5DE6" w:rsidRPr="00523F79" w:rsidRDefault="00DD5DE6" w:rsidP="00E166DF">
            <w:pPr>
              <w:jc w:val="center"/>
              <w:rPr>
                <w:rFonts w:cstheme="minorHAnsi"/>
                <w:color w:val="000000"/>
                <w:sz w:val="20"/>
                <w:szCs w:val="20"/>
              </w:rPr>
            </w:pPr>
            <w:r>
              <w:rPr>
                <w:rFonts w:cstheme="minorHAnsi"/>
                <w:color w:val="000000"/>
                <w:sz w:val="20"/>
                <w:szCs w:val="20"/>
              </w:rPr>
              <w:t>LM 3.05</w:t>
            </w:r>
          </w:p>
        </w:tc>
        <w:tc>
          <w:tcPr>
            <w:tcW w:w="2131" w:type="dxa"/>
            <w:vMerge w:val="restart"/>
          </w:tcPr>
          <w:p w14:paraId="39C5C826" w14:textId="77777777" w:rsidR="00DD5DE6" w:rsidRPr="00523F79" w:rsidRDefault="00DD5DE6" w:rsidP="00E166DF">
            <w:pPr>
              <w:rPr>
                <w:rFonts w:cstheme="minorHAnsi"/>
                <w:color w:val="000000"/>
                <w:sz w:val="20"/>
                <w:szCs w:val="20"/>
              </w:rPr>
            </w:pPr>
            <w:r>
              <w:rPr>
                <w:rFonts w:cstheme="minorHAnsi"/>
                <w:color w:val="000000"/>
                <w:sz w:val="20"/>
                <w:szCs w:val="20"/>
              </w:rPr>
              <w:t>Staff gage located on utility pole near waterside toe.</w:t>
            </w:r>
          </w:p>
        </w:tc>
        <w:tc>
          <w:tcPr>
            <w:tcW w:w="7435" w:type="dxa"/>
            <w:tcBorders>
              <w:bottom w:val="nil"/>
              <w:right w:val="nil"/>
            </w:tcBorders>
          </w:tcPr>
          <w:p w14:paraId="739C2A46"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1E42276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5653362A" w14:textId="77777777" w:rsidR="00DD5DE6" w:rsidRDefault="00DD5DE6" w:rsidP="00E166DF">
            <w:pPr>
              <w:rPr>
                <w:rFonts w:cstheme="minorHAnsi"/>
                <w:color w:val="000000"/>
                <w:sz w:val="20"/>
                <w:szCs w:val="20"/>
              </w:rPr>
            </w:pPr>
          </w:p>
        </w:tc>
        <w:tc>
          <w:tcPr>
            <w:tcW w:w="1495" w:type="dxa"/>
            <w:vMerge/>
          </w:tcPr>
          <w:p w14:paraId="5151DC59" w14:textId="77777777" w:rsidR="00DD5DE6" w:rsidRPr="006A12D7" w:rsidRDefault="00DD5DE6" w:rsidP="00E166DF">
            <w:pPr>
              <w:jc w:val="center"/>
              <w:rPr>
                <w:rFonts w:cstheme="minorHAnsi"/>
                <w:color w:val="000000"/>
                <w:sz w:val="20"/>
                <w:szCs w:val="20"/>
              </w:rPr>
            </w:pPr>
          </w:p>
        </w:tc>
        <w:tc>
          <w:tcPr>
            <w:tcW w:w="2131" w:type="dxa"/>
            <w:vMerge/>
          </w:tcPr>
          <w:p w14:paraId="4C7F1C2C" w14:textId="77777777" w:rsidR="00DD5DE6" w:rsidRDefault="00DD5DE6" w:rsidP="00E166DF">
            <w:pPr>
              <w:rPr>
                <w:rFonts w:cstheme="minorHAnsi"/>
                <w:color w:val="000000"/>
                <w:sz w:val="20"/>
                <w:szCs w:val="20"/>
              </w:rPr>
            </w:pPr>
          </w:p>
        </w:tc>
        <w:tc>
          <w:tcPr>
            <w:tcW w:w="7435" w:type="dxa"/>
            <w:tcBorders>
              <w:bottom w:val="nil"/>
              <w:right w:val="nil"/>
            </w:tcBorders>
          </w:tcPr>
          <w:p w14:paraId="436895A8" w14:textId="77777777" w:rsidR="00DD5DE6" w:rsidRPr="00523F79" w:rsidRDefault="00DD5DE6" w:rsidP="00E166DF">
            <w:pPr>
              <w:rPr>
                <w:rFonts w:cstheme="minorHAnsi"/>
                <w:b/>
                <w:bCs/>
                <w:color w:val="000000"/>
                <w:sz w:val="20"/>
                <w:szCs w:val="20"/>
              </w:rPr>
            </w:pPr>
            <w:r>
              <w:rPr>
                <w:rFonts w:cstheme="minorHAnsi"/>
                <w:bCs/>
                <w:color w:val="000000"/>
                <w:sz w:val="20"/>
                <w:szCs w:val="20"/>
              </w:rPr>
              <w:t xml:space="preserve">Staff gage </w:t>
            </w:r>
            <w:r w:rsidRPr="003D2D86">
              <w:rPr>
                <w:rFonts w:cstheme="minorHAnsi"/>
                <w:bCs/>
                <w:color w:val="000000"/>
                <w:sz w:val="20"/>
                <w:szCs w:val="20"/>
              </w:rPr>
              <w:t>meet</w:t>
            </w:r>
            <w:r>
              <w:rPr>
                <w:rFonts w:cstheme="minorHAnsi"/>
                <w:bCs/>
                <w:color w:val="000000"/>
                <w:sz w:val="20"/>
                <w:szCs w:val="20"/>
              </w:rPr>
              <w:t>s</w:t>
            </w:r>
            <w:r w:rsidRPr="003D2D86">
              <w:rPr>
                <w:rFonts w:cstheme="minorHAnsi"/>
                <w:bCs/>
                <w:color w:val="000000"/>
                <w:sz w:val="20"/>
                <w:szCs w:val="20"/>
              </w:rPr>
              <w:t xml:space="preserve"> Title 23 requirements.</w:t>
            </w:r>
          </w:p>
        </w:tc>
      </w:tr>
      <w:tr w:rsidR="00DD5DE6" w:rsidRPr="00D4027D" w14:paraId="6A585AC6"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6AEF2875" w14:textId="77777777" w:rsidR="00DD5DE6" w:rsidRPr="00523F79" w:rsidRDefault="00DD5DE6" w:rsidP="00E166DF">
            <w:pPr>
              <w:rPr>
                <w:rFonts w:cstheme="minorHAnsi"/>
                <w:color w:val="000000"/>
                <w:sz w:val="20"/>
                <w:szCs w:val="20"/>
              </w:rPr>
            </w:pPr>
          </w:p>
        </w:tc>
        <w:tc>
          <w:tcPr>
            <w:tcW w:w="1495" w:type="dxa"/>
            <w:vMerge/>
            <w:vAlign w:val="center"/>
          </w:tcPr>
          <w:p w14:paraId="73F0029E" w14:textId="77777777" w:rsidR="00DD5DE6" w:rsidRPr="00523F79" w:rsidRDefault="00DD5DE6" w:rsidP="00E166DF">
            <w:pPr>
              <w:rPr>
                <w:rFonts w:cstheme="minorHAnsi"/>
                <w:color w:val="000000"/>
                <w:sz w:val="20"/>
                <w:szCs w:val="20"/>
              </w:rPr>
            </w:pPr>
          </w:p>
        </w:tc>
        <w:tc>
          <w:tcPr>
            <w:tcW w:w="2131" w:type="dxa"/>
            <w:vMerge/>
            <w:vAlign w:val="center"/>
          </w:tcPr>
          <w:p w14:paraId="59A159D0"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1DFF687E"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01F6A959"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5A9F5630" w14:textId="77777777" w:rsidR="00DD5DE6" w:rsidRPr="00523F79" w:rsidRDefault="00DD5DE6" w:rsidP="00E166DF">
            <w:pPr>
              <w:rPr>
                <w:rFonts w:cstheme="minorHAnsi"/>
                <w:color w:val="000000"/>
                <w:sz w:val="20"/>
                <w:szCs w:val="20"/>
              </w:rPr>
            </w:pPr>
          </w:p>
        </w:tc>
        <w:tc>
          <w:tcPr>
            <w:tcW w:w="1495" w:type="dxa"/>
            <w:vMerge/>
            <w:vAlign w:val="center"/>
          </w:tcPr>
          <w:p w14:paraId="2DBA5DBC" w14:textId="77777777" w:rsidR="00DD5DE6" w:rsidRPr="00523F79" w:rsidRDefault="00DD5DE6" w:rsidP="00E166DF">
            <w:pPr>
              <w:rPr>
                <w:rFonts w:cstheme="minorHAnsi"/>
                <w:color w:val="000000"/>
                <w:sz w:val="20"/>
                <w:szCs w:val="20"/>
              </w:rPr>
            </w:pPr>
          </w:p>
        </w:tc>
        <w:tc>
          <w:tcPr>
            <w:tcW w:w="2131" w:type="dxa"/>
            <w:vMerge/>
            <w:vAlign w:val="center"/>
          </w:tcPr>
          <w:p w14:paraId="61AAB728"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6D416CC5" w14:textId="77777777" w:rsidR="00DD5DE6" w:rsidRPr="00523F79" w:rsidRDefault="00DD5DE6" w:rsidP="00E166DF">
            <w:pPr>
              <w:rPr>
                <w:rFonts w:cstheme="minorHAnsi"/>
                <w:color w:val="000000"/>
                <w:sz w:val="20"/>
                <w:szCs w:val="20"/>
              </w:rPr>
            </w:pPr>
            <w:r>
              <w:rPr>
                <w:rFonts w:cstheme="minorHAnsi"/>
                <w:color w:val="000000"/>
                <w:sz w:val="20"/>
                <w:szCs w:val="20"/>
              </w:rPr>
              <w:t>Staff gage maintained by Levee District No. 9</w:t>
            </w:r>
            <w:r w:rsidRPr="00523F79">
              <w:rPr>
                <w:rFonts w:cstheme="minorHAnsi"/>
                <w:color w:val="000000"/>
                <w:sz w:val="20"/>
                <w:szCs w:val="20"/>
              </w:rPr>
              <w:t xml:space="preserve"> 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encroachment</w:t>
            </w:r>
            <w:r w:rsidRPr="00523F79">
              <w:rPr>
                <w:rFonts w:cstheme="minorHAnsi"/>
                <w:color w:val="000000"/>
                <w:sz w:val="20"/>
                <w:szCs w:val="20"/>
              </w:rPr>
              <w:t xml:space="preserve"> have been identified</w:t>
            </w:r>
          </w:p>
        </w:tc>
      </w:tr>
      <w:tr w:rsidR="00DD5DE6" w:rsidRPr="00D4027D" w14:paraId="1F1F0E9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6ECB5E79"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0AF42912"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53D84B50"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2BCE299C" w14:textId="77777777" w:rsidR="00DD5DE6" w:rsidRPr="00523F79" w:rsidRDefault="00DD5DE6" w:rsidP="00E166DF">
            <w:pPr>
              <w:rPr>
                <w:rFonts w:cstheme="minorHAnsi"/>
                <w:color w:val="000000"/>
                <w:sz w:val="20"/>
                <w:szCs w:val="20"/>
              </w:rPr>
            </w:pPr>
            <w:r>
              <w:rPr>
                <w:rFonts w:cstheme="minorHAnsi"/>
                <w:sz w:val="20"/>
                <w:szCs w:val="20"/>
              </w:rPr>
              <w:t>Concrete lined ditch does not have CVFPB Encroachment Permit.  The concrete lined ditch are considered part of the flood control system so no encroachment shall be obtained.  The facility will become part of the Supplemental O&amp;M Manual for Unit 148.</w:t>
            </w:r>
          </w:p>
        </w:tc>
      </w:tr>
      <w:tr w:rsidR="00DD5DE6" w:rsidRPr="00D4027D" w14:paraId="6FBF91D3"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057F137E" w14:textId="77777777" w:rsidR="00DD5DE6" w:rsidRPr="00523F79" w:rsidRDefault="00DD5DE6" w:rsidP="00E166DF">
            <w:pPr>
              <w:rPr>
                <w:rFonts w:cstheme="minorHAnsi"/>
                <w:color w:val="000000"/>
                <w:sz w:val="20"/>
                <w:szCs w:val="20"/>
              </w:rPr>
            </w:pPr>
            <w:r>
              <w:rPr>
                <w:rFonts w:cstheme="minorHAnsi"/>
                <w:color w:val="000000"/>
                <w:sz w:val="20"/>
                <w:szCs w:val="20"/>
              </w:rPr>
              <w:lastRenderedPageBreak/>
              <w:t>Private Waterside Access Ramp</w:t>
            </w:r>
          </w:p>
        </w:tc>
        <w:tc>
          <w:tcPr>
            <w:tcW w:w="1495" w:type="dxa"/>
            <w:vMerge w:val="restart"/>
          </w:tcPr>
          <w:p w14:paraId="771B8670"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1294+25</w:t>
            </w:r>
          </w:p>
          <w:p w14:paraId="76016355"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2E4C9C68" w14:textId="77777777" w:rsidR="00DD5DE6" w:rsidRPr="00523F79" w:rsidRDefault="00DD5DE6" w:rsidP="00E166DF">
            <w:pPr>
              <w:jc w:val="center"/>
              <w:rPr>
                <w:rFonts w:cstheme="minorHAnsi"/>
                <w:color w:val="000000"/>
                <w:sz w:val="20"/>
                <w:szCs w:val="20"/>
              </w:rPr>
            </w:pPr>
            <w:r>
              <w:rPr>
                <w:rFonts w:cstheme="minorHAnsi"/>
                <w:color w:val="000000"/>
                <w:sz w:val="20"/>
                <w:szCs w:val="20"/>
              </w:rPr>
              <w:t>LM 3.06</w:t>
            </w:r>
          </w:p>
        </w:tc>
        <w:tc>
          <w:tcPr>
            <w:tcW w:w="2131" w:type="dxa"/>
            <w:vMerge w:val="restart"/>
          </w:tcPr>
          <w:p w14:paraId="4C19043E" w14:textId="77777777" w:rsidR="00DD5DE6" w:rsidRPr="00523F79" w:rsidRDefault="00DD5DE6" w:rsidP="00E166DF">
            <w:pPr>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76C49CC8"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2CD7EA0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234A3E85" w14:textId="77777777" w:rsidR="00DD5DE6" w:rsidRDefault="00DD5DE6" w:rsidP="00E166DF">
            <w:pPr>
              <w:rPr>
                <w:rFonts w:cstheme="minorHAnsi"/>
                <w:color w:val="000000"/>
                <w:sz w:val="20"/>
                <w:szCs w:val="20"/>
              </w:rPr>
            </w:pPr>
          </w:p>
        </w:tc>
        <w:tc>
          <w:tcPr>
            <w:tcW w:w="1495" w:type="dxa"/>
            <w:vMerge/>
          </w:tcPr>
          <w:p w14:paraId="724D3953" w14:textId="77777777" w:rsidR="00DD5DE6" w:rsidRPr="006A12D7" w:rsidRDefault="00DD5DE6" w:rsidP="00E166DF">
            <w:pPr>
              <w:jc w:val="center"/>
              <w:rPr>
                <w:rFonts w:cstheme="minorHAnsi"/>
                <w:color w:val="000000"/>
                <w:sz w:val="20"/>
                <w:szCs w:val="20"/>
              </w:rPr>
            </w:pPr>
          </w:p>
        </w:tc>
        <w:tc>
          <w:tcPr>
            <w:tcW w:w="2131" w:type="dxa"/>
            <w:vMerge/>
          </w:tcPr>
          <w:p w14:paraId="179D0A29" w14:textId="77777777" w:rsidR="00DD5DE6" w:rsidRDefault="00DD5DE6" w:rsidP="00E166DF">
            <w:pPr>
              <w:rPr>
                <w:rFonts w:cstheme="minorHAnsi"/>
                <w:color w:val="000000"/>
                <w:sz w:val="20"/>
                <w:szCs w:val="20"/>
              </w:rPr>
            </w:pPr>
          </w:p>
        </w:tc>
        <w:tc>
          <w:tcPr>
            <w:tcW w:w="7435" w:type="dxa"/>
            <w:tcBorders>
              <w:bottom w:val="nil"/>
              <w:right w:val="nil"/>
            </w:tcBorders>
          </w:tcPr>
          <w:p w14:paraId="7E9B74AC" w14:textId="77777777" w:rsidR="00DD5DE6" w:rsidRPr="00523F79" w:rsidRDefault="00DD5DE6" w:rsidP="00E166DF">
            <w:pPr>
              <w:rPr>
                <w:rFonts w:cstheme="minorHAnsi"/>
                <w:b/>
                <w:bCs/>
                <w:color w:val="000000"/>
                <w:sz w:val="20"/>
                <w:szCs w:val="20"/>
              </w:rPr>
            </w:pPr>
            <w:r w:rsidRPr="006E72D3">
              <w:rPr>
                <w:rFonts w:cstheme="minorHAnsi"/>
                <w:bCs/>
                <w:color w:val="000000"/>
                <w:sz w:val="20"/>
                <w:szCs w:val="20"/>
              </w:rPr>
              <w:t>Access ramp does not meet Title 23 requirements.</w:t>
            </w:r>
          </w:p>
        </w:tc>
      </w:tr>
      <w:tr w:rsidR="00DD5DE6" w:rsidRPr="00D4027D" w14:paraId="036FA24F"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723954EC" w14:textId="77777777" w:rsidR="00DD5DE6" w:rsidRPr="00523F79" w:rsidRDefault="00DD5DE6" w:rsidP="00E166DF">
            <w:pPr>
              <w:rPr>
                <w:rFonts w:cstheme="minorHAnsi"/>
                <w:color w:val="000000"/>
                <w:sz w:val="20"/>
                <w:szCs w:val="20"/>
              </w:rPr>
            </w:pPr>
          </w:p>
        </w:tc>
        <w:tc>
          <w:tcPr>
            <w:tcW w:w="1495" w:type="dxa"/>
            <w:vMerge/>
            <w:vAlign w:val="center"/>
          </w:tcPr>
          <w:p w14:paraId="1C7BC7CA" w14:textId="77777777" w:rsidR="00DD5DE6" w:rsidRPr="00523F79" w:rsidRDefault="00DD5DE6" w:rsidP="00E166DF">
            <w:pPr>
              <w:rPr>
                <w:rFonts w:cstheme="minorHAnsi"/>
                <w:color w:val="000000"/>
                <w:sz w:val="20"/>
                <w:szCs w:val="20"/>
              </w:rPr>
            </w:pPr>
          </w:p>
        </w:tc>
        <w:tc>
          <w:tcPr>
            <w:tcW w:w="2131" w:type="dxa"/>
            <w:vMerge/>
            <w:vAlign w:val="center"/>
          </w:tcPr>
          <w:p w14:paraId="53AC532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4FE8637"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48C6D8A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6CB25842" w14:textId="77777777" w:rsidR="00DD5DE6" w:rsidRPr="00523F79" w:rsidRDefault="00DD5DE6" w:rsidP="00E166DF">
            <w:pPr>
              <w:rPr>
                <w:rFonts w:cstheme="minorHAnsi"/>
                <w:color w:val="000000"/>
                <w:sz w:val="20"/>
                <w:szCs w:val="20"/>
              </w:rPr>
            </w:pPr>
          </w:p>
        </w:tc>
        <w:tc>
          <w:tcPr>
            <w:tcW w:w="1495" w:type="dxa"/>
            <w:vMerge/>
            <w:vAlign w:val="center"/>
          </w:tcPr>
          <w:p w14:paraId="10F0D896" w14:textId="77777777" w:rsidR="00DD5DE6" w:rsidRPr="00523F79" w:rsidRDefault="00DD5DE6" w:rsidP="00E166DF">
            <w:pPr>
              <w:rPr>
                <w:rFonts w:cstheme="minorHAnsi"/>
                <w:color w:val="000000"/>
                <w:sz w:val="20"/>
                <w:szCs w:val="20"/>
              </w:rPr>
            </w:pPr>
          </w:p>
        </w:tc>
        <w:tc>
          <w:tcPr>
            <w:tcW w:w="2131" w:type="dxa"/>
            <w:vMerge/>
            <w:vAlign w:val="center"/>
          </w:tcPr>
          <w:p w14:paraId="02B1A8AB"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74A0681B"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Filter Family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19D0EA44"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0F7297C0"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3A3457C0"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051720AB"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34CF146"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0B20AD40"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7EB7F264" w14:textId="77777777" w:rsidR="00DD5DE6" w:rsidRPr="00523F79" w:rsidRDefault="00DD5DE6" w:rsidP="00E166DF">
            <w:pPr>
              <w:keepNext/>
              <w:rPr>
                <w:rFonts w:cstheme="minorHAnsi"/>
                <w:color w:val="000000"/>
                <w:sz w:val="20"/>
                <w:szCs w:val="20"/>
              </w:rPr>
            </w:pPr>
            <w:r>
              <w:rPr>
                <w:rFonts w:cstheme="minorHAnsi"/>
                <w:color w:val="000000"/>
                <w:sz w:val="20"/>
                <w:szCs w:val="20"/>
              </w:rPr>
              <w:t>Private Waterside Access Ramp</w:t>
            </w:r>
          </w:p>
        </w:tc>
        <w:tc>
          <w:tcPr>
            <w:tcW w:w="1495" w:type="dxa"/>
            <w:vMerge w:val="restart"/>
          </w:tcPr>
          <w:p w14:paraId="71DACF4D"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1307+25</w:t>
            </w:r>
          </w:p>
          <w:p w14:paraId="724FA93E"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751C9B7E"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3.32</w:t>
            </w:r>
          </w:p>
        </w:tc>
        <w:tc>
          <w:tcPr>
            <w:tcW w:w="2131" w:type="dxa"/>
            <w:vMerge w:val="restart"/>
          </w:tcPr>
          <w:p w14:paraId="6586273C" w14:textId="77777777" w:rsidR="00DD5DE6" w:rsidRPr="00523F79" w:rsidRDefault="00DD5DE6" w:rsidP="00E166DF">
            <w:pPr>
              <w:keepNext/>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669C0961"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57BB1BFF"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7FA33003" w14:textId="77777777" w:rsidR="00DD5DE6" w:rsidRDefault="00DD5DE6" w:rsidP="00E166DF">
            <w:pPr>
              <w:keepNext/>
              <w:rPr>
                <w:rFonts w:cstheme="minorHAnsi"/>
                <w:color w:val="000000"/>
                <w:sz w:val="20"/>
                <w:szCs w:val="20"/>
              </w:rPr>
            </w:pPr>
          </w:p>
        </w:tc>
        <w:tc>
          <w:tcPr>
            <w:tcW w:w="1495" w:type="dxa"/>
            <w:vMerge/>
          </w:tcPr>
          <w:p w14:paraId="3275D309" w14:textId="77777777" w:rsidR="00DD5DE6" w:rsidRPr="006A12D7" w:rsidRDefault="00DD5DE6" w:rsidP="00E166DF">
            <w:pPr>
              <w:keepNext/>
              <w:jc w:val="center"/>
              <w:rPr>
                <w:rFonts w:cstheme="minorHAnsi"/>
                <w:color w:val="000000"/>
                <w:sz w:val="20"/>
                <w:szCs w:val="20"/>
              </w:rPr>
            </w:pPr>
          </w:p>
        </w:tc>
        <w:tc>
          <w:tcPr>
            <w:tcW w:w="2131" w:type="dxa"/>
            <w:vMerge/>
          </w:tcPr>
          <w:p w14:paraId="6D2DC221" w14:textId="77777777" w:rsidR="00DD5DE6" w:rsidRDefault="00DD5DE6" w:rsidP="00E166DF">
            <w:pPr>
              <w:keepNext/>
              <w:rPr>
                <w:rFonts w:cstheme="minorHAnsi"/>
                <w:color w:val="000000"/>
                <w:sz w:val="20"/>
                <w:szCs w:val="20"/>
              </w:rPr>
            </w:pPr>
          </w:p>
        </w:tc>
        <w:tc>
          <w:tcPr>
            <w:tcW w:w="7435" w:type="dxa"/>
            <w:tcBorders>
              <w:bottom w:val="nil"/>
              <w:right w:val="nil"/>
            </w:tcBorders>
          </w:tcPr>
          <w:p w14:paraId="0F7D5F3B" w14:textId="77777777" w:rsidR="00DD5DE6" w:rsidRPr="00523F79" w:rsidRDefault="00DD5DE6" w:rsidP="00E166DF">
            <w:pPr>
              <w:keepNext/>
              <w:rPr>
                <w:rFonts w:cstheme="minorHAnsi"/>
                <w:b/>
                <w:bCs/>
                <w:color w:val="000000"/>
                <w:sz w:val="20"/>
                <w:szCs w:val="20"/>
              </w:rPr>
            </w:pPr>
            <w:r w:rsidRPr="00DA441A">
              <w:rPr>
                <w:rFonts w:cstheme="minorHAnsi"/>
                <w:bCs/>
                <w:color w:val="000000"/>
                <w:sz w:val="20"/>
                <w:szCs w:val="20"/>
              </w:rPr>
              <w:t>Access ramp does not meet Title 23 requirements.</w:t>
            </w:r>
          </w:p>
        </w:tc>
      </w:tr>
      <w:tr w:rsidR="00DD5DE6" w:rsidRPr="00D4027D" w14:paraId="3C361433"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402DDD01" w14:textId="77777777" w:rsidR="00DD5DE6" w:rsidRPr="00523F79" w:rsidRDefault="00DD5DE6" w:rsidP="00E166DF">
            <w:pPr>
              <w:keepNext/>
              <w:rPr>
                <w:rFonts w:cstheme="minorHAnsi"/>
                <w:color w:val="000000"/>
                <w:sz w:val="20"/>
                <w:szCs w:val="20"/>
              </w:rPr>
            </w:pPr>
          </w:p>
        </w:tc>
        <w:tc>
          <w:tcPr>
            <w:tcW w:w="1495" w:type="dxa"/>
            <w:vMerge/>
            <w:vAlign w:val="center"/>
          </w:tcPr>
          <w:p w14:paraId="3A844143" w14:textId="77777777" w:rsidR="00DD5DE6" w:rsidRPr="00523F79" w:rsidRDefault="00DD5DE6" w:rsidP="00E166DF">
            <w:pPr>
              <w:keepNext/>
              <w:rPr>
                <w:rFonts w:cstheme="minorHAnsi"/>
                <w:color w:val="000000"/>
                <w:sz w:val="20"/>
                <w:szCs w:val="20"/>
              </w:rPr>
            </w:pPr>
          </w:p>
        </w:tc>
        <w:tc>
          <w:tcPr>
            <w:tcW w:w="2131" w:type="dxa"/>
            <w:vMerge/>
            <w:vAlign w:val="center"/>
          </w:tcPr>
          <w:p w14:paraId="7EC86F44"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6A61924A" w14:textId="77777777" w:rsidR="00DD5DE6" w:rsidRPr="00523F79" w:rsidRDefault="00DD5DE6" w:rsidP="00E166DF">
            <w:pPr>
              <w:keepNext/>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4D7642C3"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01B1B0EA" w14:textId="77777777" w:rsidR="00DD5DE6" w:rsidRPr="00523F79" w:rsidRDefault="00DD5DE6" w:rsidP="00E166DF">
            <w:pPr>
              <w:keepNext/>
              <w:rPr>
                <w:rFonts w:cstheme="minorHAnsi"/>
                <w:color w:val="000000"/>
                <w:sz w:val="20"/>
                <w:szCs w:val="20"/>
              </w:rPr>
            </w:pPr>
          </w:p>
        </w:tc>
        <w:tc>
          <w:tcPr>
            <w:tcW w:w="1495" w:type="dxa"/>
            <w:vMerge/>
            <w:vAlign w:val="center"/>
          </w:tcPr>
          <w:p w14:paraId="18DC9FF5" w14:textId="77777777" w:rsidR="00DD5DE6" w:rsidRPr="00523F79" w:rsidRDefault="00DD5DE6" w:rsidP="00E166DF">
            <w:pPr>
              <w:keepNext/>
              <w:rPr>
                <w:rFonts w:cstheme="minorHAnsi"/>
                <w:color w:val="000000"/>
                <w:sz w:val="20"/>
                <w:szCs w:val="20"/>
              </w:rPr>
            </w:pPr>
          </w:p>
        </w:tc>
        <w:tc>
          <w:tcPr>
            <w:tcW w:w="2131" w:type="dxa"/>
            <w:vMerge/>
            <w:vAlign w:val="center"/>
          </w:tcPr>
          <w:p w14:paraId="62F12E28" w14:textId="77777777" w:rsidR="00DD5DE6" w:rsidRPr="00523F79" w:rsidRDefault="00DD5DE6" w:rsidP="00E166DF">
            <w:pPr>
              <w:keepNext/>
              <w:rPr>
                <w:rFonts w:cstheme="minorHAnsi"/>
                <w:color w:val="000000"/>
                <w:sz w:val="20"/>
                <w:szCs w:val="20"/>
              </w:rPr>
            </w:pPr>
          </w:p>
        </w:tc>
        <w:tc>
          <w:tcPr>
            <w:tcW w:w="7435" w:type="dxa"/>
            <w:tcBorders>
              <w:bottom w:val="nil"/>
              <w:right w:val="nil"/>
            </w:tcBorders>
            <w:vAlign w:val="center"/>
          </w:tcPr>
          <w:p w14:paraId="59848F31" w14:textId="77777777" w:rsidR="00DD5DE6" w:rsidRPr="00523F79" w:rsidRDefault="00DD5DE6" w:rsidP="00E166DF">
            <w:pPr>
              <w:keepNext/>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Filter Family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12B1613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4CEC0543"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1592ADB0"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371E045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59866ED"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1D0B8018"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39EB9A5B" w14:textId="77777777" w:rsidR="00DD5DE6" w:rsidRPr="00523F79" w:rsidRDefault="00DD5DE6" w:rsidP="00E166DF">
            <w:pPr>
              <w:rPr>
                <w:rFonts w:cstheme="minorHAnsi"/>
                <w:color w:val="000000"/>
                <w:sz w:val="20"/>
                <w:szCs w:val="20"/>
              </w:rPr>
            </w:pPr>
            <w:r>
              <w:rPr>
                <w:rFonts w:cstheme="minorHAnsi"/>
                <w:color w:val="000000"/>
                <w:sz w:val="20"/>
                <w:szCs w:val="20"/>
              </w:rPr>
              <w:t>Private Landside Access Ramp</w:t>
            </w:r>
          </w:p>
        </w:tc>
        <w:tc>
          <w:tcPr>
            <w:tcW w:w="1495" w:type="dxa"/>
            <w:vMerge w:val="restart"/>
          </w:tcPr>
          <w:p w14:paraId="1E8D55F3"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1326+75</w:t>
            </w:r>
          </w:p>
          <w:p w14:paraId="2F270A4B"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07C2AFDF" w14:textId="77777777" w:rsidR="00DD5DE6" w:rsidRPr="00523F79" w:rsidRDefault="00DD5DE6" w:rsidP="00E166DF">
            <w:pPr>
              <w:jc w:val="center"/>
              <w:rPr>
                <w:rFonts w:cstheme="minorHAnsi"/>
                <w:color w:val="000000"/>
                <w:sz w:val="20"/>
                <w:szCs w:val="20"/>
              </w:rPr>
            </w:pPr>
            <w:r>
              <w:rPr>
                <w:rFonts w:cstheme="minorHAnsi"/>
                <w:color w:val="000000"/>
                <w:sz w:val="20"/>
                <w:szCs w:val="20"/>
              </w:rPr>
              <w:t>LM 3.68</w:t>
            </w:r>
          </w:p>
        </w:tc>
        <w:tc>
          <w:tcPr>
            <w:tcW w:w="2131" w:type="dxa"/>
            <w:vMerge w:val="restart"/>
          </w:tcPr>
          <w:p w14:paraId="52E1C292" w14:textId="77777777" w:rsidR="00DD5DE6" w:rsidRPr="00523F79" w:rsidRDefault="00DD5DE6" w:rsidP="00E166DF">
            <w:pPr>
              <w:rPr>
                <w:rFonts w:cstheme="minorHAnsi"/>
                <w:color w:val="000000"/>
                <w:sz w:val="20"/>
                <w:szCs w:val="20"/>
              </w:rPr>
            </w:pPr>
            <w:r>
              <w:rPr>
                <w:rFonts w:cstheme="minorHAnsi"/>
                <w:color w:val="000000"/>
                <w:sz w:val="20"/>
                <w:szCs w:val="20"/>
              </w:rPr>
              <w:t>Landside Access Ramp</w:t>
            </w:r>
          </w:p>
        </w:tc>
        <w:tc>
          <w:tcPr>
            <w:tcW w:w="7435" w:type="dxa"/>
            <w:tcBorders>
              <w:bottom w:val="nil"/>
              <w:right w:val="nil"/>
            </w:tcBorders>
          </w:tcPr>
          <w:p w14:paraId="39F23C99"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69AF5220"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5D3DC945" w14:textId="77777777" w:rsidR="00DD5DE6" w:rsidRDefault="00DD5DE6" w:rsidP="00E166DF">
            <w:pPr>
              <w:rPr>
                <w:rFonts w:cstheme="minorHAnsi"/>
                <w:color w:val="000000"/>
                <w:sz w:val="20"/>
                <w:szCs w:val="20"/>
              </w:rPr>
            </w:pPr>
          </w:p>
        </w:tc>
        <w:tc>
          <w:tcPr>
            <w:tcW w:w="1495" w:type="dxa"/>
            <w:vMerge/>
          </w:tcPr>
          <w:p w14:paraId="265F50E2" w14:textId="77777777" w:rsidR="00DD5DE6" w:rsidRPr="006A12D7" w:rsidRDefault="00DD5DE6" w:rsidP="00E166DF">
            <w:pPr>
              <w:jc w:val="center"/>
              <w:rPr>
                <w:rFonts w:cstheme="minorHAnsi"/>
                <w:color w:val="000000"/>
                <w:sz w:val="20"/>
                <w:szCs w:val="20"/>
              </w:rPr>
            </w:pPr>
          </w:p>
        </w:tc>
        <w:tc>
          <w:tcPr>
            <w:tcW w:w="2131" w:type="dxa"/>
            <w:vMerge/>
          </w:tcPr>
          <w:p w14:paraId="31AEA866" w14:textId="77777777" w:rsidR="00DD5DE6" w:rsidRDefault="00DD5DE6" w:rsidP="00E166DF">
            <w:pPr>
              <w:rPr>
                <w:rFonts w:cstheme="minorHAnsi"/>
                <w:color w:val="000000"/>
                <w:sz w:val="20"/>
                <w:szCs w:val="20"/>
              </w:rPr>
            </w:pPr>
          </w:p>
        </w:tc>
        <w:tc>
          <w:tcPr>
            <w:tcW w:w="7435" w:type="dxa"/>
            <w:tcBorders>
              <w:bottom w:val="nil"/>
              <w:right w:val="nil"/>
            </w:tcBorders>
          </w:tcPr>
          <w:p w14:paraId="147F10AC" w14:textId="77777777" w:rsidR="00DD5DE6" w:rsidRPr="00523F79" w:rsidRDefault="00DD5DE6" w:rsidP="00E166DF">
            <w:pPr>
              <w:rPr>
                <w:rFonts w:cstheme="minorHAnsi"/>
                <w:b/>
                <w:bCs/>
                <w:color w:val="000000"/>
                <w:sz w:val="20"/>
                <w:szCs w:val="20"/>
              </w:rPr>
            </w:pPr>
            <w:r w:rsidRPr="00CC7981">
              <w:rPr>
                <w:rFonts w:cstheme="minorHAnsi"/>
                <w:bCs/>
                <w:color w:val="000000"/>
                <w:sz w:val="20"/>
                <w:szCs w:val="20"/>
              </w:rPr>
              <w:t>Access ramp does not meet Title 23 requirements.</w:t>
            </w:r>
          </w:p>
        </w:tc>
      </w:tr>
      <w:tr w:rsidR="00DD5DE6" w:rsidRPr="00D4027D" w14:paraId="7DB2928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05EE85F2" w14:textId="77777777" w:rsidR="00DD5DE6" w:rsidRPr="00523F79" w:rsidRDefault="00DD5DE6" w:rsidP="00E166DF">
            <w:pPr>
              <w:rPr>
                <w:rFonts w:cstheme="minorHAnsi"/>
                <w:color w:val="000000"/>
                <w:sz w:val="20"/>
                <w:szCs w:val="20"/>
              </w:rPr>
            </w:pPr>
          </w:p>
        </w:tc>
        <w:tc>
          <w:tcPr>
            <w:tcW w:w="1495" w:type="dxa"/>
            <w:vMerge/>
            <w:vAlign w:val="center"/>
          </w:tcPr>
          <w:p w14:paraId="2A95531B" w14:textId="77777777" w:rsidR="00DD5DE6" w:rsidRPr="00523F79" w:rsidRDefault="00DD5DE6" w:rsidP="00E166DF">
            <w:pPr>
              <w:rPr>
                <w:rFonts w:cstheme="minorHAnsi"/>
                <w:color w:val="000000"/>
                <w:sz w:val="20"/>
                <w:szCs w:val="20"/>
              </w:rPr>
            </w:pPr>
          </w:p>
        </w:tc>
        <w:tc>
          <w:tcPr>
            <w:tcW w:w="2131" w:type="dxa"/>
            <w:vMerge/>
            <w:vAlign w:val="center"/>
          </w:tcPr>
          <w:p w14:paraId="3DA2038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B6D5DC2"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1448688E"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46ACF21B" w14:textId="77777777" w:rsidR="00DD5DE6" w:rsidRPr="00523F79" w:rsidRDefault="00DD5DE6" w:rsidP="00E166DF">
            <w:pPr>
              <w:rPr>
                <w:rFonts w:cstheme="minorHAnsi"/>
                <w:color w:val="000000"/>
                <w:sz w:val="20"/>
                <w:szCs w:val="20"/>
              </w:rPr>
            </w:pPr>
          </w:p>
        </w:tc>
        <w:tc>
          <w:tcPr>
            <w:tcW w:w="1495" w:type="dxa"/>
            <w:vMerge/>
            <w:vAlign w:val="center"/>
          </w:tcPr>
          <w:p w14:paraId="73D0C95A" w14:textId="77777777" w:rsidR="00DD5DE6" w:rsidRPr="00523F79" w:rsidRDefault="00DD5DE6" w:rsidP="00E166DF">
            <w:pPr>
              <w:rPr>
                <w:rFonts w:cstheme="minorHAnsi"/>
                <w:color w:val="000000"/>
                <w:sz w:val="20"/>
                <w:szCs w:val="20"/>
              </w:rPr>
            </w:pPr>
          </w:p>
        </w:tc>
        <w:tc>
          <w:tcPr>
            <w:tcW w:w="2131" w:type="dxa"/>
            <w:vMerge/>
            <w:vAlign w:val="center"/>
          </w:tcPr>
          <w:p w14:paraId="2BC96FD7"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69D4658B"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River Bottom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35F8651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38DFC802"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7C08C5F2"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779ED138"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2CD385F"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2CC73E53"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1549D468" w14:textId="77777777" w:rsidR="00DD5DE6" w:rsidRPr="00523F79" w:rsidRDefault="00DD5DE6" w:rsidP="00E166DF">
            <w:pPr>
              <w:rPr>
                <w:rFonts w:cstheme="minorHAnsi"/>
                <w:color w:val="000000"/>
                <w:sz w:val="20"/>
                <w:szCs w:val="20"/>
              </w:rPr>
            </w:pPr>
            <w:r>
              <w:rPr>
                <w:rFonts w:cstheme="minorHAnsi"/>
                <w:color w:val="000000"/>
                <w:sz w:val="20"/>
                <w:szCs w:val="20"/>
              </w:rPr>
              <w:t>Private Waterside Access Ramp</w:t>
            </w:r>
          </w:p>
        </w:tc>
        <w:tc>
          <w:tcPr>
            <w:tcW w:w="1495" w:type="dxa"/>
            <w:vMerge w:val="restart"/>
          </w:tcPr>
          <w:p w14:paraId="4C665918"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1326+75</w:t>
            </w:r>
          </w:p>
          <w:p w14:paraId="0D74DA38"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56E44A6B" w14:textId="77777777" w:rsidR="00DD5DE6" w:rsidRPr="00523F79" w:rsidRDefault="00DD5DE6" w:rsidP="00E166DF">
            <w:pPr>
              <w:jc w:val="center"/>
              <w:rPr>
                <w:rFonts w:cstheme="minorHAnsi"/>
                <w:color w:val="000000"/>
                <w:sz w:val="20"/>
                <w:szCs w:val="20"/>
              </w:rPr>
            </w:pPr>
            <w:r>
              <w:rPr>
                <w:rFonts w:cstheme="minorHAnsi"/>
                <w:color w:val="000000"/>
                <w:sz w:val="20"/>
                <w:szCs w:val="20"/>
              </w:rPr>
              <w:t>LM 3.68</w:t>
            </w:r>
          </w:p>
        </w:tc>
        <w:tc>
          <w:tcPr>
            <w:tcW w:w="2131" w:type="dxa"/>
            <w:vMerge w:val="restart"/>
          </w:tcPr>
          <w:p w14:paraId="0F07CDEE" w14:textId="77777777" w:rsidR="00DD5DE6" w:rsidRPr="00523F79" w:rsidRDefault="00DD5DE6" w:rsidP="00E166DF">
            <w:pPr>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3973DBE2"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695C63A8"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72AECC18" w14:textId="77777777" w:rsidR="00DD5DE6" w:rsidRDefault="00DD5DE6" w:rsidP="00E166DF">
            <w:pPr>
              <w:rPr>
                <w:rFonts w:cstheme="minorHAnsi"/>
                <w:color w:val="000000"/>
                <w:sz w:val="20"/>
                <w:szCs w:val="20"/>
              </w:rPr>
            </w:pPr>
          </w:p>
        </w:tc>
        <w:tc>
          <w:tcPr>
            <w:tcW w:w="1495" w:type="dxa"/>
            <w:vMerge/>
          </w:tcPr>
          <w:p w14:paraId="36D89BAC" w14:textId="77777777" w:rsidR="00DD5DE6" w:rsidRPr="006A12D7" w:rsidRDefault="00DD5DE6" w:rsidP="00E166DF">
            <w:pPr>
              <w:jc w:val="center"/>
              <w:rPr>
                <w:rFonts w:cstheme="minorHAnsi"/>
                <w:color w:val="000000"/>
                <w:sz w:val="20"/>
                <w:szCs w:val="20"/>
              </w:rPr>
            </w:pPr>
          </w:p>
        </w:tc>
        <w:tc>
          <w:tcPr>
            <w:tcW w:w="2131" w:type="dxa"/>
            <w:vMerge/>
          </w:tcPr>
          <w:p w14:paraId="2ED8DF24" w14:textId="77777777" w:rsidR="00DD5DE6" w:rsidRDefault="00DD5DE6" w:rsidP="00E166DF">
            <w:pPr>
              <w:rPr>
                <w:rFonts w:cstheme="minorHAnsi"/>
                <w:color w:val="000000"/>
                <w:sz w:val="20"/>
                <w:szCs w:val="20"/>
              </w:rPr>
            </w:pPr>
          </w:p>
        </w:tc>
        <w:tc>
          <w:tcPr>
            <w:tcW w:w="7435" w:type="dxa"/>
            <w:tcBorders>
              <w:bottom w:val="nil"/>
              <w:right w:val="nil"/>
            </w:tcBorders>
          </w:tcPr>
          <w:p w14:paraId="50F530C2" w14:textId="77777777" w:rsidR="00DD5DE6" w:rsidRPr="00523F79" w:rsidRDefault="00DD5DE6" w:rsidP="00E166DF">
            <w:pPr>
              <w:rPr>
                <w:rFonts w:cstheme="minorHAnsi"/>
                <w:b/>
                <w:bCs/>
                <w:color w:val="000000"/>
                <w:sz w:val="20"/>
                <w:szCs w:val="20"/>
              </w:rPr>
            </w:pPr>
            <w:r w:rsidRPr="003A78FC">
              <w:rPr>
                <w:rFonts w:cstheme="minorHAnsi"/>
                <w:bCs/>
                <w:color w:val="000000"/>
                <w:sz w:val="20"/>
                <w:szCs w:val="20"/>
              </w:rPr>
              <w:t>Access ramp does not meet Title 23 requirements.</w:t>
            </w:r>
          </w:p>
        </w:tc>
      </w:tr>
      <w:tr w:rsidR="00DD5DE6" w:rsidRPr="00D4027D" w14:paraId="42E24491"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1868146D" w14:textId="77777777" w:rsidR="00DD5DE6" w:rsidRPr="00523F79" w:rsidRDefault="00DD5DE6" w:rsidP="00E166DF">
            <w:pPr>
              <w:rPr>
                <w:rFonts w:cstheme="minorHAnsi"/>
                <w:color w:val="000000"/>
                <w:sz w:val="20"/>
                <w:szCs w:val="20"/>
              </w:rPr>
            </w:pPr>
          </w:p>
        </w:tc>
        <w:tc>
          <w:tcPr>
            <w:tcW w:w="1495" w:type="dxa"/>
            <w:vMerge/>
            <w:vAlign w:val="center"/>
          </w:tcPr>
          <w:p w14:paraId="6BE45EC1" w14:textId="77777777" w:rsidR="00DD5DE6" w:rsidRPr="00523F79" w:rsidRDefault="00DD5DE6" w:rsidP="00E166DF">
            <w:pPr>
              <w:rPr>
                <w:rFonts w:cstheme="minorHAnsi"/>
                <w:color w:val="000000"/>
                <w:sz w:val="20"/>
                <w:szCs w:val="20"/>
              </w:rPr>
            </w:pPr>
          </w:p>
        </w:tc>
        <w:tc>
          <w:tcPr>
            <w:tcW w:w="2131" w:type="dxa"/>
            <w:vMerge/>
            <w:vAlign w:val="center"/>
          </w:tcPr>
          <w:p w14:paraId="3314050E"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212B624"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6E0F9DF8"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7D6D3F12" w14:textId="77777777" w:rsidR="00DD5DE6" w:rsidRPr="00523F79" w:rsidRDefault="00DD5DE6" w:rsidP="00E166DF">
            <w:pPr>
              <w:rPr>
                <w:rFonts w:cstheme="minorHAnsi"/>
                <w:color w:val="000000"/>
                <w:sz w:val="20"/>
                <w:szCs w:val="20"/>
              </w:rPr>
            </w:pPr>
          </w:p>
        </w:tc>
        <w:tc>
          <w:tcPr>
            <w:tcW w:w="1495" w:type="dxa"/>
            <w:vMerge/>
            <w:vAlign w:val="center"/>
          </w:tcPr>
          <w:p w14:paraId="631991EB" w14:textId="77777777" w:rsidR="00DD5DE6" w:rsidRPr="00523F79" w:rsidRDefault="00DD5DE6" w:rsidP="00E166DF">
            <w:pPr>
              <w:rPr>
                <w:rFonts w:cstheme="minorHAnsi"/>
                <w:color w:val="000000"/>
                <w:sz w:val="20"/>
                <w:szCs w:val="20"/>
              </w:rPr>
            </w:pPr>
          </w:p>
        </w:tc>
        <w:tc>
          <w:tcPr>
            <w:tcW w:w="2131" w:type="dxa"/>
            <w:vMerge/>
            <w:vAlign w:val="center"/>
          </w:tcPr>
          <w:p w14:paraId="66FFD24A"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7F334CA0"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River Bottom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17F3A0C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682C1912"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7ECAA99E"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3FDA09A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AB25F02"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7BF2718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786CA07A" w14:textId="77777777" w:rsidR="00DD5DE6" w:rsidRPr="00523F79" w:rsidRDefault="00DD5DE6" w:rsidP="00E166DF">
            <w:pPr>
              <w:keepNext/>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495" w:type="dxa"/>
            <w:vMerge w:val="restart"/>
          </w:tcPr>
          <w:p w14:paraId="7A555783"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1327+00</w:t>
            </w:r>
          </w:p>
          <w:p w14:paraId="370B2BB6"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4298A6FB"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3.68</w:t>
            </w:r>
          </w:p>
          <w:p w14:paraId="754AB80F"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 </w:t>
            </w:r>
          </w:p>
        </w:tc>
        <w:tc>
          <w:tcPr>
            <w:tcW w:w="2131" w:type="dxa"/>
            <w:vMerge w:val="restart"/>
          </w:tcPr>
          <w:p w14:paraId="4E83FF39" w14:textId="77777777" w:rsidR="00DD5DE6" w:rsidRPr="00523F79" w:rsidRDefault="00DD5DE6" w:rsidP="00E166DF">
            <w:pPr>
              <w:keepNext/>
              <w:rPr>
                <w:rFonts w:cstheme="minorHAnsi"/>
                <w:color w:val="000000"/>
                <w:sz w:val="20"/>
                <w:szCs w:val="20"/>
              </w:rPr>
            </w:pPr>
            <w:r>
              <w:rPr>
                <w:rFonts w:cstheme="minorHAnsi"/>
                <w:color w:val="000000"/>
                <w:sz w:val="20"/>
                <w:szCs w:val="20"/>
              </w:rPr>
              <w:t>PG&amp;E 12 kV Overhead powerline crossing</w:t>
            </w:r>
          </w:p>
        </w:tc>
        <w:tc>
          <w:tcPr>
            <w:tcW w:w="7435" w:type="dxa"/>
            <w:tcBorders>
              <w:bottom w:val="nil"/>
              <w:right w:val="nil"/>
            </w:tcBorders>
          </w:tcPr>
          <w:p w14:paraId="38E31D93"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08FD828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1EF971A7" w14:textId="77777777" w:rsidR="00DD5DE6" w:rsidRPr="00523F79" w:rsidRDefault="00DD5DE6" w:rsidP="00E166DF">
            <w:pPr>
              <w:keepNext/>
              <w:rPr>
                <w:rFonts w:cstheme="minorHAnsi"/>
                <w:color w:val="000000"/>
                <w:sz w:val="20"/>
                <w:szCs w:val="20"/>
              </w:rPr>
            </w:pPr>
          </w:p>
        </w:tc>
        <w:tc>
          <w:tcPr>
            <w:tcW w:w="1495" w:type="dxa"/>
            <w:vMerge/>
          </w:tcPr>
          <w:p w14:paraId="6289DD05" w14:textId="77777777" w:rsidR="00DD5DE6" w:rsidRPr="00523F79" w:rsidRDefault="00DD5DE6" w:rsidP="00E166DF">
            <w:pPr>
              <w:keepNext/>
              <w:rPr>
                <w:rFonts w:cstheme="minorHAnsi"/>
                <w:color w:val="000000"/>
                <w:sz w:val="20"/>
                <w:szCs w:val="20"/>
              </w:rPr>
            </w:pPr>
          </w:p>
        </w:tc>
        <w:tc>
          <w:tcPr>
            <w:tcW w:w="2131" w:type="dxa"/>
            <w:vMerge/>
          </w:tcPr>
          <w:p w14:paraId="5DF10259"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01F40201"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w:t>
            </w:r>
          </w:p>
        </w:tc>
      </w:tr>
      <w:tr w:rsidR="00DD5DE6" w:rsidRPr="00D4027D" w14:paraId="4D5EDC0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00856EA8" w14:textId="77777777" w:rsidR="00DD5DE6" w:rsidRPr="00523F79" w:rsidRDefault="00DD5DE6" w:rsidP="00E166DF">
            <w:pPr>
              <w:keepNext/>
              <w:rPr>
                <w:rFonts w:cstheme="minorHAnsi"/>
                <w:color w:val="000000"/>
                <w:sz w:val="20"/>
                <w:szCs w:val="20"/>
              </w:rPr>
            </w:pPr>
          </w:p>
        </w:tc>
        <w:tc>
          <w:tcPr>
            <w:tcW w:w="1495" w:type="dxa"/>
            <w:vMerge/>
          </w:tcPr>
          <w:p w14:paraId="19F2E5EF" w14:textId="77777777" w:rsidR="00DD5DE6" w:rsidRPr="00523F79" w:rsidRDefault="00DD5DE6" w:rsidP="00E166DF">
            <w:pPr>
              <w:keepNext/>
              <w:rPr>
                <w:rFonts w:cstheme="minorHAnsi"/>
                <w:color w:val="000000"/>
                <w:sz w:val="20"/>
                <w:szCs w:val="20"/>
              </w:rPr>
            </w:pPr>
          </w:p>
        </w:tc>
        <w:tc>
          <w:tcPr>
            <w:tcW w:w="2131" w:type="dxa"/>
            <w:vMerge/>
          </w:tcPr>
          <w:p w14:paraId="166BD447"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41BB66AD"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298F13A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4B2CA0E2" w14:textId="77777777" w:rsidR="00DD5DE6" w:rsidRPr="00523F79" w:rsidRDefault="00DD5DE6" w:rsidP="00E166DF">
            <w:pPr>
              <w:rPr>
                <w:rFonts w:cstheme="minorHAnsi"/>
                <w:color w:val="000000"/>
                <w:sz w:val="20"/>
                <w:szCs w:val="20"/>
              </w:rPr>
            </w:pPr>
          </w:p>
        </w:tc>
        <w:tc>
          <w:tcPr>
            <w:tcW w:w="1495" w:type="dxa"/>
            <w:vMerge/>
          </w:tcPr>
          <w:p w14:paraId="0A24E6DB" w14:textId="77777777" w:rsidR="00DD5DE6" w:rsidRPr="00523F79" w:rsidRDefault="00DD5DE6" w:rsidP="00E166DF">
            <w:pPr>
              <w:rPr>
                <w:rFonts w:cstheme="minorHAnsi"/>
                <w:color w:val="000000"/>
                <w:sz w:val="20"/>
                <w:szCs w:val="20"/>
              </w:rPr>
            </w:pPr>
          </w:p>
        </w:tc>
        <w:tc>
          <w:tcPr>
            <w:tcW w:w="2131" w:type="dxa"/>
            <w:vMerge/>
          </w:tcPr>
          <w:p w14:paraId="44B9107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ABA5658"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D4027D" w14:paraId="05AFF6A8"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70F1FBE1" w14:textId="77777777" w:rsidR="00DD5DE6" w:rsidRPr="00523F79" w:rsidRDefault="00DD5DE6" w:rsidP="00E166DF">
            <w:pPr>
              <w:rPr>
                <w:rFonts w:cstheme="minorHAnsi"/>
                <w:color w:val="000000"/>
                <w:sz w:val="20"/>
                <w:szCs w:val="20"/>
              </w:rPr>
            </w:pPr>
          </w:p>
        </w:tc>
        <w:tc>
          <w:tcPr>
            <w:tcW w:w="1495" w:type="dxa"/>
            <w:vMerge/>
            <w:tcBorders>
              <w:bottom w:val="nil"/>
            </w:tcBorders>
          </w:tcPr>
          <w:p w14:paraId="0E58DD81" w14:textId="77777777" w:rsidR="00DD5DE6" w:rsidRPr="00523F79" w:rsidRDefault="00DD5DE6" w:rsidP="00E166DF">
            <w:pPr>
              <w:rPr>
                <w:rFonts w:cstheme="minorHAnsi"/>
                <w:color w:val="000000"/>
                <w:sz w:val="20"/>
                <w:szCs w:val="20"/>
              </w:rPr>
            </w:pPr>
          </w:p>
        </w:tc>
        <w:tc>
          <w:tcPr>
            <w:tcW w:w="2131" w:type="dxa"/>
            <w:vMerge/>
            <w:tcBorders>
              <w:bottom w:val="nil"/>
            </w:tcBorders>
          </w:tcPr>
          <w:p w14:paraId="02364D99"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84B8EBE" w14:textId="77777777" w:rsidR="00DD5DE6" w:rsidRPr="00523F79" w:rsidRDefault="00DD5DE6" w:rsidP="00E166DF">
            <w:pPr>
              <w:rPr>
                <w:rFonts w:cstheme="minorHAnsi"/>
                <w:color w:val="000000"/>
                <w:sz w:val="20"/>
                <w:szCs w:val="20"/>
              </w:rPr>
            </w:pPr>
            <w:r>
              <w:rPr>
                <w:rFonts w:cstheme="minorHAnsi"/>
                <w:sz w:val="20"/>
                <w:szCs w:val="20"/>
              </w:rPr>
              <w:t>The utility is covered under CVFPB Permit No. 11593 BD.  No modification to permit required for this encroachment.</w:t>
            </w:r>
          </w:p>
        </w:tc>
      </w:tr>
      <w:tr w:rsidR="00DD5DE6" w:rsidRPr="00D4027D" w14:paraId="7E2D8401"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4A96372A" w14:textId="77777777" w:rsidR="00DD5DE6" w:rsidRPr="00523F79" w:rsidRDefault="00DD5DE6" w:rsidP="00E166DF">
            <w:pPr>
              <w:rPr>
                <w:rFonts w:cstheme="minorHAnsi"/>
                <w:color w:val="000000"/>
                <w:sz w:val="20"/>
                <w:szCs w:val="20"/>
              </w:rPr>
            </w:pPr>
            <w:r>
              <w:rPr>
                <w:rFonts w:cstheme="minorHAnsi"/>
                <w:color w:val="000000"/>
                <w:sz w:val="20"/>
                <w:szCs w:val="20"/>
              </w:rPr>
              <w:t>Private Landside Access Ramp</w:t>
            </w:r>
          </w:p>
        </w:tc>
        <w:tc>
          <w:tcPr>
            <w:tcW w:w="1495" w:type="dxa"/>
            <w:vMerge w:val="restart"/>
          </w:tcPr>
          <w:p w14:paraId="7FCF1F92"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1340+00</w:t>
            </w:r>
          </w:p>
          <w:p w14:paraId="47FB11A9"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05E15059" w14:textId="77777777" w:rsidR="00DD5DE6" w:rsidRPr="00523F79" w:rsidRDefault="00DD5DE6" w:rsidP="00E166DF">
            <w:pPr>
              <w:jc w:val="center"/>
              <w:rPr>
                <w:rFonts w:cstheme="minorHAnsi"/>
                <w:color w:val="000000"/>
                <w:sz w:val="20"/>
                <w:szCs w:val="20"/>
              </w:rPr>
            </w:pPr>
            <w:r>
              <w:rPr>
                <w:rFonts w:cstheme="minorHAnsi"/>
                <w:color w:val="000000"/>
                <w:sz w:val="20"/>
                <w:szCs w:val="20"/>
              </w:rPr>
              <w:lastRenderedPageBreak/>
              <w:t>LM 3.93</w:t>
            </w:r>
          </w:p>
        </w:tc>
        <w:tc>
          <w:tcPr>
            <w:tcW w:w="2131" w:type="dxa"/>
            <w:vMerge w:val="restart"/>
          </w:tcPr>
          <w:p w14:paraId="2FD4128B" w14:textId="77777777" w:rsidR="00DD5DE6" w:rsidRPr="00523F79" w:rsidRDefault="00DD5DE6" w:rsidP="00E166DF">
            <w:pPr>
              <w:rPr>
                <w:rFonts w:cstheme="minorHAnsi"/>
                <w:color w:val="000000"/>
                <w:sz w:val="20"/>
                <w:szCs w:val="20"/>
              </w:rPr>
            </w:pPr>
            <w:r>
              <w:rPr>
                <w:rFonts w:cstheme="minorHAnsi"/>
                <w:color w:val="000000"/>
                <w:sz w:val="20"/>
                <w:szCs w:val="20"/>
              </w:rPr>
              <w:lastRenderedPageBreak/>
              <w:t>Landside Access Ramp</w:t>
            </w:r>
          </w:p>
        </w:tc>
        <w:tc>
          <w:tcPr>
            <w:tcW w:w="7435" w:type="dxa"/>
            <w:tcBorders>
              <w:bottom w:val="nil"/>
              <w:right w:val="nil"/>
            </w:tcBorders>
          </w:tcPr>
          <w:p w14:paraId="75D8186A"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5B28F70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332E10FA" w14:textId="77777777" w:rsidR="00DD5DE6" w:rsidRPr="00523F79" w:rsidRDefault="00DD5DE6" w:rsidP="00E166DF">
            <w:pPr>
              <w:rPr>
                <w:rFonts w:cstheme="minorHAnsi"/>
                <w:color w:val="000000"/>
                <w:sz w:val="20"/>
                <w:szCs w:val="20"/>
              </w:rPr>
            </w:pPr>
          </w:p>
        </w:tc>
        <w:tc>
          <w:tcPr>
            <w:tcW w:w="1495" w:type="dxa"/>
            <w:vMerge/>
            <w:vAlign w:val="center"/>
          </w:tcPr>
          <w:p w14:paraId="094E0EFB" w14:textId="77777777" w:rsidR="00DD5DE6" w:rsidRPr="00523F79" w:rsidRDefault="00DD5DE6" w:rsidP="00E166DF">
            <w:pPr>
              <w:rPr>
                <w:rFonts w:cstheme="minorHAnsi"/>
                <w:color w:val="000000"/>
                <w:sz w:val="20"/>
                <w:szCs w:val="20"/>
              </w:rPr>
            </w:pPr>
          </w:p>
        </w:tc>
        <w:tc>
          <w:tcPr>
            <w:tcW w:w="2131" w:type="dxa"/>
            <w:vMerge/>
            <w:vAlign w:val="center"/>
          </w:tcPr>
          <w:p w14:paraId="12A16397"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476585E"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0FD90E6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4D9A6C96" w14:textId="77777777" w:rsidR="00DD5DE6" w:rsidRPr="00523F79" w:rsidRDefault="00DD5DE6" w:rsidP="00E166DF">
            <w:pPr>
              <w:rPr>
                <w:rFonts w:cstheme="minorHAnsi"/>
                <w:color w:val="000000"/>
                <w:sz w:val="20"/>
                <w:szCs w:val="20"/>
              </w:rPr>
            </w:pPr>
          </w:p>
        </w:tc>
        <w:tc>
          <w:tcPr>
            <w:tcW w:w="1495" w:type="dxa"/>
            <w:vMerge/>
            <w:vAlign w:val="center"/>
          </w:tcPr>
          <w:p w14:paraId="38449F8B" w14:textId="77777777" w:rsidR="00DD5DE6" w:rsidRPr="00523F79" w:rsidRDefault="00DD5DE6" w:rsidP="00E166DF">
            <w:pPr>
              <w:rPr>
                <w:rFonts w:cstheme="minorHAnsi"/>
                <w:color w:val="000000"/>
                <w:sz w:val="20"/>
                <w:szCs w:val="20"/>
              </w:rPr>
            </w:pPr>
          </w:p>
        </w:tc>
        <w:tc>
          <w:tcPr>
            <w:tcW w:w="2131" w:type="dxa"/>
            <w:vMerge/>
            <w:vAlign w:val="center"/>
          </w:tcPr>
          <w:p w14:paraId="3BA9644C"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6C79986A"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proofErr w:type="spellStart"/>
            <w:r>
              <w:rPr>
                <w:rFonts w:cstheme="minorHAnsi"/>
                <w:color w:val="000000"/>
                <w:sz w:val="20"/>
                <w:szCs w:val="20"/>
              </w:rPr>
              <w:t>Micheli</w:t>
            </w:r>
            <w:proofErr w:type="spellEnd"/>
            <w:r>
              <w:rPr>
                <w:rFonts w:cstheme="minorHAnsi"/>
                <w:color w:val="000000"/>
                <w:sz w:val="20"/>
                <w:szCs w:val="20"/>
              </w:rPr>
              <w:t xml:space="preserve">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7BC9523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150B1F14"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66B3ED92"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1FADF9CB"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054AEF8"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22C5648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7563ADAB" w14:textId="77777777" w:rsidR="00DD5DE6" w:rsidRPr="00523F79" w:rsidRDefault="00DD5DE6" w:rsidP="00E166DF">
            <w:pPr>
              <w:rPr>
                <w:rFonts w:cstheme="minorHAnsi"/>
                <w:color w:val="000000"/>
                <w:sz w:val="20"/>
                <w:szCs w:val="20"/>
              </w:rPr>
            </w:pPr>
            <w:r>
              <w:rPr>
                <w:rFonts w:cstheme="minorHAnsi"/>
                <w:color w:val="000000"/>
                <w:sz w:val="20"/>
                <w:szCs w:val="20"/>
              </w:rPr>
              <w:t>Private Waterside Access Ramp</w:t>
            </w:r>
          </w:p>
        </w:tc>
        <w:tc>
          <w:tcPr>
            <w:tcW w:w="1495" w:type="dxa"/>
            <w:vMerge w:val="restart"/>
          </w:tcPr>
          <w:p w14:paraId="0C0A610D"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1340+00</w:t>
            </w:r>
          </w:p>
          <w:p w14:paraId="0539E0CE"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1871F157" w14:textId="77777777" w:rsidR="00DD5DE6" w:rsidRPr="00523F79" w:rsidRDefault="00DD5DE6" w:rsidP="00E166DF">
            <w:pPr>
              <w:jc w:val="center"/>
              <w:rPr>
                <w:rFonts w:cstheme="minorHAnsi"/>
                <w:color w:val="000000"/>
                <w:sz w:val="20"/>
                <w:szCs w:val="20"/>
              </w:rPr>
            </w:pPr>
            <w:r>
              <w:rPr>
                <w:rFonts w:cstheme="minorHAnsi"/>
                <w:color w:val="000000"/>
                <w:sz w:val="20"/>
                <w:szCs w:val="20"/>
              </w:rPr>
              <w:t>LM 3.93</w:t>
            </w:r>
          </w:p>
        </w:tc>
        <w:tc>
          <w:tcPr>
            <w:tcW w:w="2131" w:type="dxa"/>
            <w:vMerge w:val="restart"/>
          </w:tcPr>
          <w:p w14:paraId="66445A6A" w14:textId="77777777" w:rsidR="00DD5DE6" w:rsidRPr="00523F79" w:rsidRDefault="00DD5DE6" w:rsidP="00E166DF">
            <w:pPr>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674D7D1B"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2340145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09AE6238" w14:textId="77777777" w:rsidR="00DD5DE6" w:rsidRDefault="00DD5DE6" w:rsidP="00E166DF">
            <w:pPr>
              <w:rPr>
                <w:rFonts w:cstheme="minorHAnsi"/>
                <w:color w:val="000000"/>
                <w:sz w:val="20"/>
                <w:szCs w:val="20"/>
              </w:rPr>
            </w:pPr>
          </w:p>
        </w:tc>
        <w:tc>
          <w:tcPr>
            <w:tcW w:w="1495" w:type="dxa"/>
            <w:vMerge/>
          </w:tcPr>
          <w:p w14:paraId="01FAA34A" w14:textId="77777777" w:rsidR="00DD5DE6" w:rsidRPr="006A12D7" w:rsidRDefault="00DD5DE6" w:rsidP="00E166DF">
            <w:pPr>
              <w:jc w:val="center"/>
              <w:rPr>
                <w:rFonts w:cstheme="minorHAnsi"/>
                <w:color w:val="000000"/>
                <w:sz w:val="20"/>
                <w:szCs w:val="20"/>
              </w:rPr>
            </w:pPr>
          </w:p>
        </w:tc>
        <w:tc>
          <w:tcPr>
            <w:tcW w:w="2131" w:type="dxa"/>
            <w:vMerge/>
          </w:tcPr>
          <w:p w14:paraId="0756F00E" w14:textId="77777777" w:rsidR="00DD5DE6" w:rsidRDefault="00DD5DE6" w:rsidP="00E166DF">
            <w:pPr>
              <w:rPr>
                <w:rFonts w:cstheme="minorHAnsi"/>
                <w:color w:val="000000"/>
                <w:sz w:val="20"/>
                <w:szCs w:val="20"/>
              </w:rPr>
            </w:pPr>
          </w:p>
        </w:tc>
        <w:tc>
          <w:tcPr>
            <w:tcW w:w="7435" w:type="dxa"/>
            <w:tcBorders>
              <w:bottom w:val="nil"/>
              <w:right w:val="nil"/>
            </w:tcBorders>
          </w:tcPr>
          <w:p w14:paraId="2D43F5F9" w14:textId="77777777" w:rsidR="00DD5DE6" w:rsidRPr="00523F79" w:rsidRDefault="00DD5DE6" w:rsidP="00E166DF">
            <w:pPr>
              <w:rPr>
                <w:rFonts w:cstheme="minorHAnsi"/>
                <w:b/>
                <w:bCs/>
                <w:color w:val="000000"/>
                <w:sz w:val="20"/>
                <w:szCs w:val="20"/>
              </w:rPr>
            </w:pPr>
            <w:r w:rsidRPr="008302BE">
              <w:rPr>
                <w:rFonts w:cstheme="minorHAnsi"/>
                <w:bCs/>
                <w:color w:val="000000"/>
                <w:sz w:val="20"/>
                <w:szCs w:val="20"/>
              </w:rPr>
              <w:t>Access ramp does not meet Title 23 requirements.</w:t>
            </w:r>
          </w:p>
        </w:tc>
      </w:tr>
      <w:tr w:rsidR="00DD5DE6" w:rsidRPr="00D4027D" w14:paraId="3DE6687F"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6C59DFE1" w14:textId="77777777" w:rsidR="00DD5DE6" w:rsidRPr="00523F79" w:rsidRDefault="00DD5DE6" w:rsidP="00E166DF">
            <w:pPr>
              <w:rPr>
                <w:rFonts w:cstheme="minorHAnsi"/>
                <w:color w:val="000000"/>
                <w:sz w:val="20"/>
                <w:szCs w:val="20"/>
              </w:rPr>
            </w:pPr>
          </w:p>
        </w:tc>
        <w:tc>
          <w:tcPr>
            <w:tcW w:w="1495" w:type="dxa"/>
            <w:vMerge/>
            <w:vAlign w:val="center"/>
          </w:tcPr>
          <w:p w14:paraId="4EEEA3C0" w14:textId="77777777" w:rsidR="00DD5DE6" w:rsidRPr="00523F79" w:rsidRDefault="00DD5DE6" w:rsidP="00E166DF">
            <w:pPr>
              <w:rPr>
                <w:rFonts w:cstheme="minorHAnsi"/>
                <w:color w:val="000000"/>
                <w:sz w:val="20"/>
                <w:szCs w:val="20"/>
              </w:rPr>
            </w:pPr>
          </w:p>
        </w:tc>
        <w:tc>
          <w:tcPr>
            <w:tcW w:w="2131" w:type="dxa"/>
            <w:vMerge/>
            <w:vAlign w:val="center"/>
          </w:tcPr>
          <w:p w14:paraId="340CD94A"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BF8ABDF"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248E6944"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4B43ABEC" w14:textId="77777777" w:rsidR="00DD5DE6" w:rsidRPr="00523F79" w:rsidRDefault="00DD5DE6" w:rsidP="00E166DF">
            <w:pPr>
              <w:rPr>
                <w:rFonts w:cstheme="minorHAnsi"/>
                <w:color w:val="000000"/>
                <w:sz w:val="20"/>
                <w:szCs w:val="20"/>
              </w:rPr>
            </w:pPr>
          </w:p>
        </w:tc>
        <w:tc>
          <w:tcPr>
            <w:tcW w:w="1495" w:type="dxa"/>
            <w:vMerge/>
            <w:vAlign w:val="center"/>
          </w:tcPr>
          <w:p w14:paraId="7E276A20" w14:textId="77777777" w:rsidR="00DD5DE6" w:rsidRPr="00523F79" w:rsidRDefault="00DD5DE6" w:rsidP="00E166DF">
            <w:pPr>
              <w:rPr>
                <w:rFonts w:cstheme="minorHAnsi"/>
                <w:color w:val="000000"/>
                <w:sz w:val="20"/>
                <w:szCs w:val="20"/>
              </w:rPr>
            </w:pPr>
          </w:p>
        </w:tc>
        <w:tc>
          <w:tcPr>
            <w:tcW w:w="2131" w:type="dxa"/>
            <w:vMerge/>
            <w:vAlign w:val="center"/>
          </w:tcPr>
          <w:p w14:paraId="491F5552"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521902D4"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proofErr w:type="spellStart"/>
            <w:r>
              <w:rPr>
                <w:rFonts w:cstheme="minorHAnsi"/>
                <w:color w:val="000000"/>
                <w:sz w:val="20"/>
                <w:szCs w:val="20"/>
              </w:rPr>
              <w:t>Micheli</w:t>
            </w:r>
            <w:proofErr w:type="spellEnd"/>
            <w:r>
              <w:rPr>
                <w:rFonts w:cstheme="minorHAnsi"/>
                <w:color w:val="000000"/>
                <w:sz w:val="20"/>
                <w:szCs w:val="20"/>
              </w:rPr>
              <w:t xml:space="preserve">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2DBA4843"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06691EE9"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09D395E2"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1529AC49"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AC3344C"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0F261F1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5E730788" w14:textId="77777777" w:rsidR="00DD5DE6" w:rsidRPr="00523F79" w:rsidRDefault="00DD5DE6" w:rsidP="00E166DF">
            <w:pPr>
              <w:keepNext/>
              <w:rPr>
                <w:rFonts w:cstheme="minorHAnsi"/>
                <w:color w:val="000000"/>
                <w:sz w:val="20"/>
                <w:szCs w:val="20"/>
              </w:rPr>
            </w:pPr>
            <w:r>
              <w:rPr>
                <w:rFonts w:cstheme="minorHAnsi"/>
                <w:color w:val="000000"/>
                <w:sz w:val="20"/>
                <w:szCs w:val="20"/>
              </w:rPr>
              <w:t>Private Waterside Access Ramp</w:t>
            </w:r>
          </w:p>
        </w:tc>
        <w:tc>
          <w:tcPr>
            <w:tcW w:w="1495" w:type="dxa"/>
            <w:vMerge w:val="restart"/>
          </w:tcPr>
          <w:p w14:paraId="7DF4DA66"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1347+30</w:t>
            </w:r>
          </w:p>
          <w:p w14:paraId="356B6DC5"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755EFC00"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4.07</w:t>
            </w:r>
          </w:p>
        </w:tc>
        <w:tc>
          <w:tcPr>
            <w:tcW w:w="2131" w:type="dxa"/>
            <w:vMerge w:val="restart"/>
          </w:tcPr>
          <w:p w14:paraId="57F6793F" w14:textId="77777777" w:rsidR="00DD5DE6" w:rsidRPr="00523F79" w:rsidRDefault="00DD5DE6" w:rsidP="00E166DF">
            <w:pPr>
              <w:keepNext/>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2596396F"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5C19546F"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44842919" w14:textId="77777777" w:rsidR="00DD5DE6" w:rsidRDefault="00DD5DE6" w:rsidP="00E166DF">
            <w:pPr>
              <w:keepNext/>
              <w:rPr>
                <w:rFonts w:cstheme="minorHAnsi"/>
                <w:color w:val="000000"/>
                <w:sz w:val="20"/>
                <w:szCs w:val="20"/>
              </w:rPr>
            </w:pPr>
          </w:p>
        </w:tc>
        <w:tc>
          <w:tcPr>
            <w:tcW w:w="1495" w:type="dxa"/>
            <w:vMerge/>
          </w:tcPr>
          <w:p w14:paraId="1D297934" w14:textId="77777777" w:rsidR="00DD5DE6" w:rsidRPr="006A12D7" w:rsidRDefault="00DD5DE6" w:rsidP="00E166DF">
            <w:pPr>
              <w:keepNext/>
              <w:jc w:val="center"/>
              <w:rPr>
                <w:rFonts w:cstheme="minorHAnsi"/>
                <w:color w:val="000000"/>
                <w:sz w:val="20"/>
                <w:szCs w:val="20"/>
              </w:rPr>
            </w:pPr>
          </w:p>
        </w:tc>
        <w:tc>
          <w:tcPr>
            <w:tcW w:w="2131" w:type="dxa"/>
            <w:vMerge/>
          </w:tcPr>
          <w:p w14:paraId="5B1B808D" w14:textId="77777777" w:rsidR="00DD5DE6" w:rsidRDefault="00DD5DE6" w:rsidP="00E166DF">
            <w:pPr>
              <w:keepNext/>
              <w:rPr>
                <w:rFonts w:cstheme="minorHAnsi"/>
                <w:color w:val="000000"/>
                <w:sz w:val="20"/>
                <w:szCs w:val="20"/>
              </w:rPr>
            </w:pPr>
          </w:p>
        </w:tc>
        <w:tc>
          <w:tcPr>
            <w:tcW w:w="7435" w:type="dxa"/>
            <w:tcBorders>
              <w:bottom w:val="nil"/>
              <w:right w:val="nil"/>
            </w:tcBorders>
          </w:tcPr>
          <w:p w14:paraId="491F980F" w14:textId="77777777" w:rsidR="00DD5DE6" w:rsidRPr="00523F79" w:rsidRDefault="00DD5DE6" w:rsidP="00E166DF">
            <w:pPr>
              <w:keepNext/>
              <w:rPr>
                <w:rFonts w:cstheme="minorHAnsi"/>
                <w:b/>
                <w:bCs/>
                <w:color w:val="000000"/>
                <w:sz w:val="20"/>
                <w:szCs w:val="20"/>
              </w:rPr>
            </w:pPr>
            <w:r w:rsidRPr="000F49E6">
              <w:rPr>
                <w:rFonts w:cstheme="minorHAnsi"/>
                <w:bCs/>
                <w:color w:val="000000"/>
                <w:sz w:val="20"/>
                <w:szCs w:val="20"/>
              </w:rPr>
              <w:t>Access ramp does not meet Title 23 requirements.</w:t>
            </w:r>
          </w:p>
        </w:tc>
      </w:tr>
      <w:tr w:rsidR="00DD5DE6" w:rsidRPr="00D4027D" w14:paraId="239188A9"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52C9101F" w14:textId="77777777" w:rsidR="00DD5DE6" w:rsidRPr="00523F79" w:rsidRDefault="00DD5DE6" w:rsidP="00E166DF">
            <w:pPr>
              <w:rPr>
                <w:rFonts w:cstheme="minorHAnsi"/>
                <w:color w:val="000000"/>
                <w:sz w:val="20"/>
                <w:szCs w:val="20"/>
              </w:rPr>
            </w:pPr>
          </w:p>
        </w:tc>
        <w:tc>
          <w:tcPr>
            <w:tcW w:w="1495" w:type="dxa"/>
            <w:vMerge/>
            <w:vAlign w:val="center"/>
          </w:tcPr>
          <w:p w14:paraId="067C6163" w14:textId="77777777" w:rsidR="00DD5DE6" w:rsidRPr="00523F79" w:rsidRDefault="00DD5DE6" w:rsidP="00E166DF">
            <w:pPr>
              <w:rPr>
                <w:rFonts w:cstheme="minorHAnsi"/>
                <w:color w:val="000000"/>
                <w:sz w:val="20"/>
                <w:szCs w:val="20"/>
              </w:rPr>
            </w:pPr>
          </w:p>
        </w:tc>
        <w:tc>
          <w:tcPr>
            <w:tcW w:w="2131" w:type="dxa"/>
            <w:vMerge/>
            <w:vAlign w:val="center"/>
          </w:tcPr>
          <w:p w14:paraId="6CB0CA8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557C79C"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0BF77D2C"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21347ED5" w14:textId="77777777" w:rsidR="00DD5DE6" w:rsidRPr="00523F79" w:rsidRDefault="00DD5DE6" w:rsidP="00E166DF">
            <w:pPr>
              <w:rPr>
                <w:rFonts w:cstheme="minorHAnsi"/>
                <w:color w:val="000000"/>
                <w:sz w:val="20"/>
                <w:szCs w:val="20"/>
              </w:rPr>
            </w:pPr>
          </w:p>
        </w:tc>
        <w:tc>
          <w:tcPr>
            <w:tcW w:w="1495" w:type="dxa"/>
            <w:vMerge/>
            <w:vAlign w:val="center"/>
          </w:tcPr>
          <w:p w14:paraId="75F27722" w14:textId="77777777" w:rsidR="00DD5DE6" w:rsidRPr="00523F79" w:rsidRDefault="00DD5DE6" w:rsidP="00E166DF">
            <w:pPr>
              <w:rPr>
                <w:rFonts w:cstheme="minorHAnsi"/>
                <w:color w:val="000000"/>
                <w:sz w:val="20"/>
                <w:szCs w:val="20"/>
              </w:rPr>
            </w:pPr>
          </w:p>
        </w:tc>
        <w:tc>
          <w:tcPr>
            <w:tcW w:w="2131" w:type="dxa"/>
            <w:vMerge/>
            <w:vAlign w:val="center"/>
          </w:tcPr>
          <w:p w14:paraId="71D157AC"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071D594C"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Filter Family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2CD2C41E"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3089BC2E"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2F04F738"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6C8CF64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6D036C9"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2DF197E5"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2CBA798F" w14:textId="77777777" w:rsidR="00DD5DE6" w:rsidRPr="00523F79" w:rsidRDefault="00DD5DE6" w:rsidP="00E166DF">
            <w:pPr>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495" w:type="dxa"/>
            <w:vMerge w:val="restart"/>
          </w:tcPr>
          <w:p w14:paraId="08D62171"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1347+37</w:t>
            </w:r>
          </w:p>
          <w:p w14:paraId="19CDB243" w14:textId="77777777" w:rsidR="00DD5DE6" w:rsidRDefault="00DD5DE6" w:rsidP="00E166DF">
            <w:pPr>
              <w:jc w:val="center"/>
              <w:rPr>
                <w:rFonts w:cstheme="minorHAnsi"/>
                <w:color w:val="000000"/>
                <w:sz w:val="20"/>
                <w:szCs w:val="20"/>
              </w:rPr>
            </w:pPr>
            <w:r>
              <w:rPr>
                <w:rFonts w:cstheme="minorHAnsi"/>
                <w:color w:val="000000"/>
                <w:sz w:val="20"/>
                <w:szCs w:val="20"/>
              </w:rPr>
              <w:lastRenderedPageBreak/>
              <w:t>Unit 148</w:t>
            </w:r>
          </w:p>
          <w:p w14:paraId="033C6F63" w14:textId="77777777" w:rsidR="00DD5DE6" w:rsidRPr="00523F79" w:rsidRDefault="00DD5DE6" w:rsidP="00E166DF">
            <w:pPr>
              <w:jc w:val="center"/>
              <w:rPr>
                <w:rFonts w:cstheme="minorHAnsi"/>
                <w:color w:val="000000"/>
                <w:sz w:val="20"/>
                <w:szCs w:val="20"/>
              </w:rPr>
            </w:pPr>
            <w:r>
              <w:rPr>
                <w:rFonts w:cstheme="minorHAnsi"/>
                <w:color w:val="000000"/>
                <w:sz w:val="20"/>
                <w:szCs w:val="20"/>
              </w:rPr>
              <w:t>LM 4.07</w:t>
            </w:r>
          </w:p>
          <w:p w14:paraId="4089E189" w14:textId="77777777" w:rsidR="00DD5DE6" w:rsidRPr="00523F79" w:rsidRDefault="00DD5DE6" w:rsidP="00E166DF">
            <w:pPr>
              <w:rPr>
                <w:rFonts w:cstheme="minorHAnsi"/>
                <w:color w:val="000000"/>
                <w:sz w:val="20"/>
                <w:szCs w:val="20"/>
              </w:rPr>
            </w:pPr>
            <w:r w:rsidRPr="00523F79">
              <w:rPr>
                <w:rFonts w:cstheme="minorHAnsi"/>
                <w:color w:val="000000"/>
                <w:sz w:val="20"/>
                <w:szCs w:val="20"/>
              </w:rPr>
              <w:t> </w:t>
            </w:r>
          </w:p>
        </w:tc>
        <w:tc>
          <w:tcPr>
            <w:tcW w:w="2131" w:type="dxa"/>
            <w:vMerge w:val="restart"/>
          </w:tcPr>
          <w:p w14:paraId="049E23EF" w14:textId="77777777" w:rsidR="00DD5DE6" w:rsidRPr="00523F79" w:rsidRDefault="00DD5DE6" w:rsidP="00E166DF">
            <w:pPr>
              <w:rPr>
                <w:rFonts w:cstheme="minorHAnsi"/>
                <w:color w:val="000000"/>
                <w:sz w:val="20"/>
                <w:szCs w:val="20"/>
              </w:rPr>
            </w:pPr>
            <w:r>
              <w:rPr>
                <w:rFonts w:cstheme="minorHAnsi"/>
                <w:color w:val="000000"/>
                <w:sz w:val="20"/>
                <w:szCs w:val="20"/>
              </w:rPr>
              <w:lastRenderedPageBreak/>
              <w:t>PG&amp;E 12 kV Overhead powerline crossing</w:t>
            </w:r>
          </w:p>
        </w:tc>
        <w:tc>
          <w:tcPr>
            <w:tcW w:w="7435" w:type="dxa"/>
            <w:tcBorders>
              <w:bottom w:val="nil"/>
              <w:right w:val="nil"/>
            </w:tcBorders>
          </w:tcPr>
          <w:p w14:paraId="41D5462A"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3B963929"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85CEF7B" w14:textId="77777777" w:rsidR="00DD5DE6" w:rsidRPr="00523F79" w:rsidRDefault="00DD5DE6" w:rsidP="00E166DF">
            <w:pPr>
              <w:rPr>
                <w:rFonts w:cstheme="minorHAnsi"/>
                <w:color w:val="000000"/>
                <w:sz w:val="20"/>
                <w:szCs w:val="20"/>
              </w:rPr>
            </w:pPr>
          </w:p>
        </w:tc>
        <w:tc>
          <w:tcPr>
            <w:tcW w:w="1495" w:type="dxa"/>
            <w:vMerge/>
          </w:tcPr>
          <w:p w14:paraId="105BF982" w14:textId="77777777" w:rsidR="00DD5DE6" w:rsidRPr="00523F79" w:rsidRDefault="00DD5DE6" w:rsidP="00E166DF">
            <w:pPr>
              <w:rPr>
                <w:rFonts w:cstheme="minorHAnsi"/>
                <w:color w:val="000000"/>
                <w:sz w:val="20"/>
                <w:szCs w:val="20"/>
              </w:rPr>
            </w:pPr>
          </w:p>
        </w:tc>
        <w:tc>
          <w:tcPr>
            <w:tcW w:w="2131" w:type="dxa"/>
            <w:vMerge/>
          </w:tcPr>
          <w:p w14:paraId="337FB01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4924CB9"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w:t>
            </w:r>
          </w:p>
        </w:tc>
      </w:tr>
      <w:tr w:rsidR="00DD5DE6" w:rsidRPr="00D4027D" w14:paraId="060A7B5C"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0D1BBF93" w14:textId="77777777" w:rsidR="00DD5DE6" w:rsidRPr="00523F79" w:rsidRDefault="00DD5DE6" w:rsidP="00E166DF">
            <w:pPr>
              <w:rPr>
                <w:rFonts w:cstheme="minorHAnsi"/>
                <w:color w:val="000000"/>
                <w:sz w:val="20"/>
                <w:szCs w:val="20"/>
              </w:rPr>
            </w:pPr>
          </w:p>
        </w:tc>
        <w:tc>
          <w:tcPr>
            <w:tcW w:w="1495" w:type="dxa"/>
            <w:vMerge/>
          </w:tcPr>
          <w:p w14:paraId="7C913088" w14:textId="77777777" w:rsidR="00DD5DE6" w:rsidRPr="00523F79" w:rsidRDefault="00DD5DE6" w:rsidP="00E166DF">
            <w:pPr>
              <w:rPr>
                <w:rFonts w:cstheme="minorHAnsi"/>
                <w:color w:val="000000"/>
                <w:sz w:val="20"/>
                <w:szCs w:val="20"/>
              </w:rPr>
            </w:pPr>
          </w:p>
        </w:tc>
        <w:tc>
          <w:tcPr>
            <w:tcW w:w="2131" w:type="dxa"/>
            <w:vMerge/>
          </w:tcPr>
          <w:p w14:paraId="68FFD23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9301E63"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062DAABF"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5B2B1F29" w14:textId="77777777" w:rsidR="00DD5DE6" w:rsidRPr="00523F79" w:rsidRDefault="00DD5DE6" w:rsidP="00E166DF">
            <w:pPr>
              <w:rPr>
                <w:rFonts w:cstheme="minorHAnsi"/>
                <w:color w:val="000000"/>
                <w:sz w:val="20"/>
                <w:szCs w:val="20"/>
              </w:rPr>
            </w:pPr>
          </w:p>
        </w:tc>
        <w:tc>
          <w:tcPr>
            <w:tcW w:w="1495" w:type="dxa"/>
            <w:vMerge/>
          </w:tcPr>
          <w:p w14:paraId="20573E37" w14:textId="77777777" w:rsidR="00DD5DE6" w:rsidRPr="00523F79" w:rsidRDefault="00DD5DE6" w:rsidP="00E166DF">
            <w:pPr>
              <w:rPr>
                <w:rFonts w:cstheme="minorHAnsi"/>
                <w:color w:val="000000"/>
                <w:sz w:val="20"/>
                <w:szCs w:val="20"/>
              </w:rPr>
            </w:pPr>
          </w:p>
        </w:tc>
        <w:tc>
          <w:tcPr>
            <w:tcW w:w="2131" w:type="dxa"/>
            <w:vMerge/>
          </w:tcPr>
          <w:p w14:paraId="4DFA810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E3584A0"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D4027D" w14:paraId="09AF96A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20FC12D7" w14:textId="77777777" w:rsidR="00DD5DE6" w:rsidRPr="00523F79" w:rsidRDefault="00DD5DE6" w:rsidP="00E166DF">
            <w:pPr>
              <w:rPr>
                <w:rFonts w:cstheme="minorHAnsi"/>
                <w:color w:val="000000"/>
                <w:sz w:val="20"/>
                <w:szCs w:val="20"/>
              </w:rPr>
            </w:pPr>
          </w:p>
        </w:tc>
        <w:tc>
          <w:tcPr>
            <w:tcW w:w="1495" w:type="dxa"/>
            <w:vMerge/>
            <w:tcBorders>
              <w:bottom w:val="nil"/>
            </w:tcBorders>
          </w:tcPr>
          <w:p w14:paraId="016B9774" w14:textId="77777777" w:rsidR="00DD5DE6" w:rsidRPr="00523F79" w:rsidRDefault="00DD5DE6" w:rsidP="00E166DF">
            <w:pPr>
              <w:rPr>
                <w:rFonts w:cstheme="minorHAnsi"/>
                <w:color w:val="000000"/>
                <w:sz w:val="20"/>
                <w:szCs w:val="20"/>
              </w:rPr>
            </w:pPr>
          </w:p>
        </w:tc>
        <w:tc>
          <w:tcPr>
            <w:tcW w:w="2131" w:type="dxa"/>
            <w:vMerge/>
            <w:tcBorders>
              <w:bottom w:val="nil"/>
            </w:tcBorders>
          </w:tcPr>
          <w:p w14:paraId="179DEC59"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080D672" w14:textId="77777777" w:rsidR="00DD5DE6" w:rsidRPr="00523F79" w:rsidRDefault="00DD5DE6" w:rsidP="00E166DF">
            <w:pPr>
              <w:rPr>
                <w:rFonts w:cstheme="minorHAnsi"/>
                <w:color w:val="000000"/>
                <w:sz w:val="20"/>
                <w:szCs w:val="20"/>
              </w:rPr>
            </w:pPr>
            <w:r>
              <w:rPr>
                <w:rFonts w:cstheme="minorHAnsi"/>
                <w:sz w:val="20"/>
                <w:szCs w:val="20"/>
              </w:rPr>
              <w:t>The utility is covered under CVFPB Permit No. 6515 BD.  No modification to permit required for this encroachment.</w:t>
            </w:r>
          </w:p>
        </w:tc>
      </w:tr>
      <w:tr w:rsidR="00DD5DE6" w:rsidRPr="00D4027D" w14:paraId="32CEFA6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3033BF47" w14:textId="77777777" w:rsidR="00DD5DE6" w:rsidRPr="00523F79" w:rsidRDefault="00DD5DE6" w:rsidP="00E166DF">
            <w:pPr>
              <w:keepNext/>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495" w:type="dxa"/>
            <w:vMerge w:val="restart"/>
          </w:tcPr>
          <w:p w14:paraId="4C3DDBE0"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1391+96</w:t>
            </w:r>
          </w:p>
          <w:p w14:paraId="7C28F0BB"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49A8420D"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4.91</w:t>
            </w:r>
          </w:p>
          <w:p w14:paraId="56FAB9F9"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 </w:t>
            </w:r>
          </w:p>
        </w:tc>
        <w:tc>
          <w:tcPr>
            <w:tcW w:w="2131" w:type="dxa"/>
            <w:vMerge w:val="restart"/>
          </w:tcPr>
          <w:p w14:paraId="6BBD69B5" w14:textId="77777777" w:rsidR="00DD5DE6" w:rsidRPr="00523F79" w:rsidRDefault="00DD5DE6" w:rsidP="00E166DF">
            <w:pPr>
              <w:keepNext/>
              <w:rPr>
                <w:rFonts w:cstheme="minorHAnsi"/>
                <w:color w:val="000000"/>
                <w:sz w:val="20"/>
                <w:szCs w:val="20"/>
              </w:rPr>
            </w:pPr>
            <w:r>
              <w:rPr>
                <w:rFonts w:cstheme="minorHAnsi"/>
                <w:color w:val="000000"/>
                <w:sz w:val="20"/>
                <w:szCs w:val="20"/>
              </w:rPr>
              <w:t>PG&amp;E 12 kV Overhead powerline crossing</w:t>
            </w:r>
          </w:p>
        </w:tc>
        <w:tc>
          <w:tcPr>
            <w:tcW w:w="7435" w:type="dxa"/>
            <w:tcBorders>
              <w:bottom w:val="nil"/>
              <w:right w:val="nil"/>
            </w:tcBorders>
          </w:tcPr>
          <w:p w14:paraId="5C8D464E"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7CD0599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4969E424" w14:textId="77777777" w:rsidR="00DD5DE6" w:rsidRPr="00523F79" w:rsidRDefault="00DD5DE6" w:rsidP="00E166DF">
            <w:pPr>
              <w:keepNext/>
              <w:rPr>
                <w:rFonts w:cstheme="minorHAnsi"/>
                <w:color w:val="000000"/>
                <w:sz w:val="20"/>
                <w:szCs w:val="20"/>
              </w:rPr>
            </w:pPr>
          </w:p>
        </w:tc>
        <w:tc>
          <w:tcPr>
            <w:tcW w:w="1495" w:type="dxa"/>
            <w:vMerge/>
          </w:tcPr>
          <w:p w14:paraId="7E6209EC" w14:textId="77777777" w:rsidR="00DD5DE6" w:rsidRPr="00523F79" w:rsidRDefault="00DD5DE6" w:rsidP="00E166DF">
            <w:pPr>
              <w:keepNext/>
              <w:rPr>
                <w:rFonts w:cstheme="minorHAnsi"/>
                <w:color w:val="000000"/>
                <w:sz w:val="20"/>
                <w:szCs w:val="20"/>
              </w:rPr>
            </w:pPr>
          </w:p>
        </w:tc>
        <w:tc>
          <w:tcPr>
            <w:tcW w:w="2131" w:type="dxa"/>
            <w:vMerge/>
          </w:tcPr>
          <w:p w14:paraId="1223A291"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7C2043A7"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w:t>
            </w:r>
          </w:p>
        </w:tc>
      </w:tr>
      <w:tr w:rsidR="00DD5DE6" w:rsidRPr="00D4027D" w14:paraId="4D8DC53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600A2D34" w14:textId="77777777" w:rsidR="00DD5DE6" w:rsidRPr="00523F79" w:rsidRDefault="00DD5DE6" w:rsidP="00E166DF">
            <w:pPr>
              <w:keepNext/>
              <w:rPr>
                <w:rFonts w:cstheme="minorHAnsi"/>
                <w:color w:val="000000"/>
                <w:sz w:val="20"/>
                <w:szCs w:val="20"/>
              </w:rPr>
            </w:pPr>
          </w:p>
        </w:tc>
        <w:tc>
          <w:tcPr>
            <w:tcW w:w="1495" w:type="dxa"/>
            <w:vMerge/>
          </w:tcPr>
          <w:p w14:paraId="01751004" w14:textId="77777777" w:rsidR="00DD5DE6" w:rsidRPr="00523F79" w:rsidRDefault="00DD5DE6" w:rsidP="00E166DF">
            <w:pPr>
              <w:keepNext/>
              <w:rPr>
                <w:rFonts w:cstheme="minorHAnsi"/>
                <w:color w:val="000000"/>
                <w:sz w:val="20"/>
                <w:szCs w:val="20"/>
              </w:rPr>
            </w:pPr>
          </w:p>
        </w:tc>
        <w:tc>
          <w:tcPr>
            <w:tcW w:w="2131" w:type="dxa"/>
            <w:vMerge/>
          </w:tcPr>
          <w:p w14:paraId="02F4210E"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6AA4C105"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1C01693E"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52D41C95" w14:textId="77777777" w:rsidR="00DD5DE6" w:rsidRPr="00523F79" w:rsidRDefault="00DD5DE6" w:rsidP="00E166DF">
            <w:pPr>
              <w:keepNext/>
              <w:rPr>
                <w:rFonts w:cstheme="minorHAnsi"/>
                <w:color w:val="000000"/>
                <w:sz w:val="20"/>
                <w:szCs w:val="20"/>
              </w:rPr>
            </w:pPr>
          </w:p>
        </w:tc>
        <w:tc>
          <w:tcPr>
            <w:tcW w:w="1495" w:type="dxa"/>
            <w:vMerge/>
          </w:tcPr>
          <w:p w14:paraId="2E596A27" w14:textId="77777777" w:rsidR="00DD5DE6" w:rsidRPr="00523F79" w:rsidRDefault="00DD5DE6" w:rsidP="00E166DF">
            <w:pPr>
              <w:keepNext/>
              <w:rPr>
                <w:rFonts w:cstheme="minorHAnsi"/>
                <w:color w:val="000000"/>
                <w:sz w:val="20"/>
                <w:szCs w:val="20"/>
              </w:rPr>
            </w:pPr>
          </w:p>
        </w:tc>
        <w:tc>
          <w:tcPr>
            <w:tcW w:w="2131" w:type="dxa"/>
            <w:vMerge/>
          </w:tcPr>
          <w:p w14:paraId="374A34D5"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34D9A0FA"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D4027D" w14:paraId="324C518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7D2F41DE" w14:textId="77777777" w:rsidR="00DD5DE6" w:rsidRPr="00523F79" w:rsidRDefault="00DD5DE6" w:rsidP="00E166DF">
            <w:pPr>
              <w:rPr>
                <w:rFonts w:cstheme="minorHAnsi"/>
                <w:color w:val="000000"/>
                <w:sz w:val="20"/>
                <w:szCs w:val="20"/>
              </w:rPr>
            </w:pPr>
          </w:p>
        </w:tc>
        <w:tc>
          <w:tcPr>
            <w:tcW w:w="1495" w:type="dxa"/>
            <w:vMerge/>
            <w:tcBorders>
              <w:bottom w:val="nil"/>
            </w:tcBorders>
          </w:tcPr>
          <w:p w14:paraId="18FED364" w14:textId="77777777" w:rsidR="00DD5DE6" w:rsidRPr="00523F79" w:rsidRDefault="00DD5DE6" w:rsidP="00E166DF">
            <w:pPr>
              <w:rPr>
                <w:rFonts w:cstheme="minorHAnsi"/>
                <w:color w:val="000000"/>
                <w:sz w:val="20"/>
                <w:szCs w:val="20"/>
              </w:rPr>
            </w:pPr>
          </w:p>
        </w:tc>
        <w:tc>
          <w:tcPr>
            <w:tcW w:w="2131" w:type="dxa"/>
            <w:vMerge/>
            <w:tcBorders>
              <w:bottom w:val="nil"/>
            </w:tcBorders>
          </w:tcPr>
          <w:p w14:paraId="030072FB"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347BDE2" w14:textId="77777777" w:rsidR="00DD5DE6" w:rsidRPr="00523F79" w:rsidRDefault="00DD5DE6" w:rsidP="00E166DF">
            <w:pPr>
              <w:rPr>
                <w:rFonts w:cstheme="minorHAnsi"/>
                <w:color w:val="000000"/>
                <w:sz w:val="20"/>
                <w:szCs w:val="20"/>
              </w:rPr>
            </w:pPr>
            <w:r>
              <w:rPr>
                <w:rFonts w:cstheme="minorHAnsi"/>
                <w:sz w:val="20"/>
                <w:szCs w:val="20"/>
              </w:rPr>
              <w:t>The utility is covered under CVFPB Permit No. 8533 BD.  No modification to permit required for this encroachment.</w:t>
            </w:r>
          </w:p>
        </w:tc>
      </w:tr>
      <w:tr w:rsidR="00DD5DE6" w:rsidRPr="00D4027D" w14:paraId="50E3C96F"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34DFC0DE" w14:textId="77777777" w:rsidR="00DD5DE6" w:rsidRPr="00523F79" w:rsidRDefault="00DD5DE6" w:rsidP="00E166DF">
            <w:pPr>
              <w:rPr>
                <w:rFonts w:cstheme="minorHAnsi"/>
                <w:color w:val="000000"/>
                <w:sz w:val="20"/>
                <w:szCs w:val="20"/>
              </w:rPr>
            </w:pPr>
            <w:r>
              <w:rPr>
                <w:rFonts w:cstheme="minorHAnsi"/>
                <w:color w:val="000000"/>
                <w:sz w:val="20"/>
                <w:szCs w:val="20"/>
              </w:rPr>
              <w:t>Private Waterside Access Ramp</w:t>
            </w:r>
          </w:p>
        </w:tc>
        <w:tc>
          <w:tcPr>
            <w:tcW w:w="1495" w:type="dxa"/>
            <w:vMerge w:val="restart"/>
          </w:tcPr>
          <w:p w14:paraId="06F6D9EC"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1398+30</w:t>
            </w:r>
          </w:p>
          <w:p w14:paraId="4712DAF9"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39674AB0" w14:textId="77777777" w:rsidR="00DD5DE6" w:rsidRPr="00523F79" w:rsidRDefault="00DD5DE6" w:rsidP="00E166DF">
            <w:pPr>
              <w:jc w:val="center"/>
              <w:rPr>
                <w:rFonts w:cstheme="minorHAnsi"/>
                <w:color w:val="000000"/>
                <w:sz w:val="20"/>
                <w:szCs w:val="20"/>
              </w:rPr>
            </w:pPr>
            <w:r>
              <w:rPr>
                <w:rFonts w:cstheme="minorHAnsi"/>
                <w:color w:val="000000"/>
                <w:sz w:val="20"/>
                <w:szCs w:val="20"/>
              </w:rPr>
              <w:t>LM 5.04</w:t>
            </w:r>
          </w:p>
        </w:tc>
        <w:tc>
          <w:tcPr>
            <w:tcW w:w="2131" w:type="dxa"/>
            <w:vMerge w:val="restart"/>
          </w:tcPr>
          <w:p w14:paraId="4AA91FAC" w14:textId="77777777" w:rsidR="00DD5DE6" w:rsidRPr="00523F79" w:rsidRDefault="00DD5DE6" w:rsidP="00E166DF">
            <w:pPr>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5530EC3D"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2B16BD79"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4DB38908" w14:textId="77777777" w:rsidR="00DD5DE6" w:rsidRDefault="00DD5DE6" w:rsidP="00E166DF">
            <w:pPr>
              <w:rPr>
                <w:rFonts w:cstheme="minorHAnsi"/>
                <w:color w:val="000000"/>
                <w:sz w:val="20"/>
                <w:szCs w:val="20"/>
              </w:rPr>
            </w:pPr>
          </w:p>
        </w:tc>
        <w:tc>
          <w:tcPr>
            <w:tcW w:w="1495" w:type="dxa"/>
            <w:vMerge/>
          </w:tcPr>
          <w:p w14:paraId="7B9CCC59" w14:textId="77777777" w:rsidR="00DD5DE6" w:rsidRPr="006A12D7" w:rsidRDefault="00DD5DE6" w:rsidP="00E166DF">
            <w:pPr>
              <w:jc w:val="center"/>
              <w:rPr>
                <w:rFonts w:cstheme="minorHAnsi"/>
                <w:color w:val="000000"/>
                <w:sz w:val="20"/>
                <w:szCs w:val="20"/>
              </w:rPr>
            </w:pPr>
          </w:p>
        </w:tc>
        <w:tc>
          <w:tcPr>
            <w:tcW w:w="2131" w:type="dxa"/>
            <w:vMerge/>
          </w:tcPr>
          <w:p w14:paraId="4958675F" w14:textId="77777777" w:rsidR="00DD5DE6" w:rsidRDefault="00DD5DE6" w:rsidP="00E166DF">
            <w:pPr>
              <w:rPr>
                <w:rFonts w:cstheme="minorHAnsi"/>
                <w:color w:val="000000"/>
                <w:sz w:val="20"/>
                <w:szCs w:val="20"/>
              </w:rPr>
            </w:pPr>
          </w:p>
        </w:tc>
        <w:tc>
          <w:tcPr>
            <w:tcW w:w="7435" w:type="dxa"/>
            <w:tcBorders>
              <w:bottom w:val="nil"/>
              <w:right w:val="nil"/>
            </w:tcBorders>
          </w:tcPr>
          <w:p w14:paraId="5F8276DC" w14:textId="77777777" w:rsidR="00DD5DE6" w:rsidRPr="00523F79" w:rsidRDefault="00DD5DE6" w:rsidP="00E166DF">
            <w:pPr>
              <w:rPr>
                <w:rFonts w:cstheme="minorHAnsi"/>
                <w:b/>
                <w:bCs/>
                <w:color w:val="000000"/>
                <w:sz w:val="20"/>
                <w:szCs w:val="20"/>
              </w:rPr>
            </w:pPr>
            <w:r>
              <w:rPr>
                <w:rFonts w:cstheme="minorHAnsi"/>
                <w:bCs/>
                <w:color w:val="000000"/>
                <w:sz w:val="20"/>
                <w:szCs w:val="20"/>
              </w:rPr>
              <w:t>Not able to determine if a</w:t>
            </w:r>
            <w:r w:rsidRPr="00041693">
              <w:rPr>
                <w:rFonts w:cstheme="minorHAnsi"/>
                <w:bCs/>
                <w:color w:val="000000"/>
                <w:sz w:val="20"/>
                <w:szCs w:val="20"/>
              </w:rPr>
              <w:t>ccess ramp</w:t>
            </w:r>
            <w:r>
              <w:rPr>
                <w:rFonts w:cstheme="minorHAnsi"/>
                <w:bCs/>
                <w:color w:val="000000"/>
                <w:sz w:val="20"/>
                <w:szCs w:val="20"/>
              </w:rPr>
              <w:t xml:space="preserve"> meets</w:t>
            </w:r>
            <w:r w:rsidRPr="00041693">
              <w:rPr>
                <w:rFonts w:cstheme="minorHAnsi"/>
                <w:bCs/>
                <w:color w:val="000000"/>
                <w:sz w:val="20"/>
                <w:szCs w:val="20"/>
              </w:rPr>
              <w:t xml:space="preserve"> Title 23 requirements.</w:t>
            </w:r>
          </w:p>
        </w:tc>
      </w:tr>
      <w:tr w:rsidR="00DD5DE6" w:rsidRPr="00D4027D" w14:paraId="2513B46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226FA5D9" w14:textId="77777777" w:rsidR="00DD5DE6" w:rsidRPr="00523F79" w:rsidRDefault="00DD5DE6" w:rsidP="00E166DF">
            <w:pPr>
              <w:rPr>
                <w:rFonts w:cstheme="minorHAnsi"/>
                <w:color w:val="000000"/>
                <w:sz w:val="20"/>
                <w:szCs w:val="20"/>
              </w:rPr>
            </w:pPr>
          </w:p>
        </w:tc>
        <w:tc>
          <w:tcPr>
            <w:tcW w:w="1495" w:type="dxa"/>
            <w:vMerge/>
            <w:vAlign w:val="center"/>
          </w:tcPr>
          <w:p w14:paraId="303A35F9" w14:textId="77777777" w:rsidR="00DD5DE6" w:rsidRPr="00523F79" w:rsidRDefault="00DD5DE6" w:rsidP="00E166DF">
            <w:pPr>
              <w:rPr>
                <w:rFonts w:cstheme="minorHAnsi"/>
                <w:color w:val="000000"/>
                <w:sz w:val="20"/>
                <w:szCs w:val="20"/>
              </w:rPr>
            </w:pPr>
          </w:p>
        </w:tc>
        <w:tc>
          <w:tcPr>
            <w:tcW w:w="2131" w:type="dxa"/>
            <w:vMerge/>
            <w:vAlign w:val="center"/>
          </w:tcPr>
          <w:p w14:paraId="44355784"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D6B366C"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468A84D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7FFCFE8D" w14:textId="77777777" w:rsidR="00DD5DE6" w:rsidRPr="00523F79" w:rsidRDefault="00DD5DE6" w:rsidP="00E166DF">
            <w:pPr>
              <w:rPr>
                <w:rFonts w:cstheme="minorHAnsi"/>
                <w:color w:val="000000"/>
                <w:sz w:val="20"/>
                <w:szCs w:val="20"/>
              </w:rPr>
            </w:pPr>
          </w:p>
        </w:tc>
        <w:tc>
          <w:tcPr>
            <w:tcW w:w="1495" w:type="dxa"/>
            <w:vMerge/>
            <w:vAlign w:val="center"/>
          </w:tcPr>
          <w:p w14:paraId="27BE6255" w14:textId="77777777" w:rsidR="00DD5DE6" w:rsidRPr="00523F79" w:rsidRDefault="00DD5DE6" w:rsidP="00E166DF">
            <w:pPr>
              <w:rPr>
                <w:rFonts w:cstheme="minorHAnsi"/>
                <w:color w:val="000000"/>
                <w:sz w:val="20"/>
                <w:szCs w:val="20"/>
              </w:rPr>
            </w:pPr>
          </w:p>
        </w:tc>
        <w:tc>
          <w:tcPr>
            <w:tcW w:w="2131" w:type="dxa"/>
            <w:vMerge/>
            <w:vAlign w:val="center"/>
          </w:tcPr>
          <w:p w14:paraId="4DCF1B23"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1D50F9C4"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proofErr w:type="spellStart"/>
            <w:r>
              <w:rPr>
                <w:rFonts w:cstheme="minorHAnsi"/>
                <w:color w:val="000000"/>
                <w:sz w:val="20"/>
                <w:szCs w:val="20"/>
              </w:rPr>
              <w:t>Melbay</w:t>
            </w:r>
            <w:proofErr w:type="spellEnd"/>
            <w:r>
              <w:rPr>
                <w:rFonts w:cstheme="minorHAnsi"/>
                <w:color w:val="000000"/>
                <w:sz w:val="20"/>
                <w:szCs w:val="20"/>
              </w:rPr>
              <w:t xml:space="preserve"> Farms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0E556AB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4B16B4CC"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4122D2A5"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6FF7EA4A"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4E41DBC"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217F470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7DEC023C" w14:textId="77777777" w:rsidR="00DD5DE6" w:rsidRPr="00523F79" w:rsidRDefault="00DD5DE6" w:rsidP="00E166DF">
            <w:pPr>
              <w:rPr>
                <w:rFonts w:cstheme="minorHAnsi"/>
                <w:color w:val="000000"/>
                <w:sz w:val="20"/>
                <w:szCs w:val="20"/>
              </w:rPr>
            </w:pPr>
            <w:r>
              <w:rPr>
                <w:rFonts w:cstheme="minorHAnsi"/>
                <w:color w:val="000000"/>
                <w:sz w:val="20"/>
                <w:szCs w:val="20"/>
              </w:rPr>
              <w:t>Private Waterside Access Ramp</w:t>
            </w:r>
          </w:p>
        </w:tc>
        <w:tc>
          <w:tcPr>
            <w:tcW w:w="1495" w:type="dxa"/>
            <w:vMerge w:val="restart"/>
          </w:tcPr>
          <w:p w14:paraId="621EBF7E"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1399+10</w:t>
            </w:r>
          </w:p>
          <w:p w14:paraId="50A51CD0"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694F41CF" w14:textId="77777777" w:rsidR="00DD5DE6" w:rsidRPr="00523F79" w:rsidRDefault="00DD5DE6" w:rsidP="00E166DF">
            <w:pPr>
              <w:jc w:val="center"/>
              <w:rPr>
                <w:rFonts w:cstheme="minorHAnsi"/>
                <w:color w:val="000000"/>
                <w:sz w:val="20"/>
                <w:szCs w:val="20"/>
              </w:rPr>
            </w:pPr>
            <w:r>
              <w:rPr>
                <w:rFonts w:cstheme="minorHAnsi"/>
                <w:color w:val="000000"/>
                <w:sz w:val="20"/>
                <w:szCs w:val="20"/>
              </w:rPr>
              <w:t>LM 5.05</w:t>
            </w:r>
          </w:p>
        </w:tc>
        <w:tc>
          <w:tcPr>
            <w:tcW w:w="2131" w:type="dxa"/>
            <w:vMerge w:val="restart"/>
          </w:tcPr>
          <w:p w14:paraId="209C91C5" w14:textId="77777777" w:rsidR="00DD5DE6" w:rsidRPr="00523F79" w:rsidRDefault="00DD5DE6" w:rsidP="00E166DF">
            <w:pPr>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3190F7CD"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77CF53EC"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2AD45299" w14:textId="77777777" w:rsidR="00DD5DE6" w:rsidRDefault="00DD5DE6" w:rsidP="00E166DF">
            <w:pPr>
              <w:rPr>
                <w:rFonts w:cstheme="minorHAnsi"/>
                <w:color w:val="000000"/>
                <w:sz w:val="20"/>
                <w:szCs w:val="20"/>
              </w:rPr>
            </w:pPr>
          </w:p>
        </w:tc>
        <w:tc>
          <w:tcPr>
            <w:tcW w:w="1495" w:type="dxa"/>
            <w:vMerge/>
          </w:tcPr>
          <w:p w14:paraId="2E7191DF" w14:textId="77777777" w:rsidR="00DD5DE6" w:rsidRPr="006A12D7" w:rsidRDefault="00DD5DE6" w:rsidP="00E166DF">
            <w:pPr>
              <w:jc w:val="center"/>
              <w:rPr>
                <w:rFonts w:cstheme="minorHAnsi"/>
                <w:color w:val="000000"/>
                <w:sz w:val="20"/>
                <w:szCs w:val="20"/>
              </w:rPr>
            </w:pPr>
          </w:p>
        </w:tc>
        <w:tc>
          <w:tcPr>
            <w:tcW w:w="2131" w:type="dxa"/>
            <w:vMerge/>
          </w:tcPr>
          <w:p w14:paraId="55F5ED21" w14:textId="77777777" w:rsidR="00DD5DE6" w:rsidRDefault="00DD5DE6" w:rsidP="00E166DF">
            <w:pPr>
              <w:rPr>
                <w:rFonts w:cstheme="minorHAnsi"/>
                <w:color w:val="000000"/>
                <w:sz w:val="20"/>
                <w:szCs w:val="20"/>
              </w:rPr>
            </w:pPr>
          </w:p>
        </w:tc>
        <w:tc>
          <w:tcPr>
            <w:tcW w:w="7435" w:type="dxa"/>
            <w:tcBorders>
              <w:bottom w:val="nil"/>
              <w:right w:val="nil"/>
            </w:tcBorders>
          </w:tcPr>
          <w:p w14:paraId="5696F203" w14:textId="77777777" w:rsidR="00DD5DE6" w:rsidRPr="00523F79" w:rsidRDefault="00DD5DE6" w:rsidP="00E166DF">
            <w:pPr>
              <w:rPr>
                <w:rFonts w:cstheme="minorHAnsi"/>
                <w:b/>
                <w:bCs/>
                <w:color w:val="000000"/>
                <w:sz w:val="20"/>
                <w:szCs w:val="20"/>
              </w:rPr>
            </w:pPr>
            <w:r w:rsidRPr="00FE5398">
              <w:rPr>
                <w:rFonts w:cstheme="minorHAnsi"/>
                <w:bCs/>
                <w:color w:val="000000"/>
                <w:sz w:val="20"/>
                <w:szCs w:val="20"/>
              </w:rPr>
              <w:t>Access ramp does not meet Title 23 requirements.</w:t>
            </w:r>
          </w:p>
        </w:tc>
      </w:tr>
      <w:tr w:rsidR="00DD5DE6" w:rsidRPr="00D4027D" w14:paraId="2E300C6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67D38815" w14:textId="77777777" w:rsidR="00DD5DE6" w:rsidRPr="00523F79" w:rsidRDefault="00DD5DE6" w:rsidP="00E166DF">
            <w:pPr>
              <w:rPr>
                <w:rFonts w:cstheme="minorHAnsi"/>
                <w:color w:val="000000"/>
                <w:sz w:val="20"/>
                <w:szCs w:val="20"/>
              </w:rPr>
            </w:pPr>
          </w:p>
        </w:tc>
        <w:tc>
          <w:tcPr>
            <w:tcW w:w="1495" w:type="dxa"/>
            <w:vMerge/>
            <w:vAlign w:val="center"/>
          </w:tcPr>
          <w:p w14:paraId="39187781" w14:textId="77777777" w:rsidR="00DD5DE6" w:rsidRPr="00523F79" w:rsidRDefault="00DD5DE6" w:rsidP="00E166DF">
            <w:pPr>
              <w:rPr>
                <w:rFonts w:cstheme="minorHAnsi"/>
                <w:color w:val="000000"/>
                <w:sz w:val="20"/>
                <w:szCs w:val="20"/>
              </w:rPr>
            </w:pPr>
          </w:p>
        </w:tc>
        <w:tc>
          <w:tcPr>
            <w:tcW w:w="2131" w:type="dxa"/>
            <w:vMerge/>
            <w:vAlign w:val="center"/>
          </w:tcPr>
          <w:p w14:paraId="7AAD5C96"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7C5E6B1"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1477728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0458F882" w14:textId="77777777" w:rsidR="00DD5DE6" w:rsidRPr="00523F79" w:rsidRDefault="00DD5DE6" w:rsidP="00E166DF">
            <w:pPr>
              <w:rPr>
                <w:rFonts w:cstheme="minorHAnsi"/>
                <w:color w:val="000000"/>
                <w:sz w:val="20"/>
                <w:szCs w:val="20"/>
              </w:rPr>
            </w:pPr>
          </w:p>
        </w:tc>
        <w:tc>
          <w:tcPr>
            <w:tcW w:w="1495" w:type="dxa"/>
            <w:vMerge/>
            <w:vAlign w:val="center"/>
          </w:tcPr>
          <w:p w14:paraId="644236F7" w14:textId="77777777" w:rsidR="00DD5DE6" w:rsidRPr="00523F79" w:rsidRDefault="00DD5DE6" w:rsidP="00E166DF">
            <w:pPr>
              <w:rPr>
                <w:rFonts w:cstheme="minorHAnsi"/>
                <w:color w:val="000000"/>
                <w:sz w:val="20"/>
                <w:szCs w:val="20"/>
              </w:rPr>
            </w:pPr>
          </w:p>
        </w:tc>
        <w:tc>
          <w:tcPr>
            <w:tcW w:w="2131" w:type="dxa"/>
            <w:vMerge/>
            <w:vAlign w:val="center"/>
          </w:tcPr>
          <w:p w14:paraId="5B439438"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4A9A172A"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Nichols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4BC09A1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4571C829"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3918B74B"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043C8F64"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255AC52"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7D904DB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36E3FEBB" w14:textId="77777777" w:rsidR="00DD5DE6" w:rsidRPr="00523F79" w:rsidRDefault="00DD5DE6" w:rsidP="00E166DF">
            <w:pPr>
              <w:keepNext/>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495" w:type="dxa"/>
            <w:vMerge w:val="restart"/>
          </w:tcPr>
          <w:p w14:paraId="63B02360"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1399+27</w:t>
            </w:r>
          </w:p>
          <w:p w14:paraId="7749F2BD"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6AF226D5"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5.05</w:t>
            </w:r>
          </w:p>
          <w:p w14:paraId="66C8A20D"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 </w:t>
            </w:r>
          </w:p>
        </w:tc>
        <w:tc>
          <w:tcPr>
            <w:tcW w:w="2131" w:type="dxa"/>
            <w:vMerge w:val="restart"/>
          </w:tcPr>
          <w:p w14:paraId="39FDC37C" w14:textId="77777777" w:rsidR="00DD5DE6" w:rsidRPr="00523F79" w:rsidRDefault="00DD5DE6" w:rsidP="00E166DF">
            <w:pPr>
              <w:keepNext/>
              <w:rPr>
                <w:rFonts w:cstheme="minorHAnsi"/>
                <w:color w:val="000000"/>
                <w:sz w:val="20"/>
                <w:szCs w:val="20"/>
              </w:rPr>
            </w:pPr>
            <w:r>
              <w:rPr>
                <w:rFonts w:cstheme="minorHAnsi"/>
                <w:color w:val="000000"/>
                <w:sz w:val="20"/>
                <w:szCs w:val="20"/>
              </w:rPr>
              <w:t>PG&amp;E 12 kV Overhead powerline crossing</w:t>
            </w:r>
          </w:p>
        </w:tc>
        <w:tc>
          <w:tcPr>
            <w:tcW w:w="7435" w:type="dxa"/>
            <w:tcBorders>
              <w:bottom w:val="nil"/>
              <w:right w:val="nil"/>
            </w:tcBorders>
          </w:tcPr>
          <w:p w14:paraId="57414210"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6E60A3F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402EAAF" w14:textId="77777777" w:rsidR="00DD5DE6" w:rsidRPr="00523F79" w:rsidRDefault="00DD5DE6" w:rsidP="00E166DF">
            <w:pPr>
              <w:rPr>
                <w:rFonts w:cstheme="minorHAnsi"/>
                <w:color w:val="000000"/>
                <w:sz w:val="20"/>
                <w:szCs w:val="20"/>
              </w:rPr>
            </w:pPr>
          </w:p>
        </w:tc>
        <w:tc>
          <w:tcPr>
            <w:tcW w:w="1495" w:type="dxa"/>
            <w:vMerge/>
          </w:tcPr>
          <w:p w14:paraId="1EF1F6D8" w14:textId="77777777" w:rsidR="00DD5DE6" w:rsidRPr="00523F79" w:rsidRDefault="00DD5DE6" w:rsidP="00E166DF">
            <w:pPr>
              <w:rPr>
                <w:rFonts w:cstheme="minorHAnsi"/>
                <w:color w:val="000000"/>
                <w:sz w:val="20"/>
                <w:szCs w:val="20"/>
              </w:rPr>
            </w:pPr>
          </w:p>
        </w:tc>
        <w:tc>
          <w:tcPr>
            <w:tcW w:w="2131" w:type="dxa"/>
            <w:vMerge/>
          </w:tcPr>
          <w:p w14:paraId="439789F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793DBB6"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w:t>
            </w:r>
          </w:p>
        </w:tc>
      </w:tr>
      <w:tr w:rsidR="00DD5DE6" w:rsidRPr="00D4027D" w14:paraId="1D73BEC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0C7E31B1" w14:textId="77777777" w:rsidR="00DD5DE6" w:rsidRPr="00523F79" w:rsidRDefault="00DD5DE6" w:rsidP="00E166DF">
            <w:pPr>
              <w:rPr>
                <w:rFonts w:cstheme="minorHAnsi"/>
                <w:color w:val="000000"/>
                <w:sz w:val="20"/>
                <w:szCs w:val="20"/>
              </w:rPr>
            </w:pPr>
          </w:p>
        </w:tc>
        <w:tc>
          <w:tcPr>
            <w:tcW w:w="1495" w:type="dxa"/>
            <w:vMerge/>
          </w:tcPr>
          <w:p w14:paraId="6044FE62" w14:textId="77777777" w:rsidR="00DD5DE6" w:rsidRPr="00523F79" w:rsidRDefault="00DD5DE6" w:rsidP="00E166DF">
            <w:pPr>
              <w:rPr>
                <w:rFonts w:cstheme="minorHAnsi"/>
                <w:color w:val="000000"/>
                <w:sz w:val="20"/>
                <w:szCs w:val="20"/>
              </w:rPr>
            </w:pPr>
          </w:p>
        </w:tc>
        <w:tc>
          <w:tcPr>
            <w:tcW w:w="2131" w:type="dxa"/>
            <w:vMerge/>
          </w:tcPr>
          <w:p w14:paraId="51DFE073"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4B2765E"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5F433A0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7C6AAED5" w14:textId="77777777" w:rsidR="00DD5DE6" w:rsidRPr="00523F79" w:rsidRDefault="00DD5DE6" w:rsidP="00E166DF">
            <w:pPr>
              <w:rPr>
                <w:rFonts w:cstheme="minorHAnsi"/>
                <w:color w:val="000000"/>
                <w:sz w:val="20"/>
                <w:szCs w:val="20"/>
              </w:rPr>
            </w:pPr>
          </w:p>
        </w:tc>
        <w:tc>
          <w:tcPr>
            <w:tcW w:w="1495" w:type="dxa"/>
            <w:vMerge/>
          </w:tcPr>
          <w:p w14:paraId="23C219B7" w14:textId="77777777" w:rsidR="00DD5DE6" w:rsidRPr="00523F79" w:rsidRDefault="00DD5DE6" w:rsidP="00E166DF">
            <w:pPr>
              <w:rPr>
                <w:rFonts w:cstheme="minorHAnsi"/>
                <w:color w:val="000000"/>
                <w:sz w:val="20"/>
                <w:szCs w:val="20"/>
              </w:rPr>
            </w:pPr>
          </w:p>
        </w:tc>
        <w:tc>
          <w:tcPr>
            <w:tcW w:w="2131" w:type="dxa"/>
            <w:vMerge/>
          </w:tcPr>
          <w:p w14:paraId="68615087"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85B3D15"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D4027D" w14:paraId="0DEA8B9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3114F714" w14:textId="77777777" w:rsidR="00DD5DE6" w:rsidRPr="00523F79" w:rsidRDefault="00DD5DE6" w:rsidP="00E166DF">
            <w:pPr>
              <w:rPr>
                <w:rFonts w:cstheme="minorHAnsi"/>
                <w:color w:val="000000"/>
                <w:sz w:val="20"/>
                <w:szCs w:val="20"/>
              </w:rPr>
            </w:pPr>
          </w:p>
        </w:tc>
        <w:tc>
          <w:tcPr>
            <w:tcW w:w="1495" w:type="dxa"/>
            <w:vMerge/>
            <w:tcBorders>
              <w:bottom w:val="nil"/>
            </w:tcBorders>
          </w:tcPr>
          <w:p w14:paraId="0C579562" w14:textId="77777777" w:rsidR="00DD5DE6" w:rsidRPr="00523F79" w:rsidRDefault="00DD5DE6" w:rsidP="00E166DF">
            <w:pPr>
              <w:rPr>
                <w:rFonts w:cstheme="minorHAnsi"/>
                <w:color w:val="000000"/>
                <w:sz w:val="20"/>
                <w:szCs w:val="20"/>
              </w:rPr>
            </w:pPr>
          </w:p>
        </w:tc>
        <w:tc>
          <w:tcPr>
            <w:tcW w:w="2131" w:type="dxa"/>
            <w:vMerge/>
            <w:tcBorders>
              <w:bottom w:val="nil"/>
            </w:tcBorders>
          </w:tcPr>
          <w:p w14:paraId="170A7F49"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8C1CD38" w14:textId="77777777" w:rsidR="00DD5DE6" w:rsidRPr="00523F79" w:rsidRDefault="00DD5DE6" w:rsidP="00E166DF">
            <w:pPr>
              <w:rPr>
                <w:rFonts w:cstheme="minorHAnsi"/>
                <w:color w:val="000000"/>
                <w:sz w:val="20"/>
                <w:szCs w:val="20"/>
              </w:rPr>
            </w:pPr>
            <w:r>
              <w:rPr>
                <w:rFonts w:cstheme="minorHAnsi"/>
                <w:sz w:val="20"/>
                <w:szCs w:val="20"/>
              </w:rPr>
              <w:t>The utility is covered under CVFPB Permit No. 7439 BD.  No modification to permit required for this encroachment.</w:t>
            </w:r>
          </w:p>
        </w:tc>
      </w:tr>
      <w:tr w:rsidR="00DD5DE6" w:rsidRPr="00D4027D" w14:paraId="05634CE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79F96303" w14:textId="77777777" w:rsidR="00DD5DE6" w:rsidRPr="00523F79" w:rsidRDefault="00DD5DE6" w:rsidP="00E166DF">
            <w:pPr>
              <w:rPr>
                <w:rFonts w:cstheme="minorHAnsi"/>
                <w:color w:val="000000"/>
                <w:sz w:val="20"/>
                <w:szCs w:val="20"/>
              </w:rPr>
            </w:pPr>
            <w:r>
              <w:rPr>
                <w:rFonts w:cstheme="minorHAnsi"/>
                <w:color w:val="000000"/>
                <w:sz w:val="20"/>
                <w:szCs w:val="20"/>
              </w:rPr>
              <w:t xml:space="preserve">Sutter Extension Water District – </w:t>
            </w:r>
            <w:r>
              <w:rPr>
                <w:rFonts w:cstheme="minorHAnsi"/>
                <w:color w:val="000000"/>
                <w:sz w:val="20"/>
                <w:szCs w:val="20"/>
              </w:rPr>
              <w:lastRenderedPageBreak/>
              <w:t>Sutter Butte Main Canal</w:t>
            </w:r>
          </w:p>
        </w:tc>
        <w:tc>
          <w:tcPr>
            <w:tcW w:w="1495" w:type="dxa"/>
            <w:vMerge w:val="restart"/>
          </w:tcPr>
          <w:p w14:paraId="6F585768" w14:textId="77777777" w:rsidR="00DD5DE6" w:rsidRDefault="00DD5DE6" w:rsidP="00E166DF">
            <w:pPr>
              <w:jc w:val="center"/>
              <w:rPr>
                <w:rFonts w:cstheme="minorHAnsi"/>
                <w:color w:val="000000"/>
                <w:sz w:val="20"/>
                <w:szCs w:val="20"/>
              </w:rPr>
            </w:pPr>
            <w:r w:rsidRPr="006A12D7">
              <w:rPr>
                <w:rFonts w:cstheme="minorHAnsi"/>
                <w:color w:val="000000"/>
                <w:sz w:val="20"/>
                <w:szCs w:val="20"/>
              </w:rPr>
              <w:lastRenderedPageBreak/>
              <w:t xml:space="preserve">Station </w:t>
            </w:r>
            <w:r>
              <w:rPr>
                <w:rFonts w:cstheme="minorHAnsi"/>
                <w:color w:val="000000"/>
                <w:sz w:val="20"/>
                <w:szCs w:val="20"/>
              </w:rPr>
              <w:t>1428+50 to 1449+00</w:t>
            </w:r>
          </w:p>
          <w:p w14:paraId="2B1E3196" w14:textId="77777777" w:rsidR="00DD5DE6" w:rsidRDefault="00DD5DE6" w:rsidP="00E166DF">
            <w:pPr>
              <w:jc w:val="center"/>
              <w:rPr>
                <w:rFonts w:cstheme="minorHAnsi"/>
                <w:color w:val="000000"/>
                <w:sz w:val="20"/>
                <w:szCs w:val="20"/>
              </w:rPr>
            </w:pPr>
            <w:r>
              <w:rPr>
                <w:rFonts w:cstheme="minorHAnsi"/>
                <w:color w:val="000000"/>
                <w:sz w:val="20"/>
                <w:szCs w:val="20"/>
              </w:rPr>
              <w:lastRenderedPageBreak/>
              <w:t>Unit 148</w:t>
            </w:r>
          </w:p>
          <w:p w14:paraId="40610442" w14:textId="77777777" w:rsidR="00DD5DE6" w:rsidRPr="00523F79" w:rsidRDefault="00DD5DE6" w:rsidP="00E166DF">
            <w:pPr>
              <w:jc w:val="center"/>
              <w:rPr>
                <w:rFonts w:cstheme="minorHAnsi"/>
                <w:color w:val="000000"/>
                <w:sz w:val="20"/>
                <w:szCs w:val="20"/>
              </w:rPr>
            </w:pPr>
            <w:r>
              <w:rPr>
                <w:rFonts w:cstheme="minorHAnsi"/>
                <w:color w:val="000000"/>
                <w:sz w:val="20"/>
                <w:szCs w:val="20"/>
              </w:rPr>
              <w:t>LM 5.60 to LM 5.99</w:t>
            </w:r>
          </w:p>
          <w:p w14:paraId="64ED3DBA" w14:textId="77777777" w:rsidR="00DD5DE6" w:rsidRPr="00523F79" w:rsidRDefault="00DD5DE6" w:rsidP="00E166DF">
            <w:pPr>
              <w:rPr>
                <w:rFonts w:cstheme="minorHAnsi"/>
                <w:color w:val="000000"/>
                <w:sz w:val="20"/>
                <w:szCs w:val="20"/>
              </w:rPr>
            </w:pPr>
            <w:r w:rsidRPr="00523F79">
              <w:rPr>
                <w:rFonts w:cstheme="minorHAnsi"/>
                <w:color w:val="000000"/>
                <w:sz w:val="20"/>
                <w:szCs w:val="20"/>
              </w:rPr>
              <w:t> </w:t>
            </w:r>
          </w:p>
        </w:tc>
        <w:tc>
          <w:tcPr>
            <w:tcW w:w="2131" w:type="dxa"/>
            <w:vMerge w:val="restart"/>
          </w:tcPr>
          <w:p w14:paraId="7C65FC08" w14:textId="77777777" w:rsidR="00DD5DE6" w:rsidRPr="00523F79" w:rsidRDefault="00DD5DE6" w:rsidP="00E166DF">
            <w:pPr>
              <w:rPr>
                <w:rFonts w:cstheme="minorHAnsi"/>
                <w:color w:val="000000"/>
                <w:sz w:val="20"/>
                <w:szCs w:val="20"/>
              </w:rPr>
            </w:pPr>
            <w:r>
              <w:rPr>
                <w:rFonts w:cstheme="minorHAnsi"/>
                <w:color w:val="000000"/>
                <w:sz w:val="20"/>
                <w:szCs w:val="20"/>
              </w:rPr>
              <w:lastRenderedPageBreak/>
              <w:t>Sutter Butte Main Canal is a high lined earth irrigation canal.</w:t>
            </w:r>
          </w:p>
        </w:tc>
        <w:tc>
          <w:tcPr>
            <w:tcW w:w="7435" w:type="dxa"/>
            <w:tcBorders>
              <w:bottom w:val="nil"/>
              <w:right w:val="nil"/>
            </w:tcBorders>
          </w:tcPr>
          <w:p w14:paraId="6F82BB96" w14:textId="77777777" w:rsidR="00DD5DE6" w:rsidRPr="00523F79" w:rsidRDefault="00DD5DE6" w:rsidP="00E166DF">
            <w:pPr>
              <w:rPr>
                <w:rFonts w:cstheme="minorHAnsi"/>
                <w:b/>
                <w:bCs/>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523C021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4D8AD512" w14:textId="77777777" w:rsidR="00DD5DE6" w:rsidRPr="00523F79" w:rsidRDefault="00DD5DE6" w:rsidP="00E166DF">
            <w:pPr>
              <w:rPr>
                <w:rFonts w:cstheme="minorHAnsi"/>
                <w:color w:val="000000"/>
                <w:sz w:val="20"/>
                <w:szCs w:val="20"/>
              </w:rPr>
            </w:pPr>
          </w:p>
        </w:tc>
        <w:tc>
          <w:tcPr>
            <w:tcW w:w="1495" w:type="dxa"/>
            <w:vMerge/>
          </w:tcPr>
          <w:p w14:paraId="621CFD7C" w14:textId="77777777" w:rsidR="00DD5DE6" w:rsidRPr="00523F79" w:rsidRDefault="00DD5DE6" w:rsidP="00E166DF">
            <w:pPr>
              <w:rPr>
                <w:rFonts w:cstheme="minorHAnsi"/>
                <w:color w:val="000000"/>
                <w:sz w:val="20"/>
                <w:szCs w:val="20"/>
              </w:rPr>
            </w:pPr>
          </w:p>
        </w:tc>
        <w:tc>
          <w:tcPr>
            <w:tcW w:w="2131" w:type="dxa"/>
            <w:vMerge/>
          </w:tcPr>
          <w:p w14:paraId="0D35781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74D7987" w14:textId="77777777" w:rsidR="00DD5DE6" w:rsidRPr="00523F79" w:rsidRDefault="00DD5DE6" w:rsidP="00E166DF">
            <w:pPr>
              <w:rPr>
                <w:rFonts w:cstheme="minorHAnsi"/>
                <w:color w:val="000000"/>
                <w:sz w:val="20"/>
                <w:szCs w:val="20"/>
              </w:rPr>
            </w:pPr>
            <w:r>
              <w:rPr>
                <w:rFonts w:cstheme="minorHAnsi"/>
                <w:color w:val="000000"/>
                <w:sz w:val="20"/>
                <w:szCs w:val="20"/>
              </w:rPr>
              <w:t xml:space="preserve">The levee adjacent to the Sutter Butte Main canal does not meet </w:t>
            </w:r>
            <w:r w:rsidRPr="00523F79">
              <w:rPr>
                <w:rFonts w:cstheme="minorHAnsi"/>
                <w:color w:val="000000"/>
                <w:sz w:val="20"/>
                <w:szCs w:val="20"/>
              </w:rPr>
              <w:t>Title 23</w:t>
            </w:r>
            <w:r>
              <w:rPr>
                <w:rFonts w:cstheme="minorHAnsi"/>
                <w:color w:val="000000"/>
                <w:sz w:val="20"/>
                <w:szCs w:val="20"/>
              </w:rPr>
              <w:t xml:space="preserve"> requirements</w:t>
            </w:r>
            <w:r w:rsidRPr="00523F79">
              <w:rPr>
                <w:rFonts w:cstheme="minorHAnsi"/>
                <w:color w:val="000000"/>
                <w:sz w:val="20"/>
                <w:szCs w:val="20"/>
              </w:rPr>
              <w:t>.</w:t>
            </w:r>
          </w:p>
        </w:tc>
      </w:tr>
      <w:tr w:rsidR="00DD5DE6" w:rsidRPr="00D4027D" w14:paraId="4643E4F6"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63290239" w14:textId="77777777" w:rsidR="00DD5DE6" w:rsidRPr="00523F79" w:rsidRDefault="00DD5DE6" w:rsidP="00E166DF">
            <w:pPr>
              <w:rPr>
                <w:rFonts w:cstheme="minorHAnsi"/>
                <w:color w:val="000000"/>
                <w:sz w:val="20"/>
                <w:szCs w:val="20"/>
              </w:rPr>
            </w:pPr>
          </w:p>
        </w:tc>
        <w:tc>
          <w:tcPr>
            <w:tcW w:w="1495" w:type="dxa"/>
            <w:vMerge/>
          </w:tcPr>
          <w:p w14:paraId="374724B1" w14:textId="77777777" w:rsidR="00DD5DE6" w:rsidRPr="00523F79" w:rsidRDefault="00DD5DE6" w:rsidP="00E166DF">
            <w:pPr>
              <w:rPr>
                <w:rFonts w:cstheme="minorHAnsi"/>
                <w:color w:val="000000"/>
                <w:sz w:val="20"/>
                <w:szCs w:val="20"/>
              </w:rPr>
            </w:pPr>
          </w:p>
        </w:tc>
        <w:tc>
          <w:tcPr>
            <w:tcW w:w="2131" w:type="dxa"/>
            <w:vMerge/>
          </w:tcPr>
          <w:p w14:paraId="3F5767E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73ACFD5" w14:textId="77777777" w:rsidR="00DD5DE6" w:rsidRPr="00523F79" w:rsidRDefault="00DD5DE6" w:rsidP="00E166DF">
            <w:pPr>
              <w:rPr>
                <w:rFonts w:cstheme="minorHAnsi"/>
                <w:color w:val="000000"/>
                <w:sz w:val="20"/>
                <w:szCs w:val="20"/>
              </w:rPr>
            </w:pPr>
            <w:r>
              <w:rPr>
                <w:rFonts w:cstheme="minorHAnsi"/>
                <w:color w:val="000000"/>
                <w:sz w:val="20"/>
                <w:szCs w:val="20"/>
              </w:rPr>
              <w:t xml:space="preserve">Sutter Butte Main is operated and </w:t>
            </w:r>
            <w:r w:rsidRPr="00523F79">
              <w:rPr>
                <w:rFonts w:cstheme="minorHAnsi"/>
                <w:color w:val="000000"/>
                <w:sz w:val="20"/>
                <w:szCs w:val="20"/>
              </w:rPr>
              <w:t xml:space="preserve">maintained by </w:t>
            </w:r>
            <w:r>
              <w:rPr>
                <w:rFonts w:cstheme="minorHAnsi"/>
                <w:color w:val="000000"/>
                <w:sz w:val="20"/>
                <w:szCs w:val="20"/>
              </w:rPr>
              <w:t xml:space="preserve">Sutter Extension Water District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t>
            </w:r>
            <w:r>
              <w:rPr>
                <w:rFonts w:cstheme="minorHAnsi"/>
                <w:color w:val="000000"/>
                <w:sz w:val="20"/>
                <w:szCs w:val="20"/>
              </w:rPr>
              <w:t xml:space="preserve">other than typical erosion and bank sloughing </w:t>
            </w:r>
            <w:r w:rsidRPr="00523F79">
              <w:rPr>
                <w:rFonts w:cstheme="minorHAnsi"/>
                <w:color w:val="000000"/>
                <w:sz w:val="20"/>
                <w:szCs w:val="20"/>
              </w:rPr>
              <w:t>have been identified</w:t>
            </w:r>
          </w:p>
        </w:tc>
      </w:tr>
      <w:tr w:rsidR="00DD5DE6" w:rsidRPr="00D4027D" w14:paraId="13F8B5E5"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35B38F41" w14:textId="77777777" w:rsidR="00DD5DE6" w:rsidRPr="00523F79" w:rsidRDefault="00DD5DE6" w:rsidP="00E166DF">
            <w:pPr>
              <w:rPr>
                <w:rFonts w:cstheme="minorHAnsi"/>
                <w:color w:val="000000"/>
                <w:sz w:val="20"/>
                <w:szCs w:val="20"/>
              </w:rPr>
            </w:pPr>
          </w:p>
        </w:tc>
        <w:tc>
          <w:tcPr>
            <w:tcW w:w="1495" w:type="dxa"/>
            <w:vMerge/>
          </w:tcPr>
          <w:p w14:paraId="448B7AF1" w14:textId="77777777" w:rsidR="00DD5DE6" w:rsidRPr="00523F79" w:rsidRDefault="00DD5DE6" w:rsidP="00E166DF">
            <w:pPr>
              <w:rPr>
                <w:rFonts w:cstheme="minorHAnsi"/>
                <w:color w:val="000000"/>
                <w:sz w:val="20"/>
                <w:szCs w:val="20"/>
              </w:rPr>
            </w:pPr>
          </w:p>
        </w:tc>
        <w:tc>
          <w:tcPr>
            <w:tcW w:w="2131" w:type="dxa"/>
            <w:vMerge/>
          </w:tcPr>
          <w:p w14:paraId="35F8509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2384696" w14:textId="77777777" w:rsidR="00DD5DE6" w:rsidRPr="00523F79" w:rsidRDefault="00DD5DE6" w:rsidP="00E166DF">
            <w:pPr>
              <w:rPr>
                <w:rFonts w:cstheme="minorHAnsi"/>
                <w:color w:val="000000"/>
                <w:sz w:val="20"/>
                <w:szCs w:val="20"/>
              </w:rPr>
            </w:pPr>
            <w:r>
              <w:rPr>
                <w:rFonts w:cstheme="minorHAnsi"/>
                <w:color w:val="000000"/>
                <w:sz w:val="20"/>
                <w:szCs w:val="20"/>
              </w:rPr>
              <w:t>AECOM has performed geotechnical analysis of the channel bank and levee slope.  No stability issues were noted.</w:t>
            </w:r>
          </w:p>
        </w:tc>
      </w:tr>
      <w:tr w:rsidR="00DD5DE6" w:rsidRPr="00D4027D" w14:paraId="41D4E73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4766DE05" w14:textId="77777777" w:rsidR="00DD5DE6" w:rsidRPr="00523F79" w:rsidRDefault="00DD5DE6" w:rsidP="00E166DF">
            <w:pPr>
              <w:rPr>
                <w:rFonts w:cstheme="minorHAnsi"/>
                <w:color w:val="000000"/>
                <w:sz w:val="20"/>
                <w:szCs w:val="20"/>
              </w:rPr>
            </w:pPr>
          </w:p>
        </w:tc>
        <w:tc>
          <w:tcPr>
            <w:tcW w:w="1495" w:type="dxa"/>
            <w:vMerge/>
            <w:tcBorders>
              <w:bottom w:val="nil"/>
            </w:tcBorders>
          </w:tcPr>
          <w:p w14:paraId="506038C3" w14:textId="77777777" w:rsidR="00DD5DE6" w:rsidRPr="00523F79" w:rsidRDefault="00DD5DE6" w:rsidP="00E166DF">
            <w:pPr>
              <w:rPr>
                <w:rFonts w:cstheme="minorHAnsi"/>
                <w:color w:val="000000"/>
                <w:sz w:val="20"/>
                <w:szCs w:val="20"/>
              </w:rPr>
            </w:pPr>
          </w:p>
        </w:tc>
        <w:tc>
          <w:tcPr>
            <w:tcW w:w="2131" w:type="dxa"/>
            <w:vMerge/>
            <w:tcBorders>
              <w:bottom w:val="nil"/>
            </w:tcBorders>
          </w:tcPr>
          <w:p w14:paraId="166E6D9B"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56F81D7" w14:textId="5FF69F32" w:rsidR="00DD5DE6" w:rsidRPr="00523F79" w:rsidRDefault="00DD5DE6" w:rsidP="00515EE7">
            <w:pPr>
              <w:rPr>
                <w:rFonts w:cstheme="minorHAnsi"/>
                <w:color w:val="000000"/>
                <w:sz w:val="20"/>
                <w:szCs w:val="20"/>
              </w:rPr>
            </w:pPr>
            <w:r>
              <w:rPr>
                <w:rFonts w:cstheme="minorHAnsi"/>
                <w:sz w:val="20"/>
                <w:szCs w:val="20"/>
              </w:rPr>
              <w:t xml:space="preserve">This Sutter Butte Main Canal does not have a CVFPB Encroachment Permit.  The Canal was constructed prior to the levee construction.  SBFCA has been working with </w:t>
            </w:r>
            <w:ins w:id="52" w:author="Sean Minard" w:date="2016-07-11T12:03:00Z">
              <w:r w:rsidR="00515EE7">
                <w:rPr>
                  <w:rFonts w:cstheme="minorHAnsi"/>
                  <w:sz w:val="20"/>
                  <w:szCs w:val="20"/>
                </w:rPr>
                <w:t>DWR</w:t>
              </w:r>
            </w:ins>
            <w:del w:id="53" w:author="Sean Minard" w:date="2016-07-11T12:03:00Z">
              <w:r w:rsidDel="00515EE7">
                <w:rPr>
                  <w:rFonts w:cstheme="minorHAnsi"/>
                  <w:sz w:val="20"/>
                  <w:szCs w:val="20"/>
                </w:rPr>
                <w:delText>CVFPB</w:delText>
              </w:r>
            </w:del>
            <w:r>
              <w:rPr>
                <w:rFonts w:cstheme="minorHAnsi"/>
                <w:sz w:val="20"/>
                <w:szCs w:val="20"/>
              </w:rPr>
              <w:t xml:space="preserve"> to obtain an operating agreement with Sutter Extension Water District.  </w:t>
            </w:r>
          </w:p>
        </w:tc>
      </w:tr>
      <w:tr w:rsidR="00DD5DE6" w:rsidRPr="00D4027D" w14:paraId="7DD5E22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1FB778E9" w14:textId="77777777" w:rsidR="00DD5DE6" w:rsidRPr="00523F79" w:rsidRDefault="00DD5DE6" w:rsidP="00E166DF">
            <w:pPr>
              <w:keepNext/>
              <w:rPr>
                <w:rFonts w:cstheme="minorHAnsi"/>
                <w:color w:val="000000"/>
                <w:sz w:val="20"/>
                <w:szCs w:val="20"/>
              </w:rPr>
            </w:pPr>
            <w:r>
              <w:rPr>
                <w:rFonts w:cstheme="minorHAnsi"/>
                <w:color w:val="000000"/>
                <w:sz w:val="20"/>
                <w:szCs w:val="20"/>
              </w:rPr>
              <w:t>Sutter Extension Water District Landside Access Ramp</w:t>
            </w:r>
          </w:p>
        </w:tc>
        <w:tc>
          <w:tcPr>
            <w:tcW w:w="1495" w:type="dxa"/>
            <w:vMerge w:val="restart"/>
          </w:tcPr>
          <w:p w14:paraId="5CA63824"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1429+25</w:t>
            </w:r>
          </w:p>
          <w:p w14:paraId="6FC4B170"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67D81942"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5.62</w:t>
            </w:r>
          </w:p>
        </w:tc>
        <w:tc>
          <w:tcPr>
            <w:tcW w:w="2131" w:type="dxa"/>
            <w:vMerge w:val="restart"/>
          </w:tcPr>
          <w:p w14:paraId="684DF7AE" w14:textId="77777777" w:rsidR="00DD5DE6" w:rsidRPr="00523F79" w:rsidRDefault="00DD5DE6" w:rsidP="00E166DF">
            <w:pPr>
              <w:keepNext/>
              <w:rPr>
                <w:rFonts w:cstheme="minorHAnsi"/>
                <w:color w:val="000000"/>
                <w:sz w:val="20"/>
                <w:szCs w:val="20"/>
              </w:rPr>
            </w:pPr>
            <w:r>
              <w:rPr>
                <w:rFonts w:cstheme="minorHAnsi"/>
                <w:color w:val="000000"/>
                <w:sz w:val="20"/>
                <w:szCs w:val="20"/>
              </w:rPr>
              <w:t>Landside Access Ramp</w:t>
            </w:r>
          </w:p>
        </w:tc>
        <w:tc>
          <w:tcPr>
            <w:tcW w:w="7435" w:type="dxa"/>
            <w:tcBorders>
              <w:bottom w:val="nil"/>
              <w:right w:val="nil"/>
            </w:tcBorders>
          </w:tcPr>
          <w:p w14:paraId="1223ADF9"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10014DB8"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1152C572" w14:textId="77777777" w:rsidR="00DD5DE6" w:rsidRDefault="00DD5DE6" w:rsidP="00E166DF">
            <w:pPr>
              <w:keepNext/>
              <w:rPr>
                <w:rFonts w:cstheme="minorHAnsi"/>
                <w:color w:val="000000"/>
                <w:sz w:val="20"/>
                <w:szCs w:val="20"/>
              </w:rPr>
            </w:pPr>
          </w:p>
        </w:tc>
        <w:tc>
          <w:tcPr>
            <w:tcW w:w="1495" w:type="dxa"/>
            <w:vMerge/>
          </w:tcPr>
          <w:p w14:paraId="2F6D6BE0" w14:textId="77777777" w:rsidR="00DD5DE6" w:rsidRPr="006A12D7" w:rsidRDefault="00DD5DE6" w:rsidP="00E166DF">
            <w:pPr>
              <w:keepNext/>
              <w:jc w:val="center"/>
              <w:rPr>
                <w:rFonts w:cstheme="minorHAnsi"/>
                <w:color w:val="000000"/>
                <w:sz w:val="20"/>
                <w:szCs w:val="20"/>
              </w:rPr>
            </w:pPr>
          </w:p>
        </w:tc>
        <w:tc>
          <w:tcPr>
            <w:tcW w:w="2131" w:type="dxa"/>
            <w:vMerge/>
          </w:tcPr>
          <w:p w14:paraId="13D03277" w14:textId="77777777" w:rsidR="00DD5DE6" w:rsidRDefault="00DD5DE6" w:rsidP="00E166DF">
            <w:pPr>
              <w:keepNext/>
              <w:rPr>
                <w:rFonts w:cstheme="minorHAnsi"/>
                <w:color w:val="000000"/>
                <w:sz w:val="20"/>
                <w:szCs w:val="20"/>
              </w:rPr>
            </w:pPr>
          </w:p>
        </w:tc>
        <w:tc>
          <w:tcPr>
            <w:tcW w:w="7435" w:type="dxa"/>
            <w:tcBorders>
              <w:bottom w:val="nil"/>
              <w:right w:val="nil"/>
            </w:tcBorders>
          </w:tcPr>
          <w:p w14:paraId="352CBAA6" w14:textId="77777777" w:rsidR="00DD5DE6" w:rsidRPr="00523F79" w:rsidRDefault="00DD5DE6" w:rsidP="00E166DF">
            <w:pPr>
              <w:keepNext/>
              <w:rPr>
                <w:rFonts w:cstheme="minorHAnsi"/>
                <w:b/>
                <w:bCs/>
                <w:color w:val="000000"/>
                <w:sz w:val="20"/>
                <w:szCs w:val="20"/>
              </w:rPr>
            </w:pPr>
            <w:r w:rsidRPr="00854D7D">
              <w:rPr>
                <w:rFonts w:cstheme="minorHAnsi"/>
                <w:bCs/>
                <w:color w:val="000000"/>
                <w:sz w:val="20"/>
                <w:szCs w:val="20"/>
              </w:rPr>
              <w:t xml:space="preserve">Access ramp </w:t>
            </w:r>
            <w:r>
              <w:rPr>
                <w:rFonts w:cstheme="minorHAnsi"/>
                <w:bCs/>
                <w:color w:val="000000"/>
                <w:sz w:val="20"/>
                <w:szCs w:val="20"/>
              </w:rPr>
              <w:t xml:space="preserve">meets </w:t>
            </w:r>
            <w:r w:rsidRPr="00854D7D">
              <w:rPr>
                <w:rFonts w:cstheme="minorHAnsi"/>
                <w:bCs/>
                <w:color w:val="000000"/>
                <w:sz w:val="20"/>
                <w:szCs w:val="20"/>
              </w:rPr>
              <w:t>Title 23 requirements.</w:t>
            </w:r>
          </w:p>
        </w:tc>
      </w:tr>
      <w:tr w:rsidR="00DD5DE6" w:rsidRPr="00D4027D" w14:paraId="3906FC3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1D0F5666" w14:textId="77777777" w:rsidR="00DD5DE6" w:rsidRPr="00523F79" w:rsidRDefault="00DD5DE6" w:rsidP="00E166DF">
            <w:pPr>
              <w:keepNext/>
              <w:rPr>
                <w:rFonts w:cstheme="minorHAnsi"/>
                <w:color w:val="000000"/>
                <w:sz w:val="20"/>
                <w:szCs w:val="20"/>
              </w:rPr>
            </w:pPr>
          </w:p>
        </w:tc>
        <w:tc>
          <w:tcPr>
            <w:tcW w:w="1495" w:type="dxa"/>
            <w:vMerge/>
            <w:vAlign w:val="center"/>
          </w:tcPr>
          <w:p w14:paraId="707256A0" w14:textId="77777777" w:rsidR="00DD5DE6" w:rsidRPr="00523F79" w:rsidRDefault="00DD5DE6" w:rsidP="00E166DF">
            <w:pPr>
              <w:keepNext/>
              <w:rPr>
                <w:rFonts w:cstheme="minorHAnsi"/>
                <w:color w:val="000000"/>
                <w:sz w:val="20"/>
                <w:szCs w:val="20"/>
              </w:rPr>
            </w:pPr>
          </w:p>
        </w:tc>
        <w:tc>
          <w:tcPr>
            <w:tcW w:w="2131" w:type="dxa"/>
            <w:vMerge/>
            <w:vAlign w:val="center"/>
          </w:tcPr>
          <w:p w14:paraId="6D723494"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515806BA" w14:textId="77777777" w:rsidR="00DD5DE6" w:rsidRPr="00523F79" w:rsidRDefault="00DD5DE6" w:rsidP="00E166DF">
            <w:pPr>
              <w:keepNext/>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4C1BF534"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5C0794DD" w14:textId="77777777" w:rsidR="00DD5DE6" w:rsidRPr="00523F79" w:rsidRDefault="00DD5DE6" w:rsidP="00E166DF">
            <w:pPr>
              <w:keepNext/>
              <w:rPr>
                <w:rFonts w:cstheme="minorHAnsi"/>
                <w:color w:val="000000"/>
                <w:sz w:val="20"/>
                <w:szCs w:val="20"/>
              </w:rPr>
            </w:pPr>
          </w:p>
        </w:tc>
        <w:tc>
          <w:tcPr>
            <w:tcW w:w="1495" w:type="dxa"/>
            <w:vMerge/>
            <w:vAlign w:val="center"/>
          </w:tcPr>
          <w:p w14:paraId="29E6C0EC" w14:textId="77777777" w:rsidR="00DD5DE6" w:rsidRPr="00523F79" w:rsidRDefault="00DD5DE6" w:rsidP="00E166DF">
            <w:pPr>
              <w:keepNext/>
              <w:rPr>
                <w:rFonts w:cstheme="minorHAnsi"/>
                <w:color w:val="000000"/>
                <w:sz w:val="20"/>
                <w:szCs w:val="20"/>
              </w:rPr>
            </w:pPr>
          </w:p>
        </w:tc>
        <w:tc>
          <w:tcPr>
            <w:tcW w:w="2131" w:type="dxa"/>
            <w:vMerge/>
            <w:vAlign w:val="center"/>
          </w:tcPr>
          <w:p w14:paraId="1483E106" w14:textId="77777777" w:rsidR="00DD5DE6" w:rsidRPr="00523F79" w:rsidRDefault="00DD5DE6" w:rsidP="00E166DF">
            <w:pPr>
              <w:keepNext/>
              <w:rPr>
                <w:rFonts w:cstheme="minorHAnsi"/>
                <w:color w:val="000000"/>
                <w:sz w:val="20"/>
                <w:szCs w:val="20"/>
              </w:rPr>
            </w:pPr>
          </w:p>
        </w:tc>
        <w:tc>
          <w:tcPr>
            <w:tcW w:w="7435" w:type="dxa"/>
            <w:tcBorders>
              <w:bottom w:val="nil"/>
              <w:right w:val="nil"/>
            </w:tcBorders>
            <w:vAlign w:val="center"/>
          </w:tcPr>
          <w:p w14:paraId="225C5B01" w14:textId="77777777" w:rsidR="00DD5DE6" w:rsidRPr="00523F79" w:rsidRDefault="00DD5DE6" w:rsidP="00E166DF">
            <w:pPr>
              <w:keepNext/>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SEWD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553B879C"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679A9C70"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317058A5"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3E05714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1D6B71B"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78210F48"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67CE4ECD" w14:textId="77777777" w:rsidR="00DD5DE6" w:rsidRPr="00523F79" w:rsidRDefault="00DD5DE6" w:rsidP="00E166DF">
            <w:pPr>
              <w:rPr>
                <w:rFonts w:cstheme="minorHAnsi"/>
                <w:color w:val="000000"/>
                <w:sz w:val="20"/>
                <w:szCs w:val="20"/>
              </w:rPr>
            </w:pPr>
            <w:r>
              <w:rPr>
                <w:rFonts w:cstheme="minorHAnsi"/>
                <w:color w:val="000000"/>
                <w:sz w:val="20"/>
                <w:szCs w:val="20"/>
              </w:rPr>
              <w:t>Sutter Extension Water District Waterside Access Ramp</w:t>
            </w:r>
          </w:p>
        </w:tc>
        <w:tc>
          <w:tcPr>
            <w:tcW w:w="1495" w:type="dxa"/>
            <w:vMerge w:val="restart"/>
          </w:tcPr>
          <w:p w14:paraId="70B1F439"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1429+25</w:t>
            </w:r>
          </w:p>
          <w:p w14:paraId="75F3222B"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0B72C861" w14:textId="77777777" w:rsidR="00DD5DE6" w:rsidRPr="00523F79" w:rsidRDefault="00DD5DE6" w:rsidP="00E166DF">
            <w:pPr>
              <w:jc w:val="center"/>
              <w:rPr>
                <w:rFonts w:cstheme="minorHAnsi"/>
                <w:color w:val="000000"/>
                <w:sz w:val="20"/>
                <w:szCs w:val="20"/>
              </w:rPr>
            </w:pPr>
            <w:r>
              <w:rPr>
                <w:rFonts w:cstheme="minorHAnsi"/>
                <w:color w:val="000000"/>
                <w:sz w:val="20"/>
                <w:szCs w:val="20"/>
              </w:rPr>
              <w:t>LM 5.62</w:t>
            </w:r>
          </w:p>
        </w:tc>
        <w:tc>
          <w:tcPr>
            <w:tcW w:w="2131" w:type="dxa"/>
            <w:vMerge w:val="restart"/>
          </w:tcPr>
          <w:p w14:paraId="4D7DF559" w14:textId="77777777" w:rsidR="00DD5DE6" w:rsidRPr="00523F79" w:rsidRDefault="00DD5DE6" w:rsidP="00E166DF">
            <w:pPr>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743A3570"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5ADD85E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27543844" w14:textId="77777777" w:rsidR="00DD5DE6" w:rsidRDefault="00DD5DE6" w:rsidP="00E166DF">
            <w:pPr>
              <w:rPr>
                <w:rFonts w:cstheme="minorHAnsi"/>
                <w:color w:val="000000"/>
                <w:sz w:val="20"/>
                <w:szCs w:val="20"/>
              </w:rPr>
            </w:pPr>
          </w:p>
        </w:tc>
        <w:tc>
          <w:tcPr>
            <w:tcW w:w="1495" w:type="dxa"/>
            <w:vMerge/>
          </w:tcPr>
          <w:p w14:paraId="64FF4CF6" w14:textId="77777777" w:rsidR="00DD5DE6" w:rsidRPr="006A12D7" w:rsidRDefault="00DD5DE6" w:rsidP="00E166DF">
            <w:pPr>
              <w:jc w:val="center"/>
              <w:rPr>
                <w:rFonts w:cstheme="minorHAnsi"/>
                <w:color w:val="000000"/>
                <w:sz w:val="20"/>
                <w:szCs w:val="20"/>
              </w:rPr>
            </w:pPr>
          </w:p>
        </w:tc>
        <w:tc>
          <w:tcPr>
            <w:tcW w:w="2131" w:type="dxa"/>
            <w:vMerge/>
          </w:tcPr>
          <w:p w14:paraId="3138656A" w14:textId="77777777" w:rsidR="00DD5DE6" w:rsidRDefault="00DD5DE6" w:rsidP="00E166DF">
            <w:pPr>
              <w:rPr>
                <w:rFonts w:cstheme="minorHAnsi"/>
                <w:color w:val="000000"/>
                <w:sz w:val="20"/>
                <w:szCs w:val="20"/>
              </w:rPr>
            </w:pPr>
          </w:p>
        </w:tc>
        <w:tc>
          <w:tcPr>
            <w:tcW w:w="7435" w:type="dxa"/>
            <w:tcBorders>
              <w:bottom w:val="nil"/>
              <w:right w:val="nil"/>
            </w:tcBorders>
          </w:tcPr>
          <w:p w14:paraId="5B976A80" w14:textId="77777777" w:rsidR="00DD5DE6" w:rsidRPr="00523F79" w:rsidRDefault="00DD5DE6" w:rsidP="00E166DF">
            <w:pPr>
              <w:rPr>
                <w:rFonts w:cstheme="minorHAnsi"/>
                <w:b/>
                <w:bCs/>
                <w:color w:val="000000"/>
                <w:sz w:val="20"/>
                <w:szCs w:val="20"/>
              </w:rPr>
            </w:pPr>
            <w:r>
              <w:rPr>
                <w:rFonts w:cstheme="minorHAnsi"/>
                <w:bCs/>
                <w:color w:val="000000"/>
                <w:sz w:val="20"/>
                <w:szCs w:val="20"/>
              </w:rPr>
              <w:t xml:space="preserve">Access ramp does not meet </w:t>
            </w:r>
            <w:r w:rsidRPr="004516F7">
              <w:rPr>
                <w:rFonts w:cstheme="minorHAnsi"/>
                <w:bCs/>
                <w:color w:val="000000"/>
                <w:sz w:val="20"/>
                <w:szCs w:val="20"/>
              </w:rPr>
              <w:t>Title 23 requirements.</w:t>
            </w:r>
          </w:p>
        </w:tc>
      </w:tr>
      <w:tr w:rsidR="00DD5DE6" w:rsidRPr="00D4027D" w14:paraId="792A53D9"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7F6764E7" w14:textId="77777777" w:rsidR="00DD5DE6" w:rsidRPr="00523F79" w:rsidRDefault="00DD5DE6" w:rsidP="00E166DF">
            <w:pPr>
              <w:rPr>
                <w:rFonts w:cstheme="minorHAnsi"/>
                <w:color w:val="000000"/>
                <w:sz w:val="20"/>
                <w:szCs w:val="20"/>
              </w:rPr>
            </w:pPr>
          </w:p>
        </w:tc>
        <w:tc>
          <w:tcPr>
            <w:tcW w:w="1495" w:type="dxa"/>
            <w:vMerge/>
            <w:vAlign w:val="center"/>
          </w:tcPr>
          <w:p w14:paraId="3C96FEA2" w14:textId="77777777" w:rsidR="00DD5DE6" w:rsidRPr="00523F79" w:rsidRDefault="00DD5DE6" w:rsidP="00E166DF">
            <w:pPr>
              <w:rPr>
                <w:rFonts w:cstheme="minorHAnsi"/>
                <w:color w:val="000000"/>
                <w:sz w:val="20"/>
                <w:szCs w:val="20"/>
              </w:rPr>
            </w:pPr>
          </w:p>
        </w:tc>
        <w:tc>
          <w:tcPr>
            <w:tcW w:w="2131" w:type="dxa"/>
            <w:vMerge/>
            <w:vAlign w:val="center"/>
          </w:tcPr>
          <w:p w14:paraId="07B36B7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92F5DB3"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4DC37401"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67DF9208" w14:textId="77777777" w:rsidR="00DD5DE6" w:rsidRPr="00523F79" w:rsidRDefault="00DD5DE6" w:rsidP="00E166DF">
            <w:pPr>
              <w:rPr>
                <w:rFonts w:cstheme="minorHAnsi"/>
                <w:color w:val="000000"/>
                <w:sz w:val="20"/>
                <w:szCs w:val="20"/>
              </w:rPr>
            </w:pPr>
          </w:p>
        </w:tc>
        <w:tc>
          <w:tcPr>
            <w:tcW w:w="1495" w:type="dxa"/>
            <w:vMerge/>
            <w:vAlign w:val="center"/>
          </w:tcPr>
          <w:p w14:paraId="06F233D2" w14:textId="77777777" w:rsidR="00DD5DE6" w:rsidRPr="00523F79" w:rsidRDefault="00DD5DE6" w:rsidP="00E166DF">
            <w:pPr>
              <w:rPr>
                <w:rFonts w:cstheme="minorHAnsi"/>
                <w:color w:val="000000"/>
                <w:sz w:val="20"/>
                <w:szCs w:val="20"/>
              </w:rPr>
            </w:pPr>
          </w:p>
        </w:tc>
        <w:tc>
          <w:tcPr>
            <w:tcW w:w="2131" w:type="dxa"/>
            <w:vMerge/>
            <w:vAlign w:val="center"/>
          </w:tcPr>
          <w:p w14:paraId="14BABCE2"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5AECE96A"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SEWD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05AF841B"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5E4624CD"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43FEAF87"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1CA0ACD4"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B13123D"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108A8D1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396BC066" w14:textId="77777777" w:rsidR="00DD5DE6" w:rsidRPr="00523F79" w:rsidRDefault="00DD5DE6" w:rsidP="00E166DF">
            <w:pPr>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495" w:type="dxa"/>
            <w:vMerge w:val="restart"/>
          </w:tcPr>
          <w:p w14:paraId="75C0D28E"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1429+68</w:t>
            </w:r>
          </w:p>
          <w:p w14:paraId="015A990F"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0BAE9783" w14:textId="77777777" w:rsidR="00DD5DE6" w:rsidRPr="00523F79" w:rsidRDefault="00DD5DE6" w:rsidP="00E166DF">
            <w:pPr>
              <w:jc w:val="center"/>
              <w:rPr>
                <w:rFonts w:cstheme="minorHAnsi"/>
                <w:color w:val="000000"/>
                <w:sz w:val="20"/>
                <w:szCs w:val="20"/>
              </w:rPr>
            </w:pPr>
            <w:r>
              <w:rPr>
                <w:rFonts w:cstheme="minorHAnsi"/>
                <w:color w:val="000000"/>
                <w:sz w:val="20"/>
                <w:szCs w:val="20"/>
              </w:rPr>
              <w:t>LM 5.63</w:t>
            </w:r>
          </w:p>
          <w:p w14:paraId="43F745DF" w14:textId="77777777" w:rsidR="00DD5DE6" w:rsidRPr="00523F79" w:rsidRDefault="00DD5DE6" w:rsidP="00E166DF">
            <w:pPr>
              <w:rPr>
                <w:rFonts w:cstheme="minorHAnsi"/>
                <w:color w:val="000000"/>
                <w:sz w:val="20"/>
                <w:szCs w:val="20"/>
              </w:rPr>
            </w:pPr>
            <w:r w:rsidRPr="00523F79">
              <w:rPr>
                <w:rFonts w:cstheme="minorHAnsi"/>
                <w:color w:val="000000"/>
                <w:sz w:val="20"/>
                <w:szCs w:val="20"/>
              </w:rPr>
              <w:t> </w:t>
            </w:r>
          </w:p>
        </w:tc>
        <w:tc>
          <w:tcPr>
            <w:tcW w:w="2131" w:type="dxa"/>
            <w:vMerge w:val="restart"/>
          </w:tcPr>
          <w:p w14:paraId="004053B8" w14:textId="77777777" w:rsidR="00DD5DE6" w:rsidRPr="00523F79" w:rsidRDefault="00DD5DE6" w:rsidP="00E166DF">
            <w:pPr>
              <w:rPr>
                <w:rFonts w:cstheme="minorHAnsi"/>
                <w:color w:val="000000"/>
                <w:sz w:val="20"/>
                <w:szCs w:val="20"/>
              </w:rPr>
            </w:pPr>
            <w:r>
              <w:rPr>
                <w:rFonts w:cstheme="minorHAnsi"/>
                <w:color w:val="000000"/>
                <w:sz w:val="20"/>
                <w:szCs w:val="20"/>
              </w:rPr>
              <w:t>PG&amp;E 12 kV Overhead powerline crossing</w:t>
            </w:r>
          </w:p>
        </w:tc>
        <w:tc>
          <w:tcPr>
            <w:tcW w:w="7435" w:type="dxa"/>
            <w:tcBorders>
              <w:bottom w:val="nil"/>
              <w:right w:val="nil"/>
            </w:tcBorders>
          </w:tcPr>
          <w:p w14:paraId="3ED87197"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2BA2A4E8"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E538E69" w14:textId="77777777" w:rsidR="00DD5DE6" w:rsidRPr="00523F79" w:rsidRDefault="00DD5DE6" w:rsidP="00E166DF">
            <w:pPr>
              <w:rPr>
                <w:rFonts w:cstheme="minorHAnsi"/>
                <w:color w:val="000000"/>
                <w:sz w:val="20"/>
                <w:szCs w:val="20"/>
              </w:rPr>
            </w:pPr>
          </w:p>
        </w:tc>
        <w:tc>
          <w:tcPr>
            <w:tcW w:w="1495" w:type="dxa"/>
            <w:vMerge/>
          </w:tcPr>
          <w:p w14:paraId="568B30EE" w14:textId="77777777" w:rsidR="00DD5DE6" w:rsidRPr="00523F79" w:rsidRDefault="00DD5DE6" w:rsidP="00E166DF">
            <w:pPr>
              <w:rPr>
                <w:rFonts w:cstheme="minorHAnsi"/>
                <w:color w:val="000000"/>
                <w:sz w:val="20"/>
                <w:szCs w:val="20"/>
              </w:rPr>
            </w:pPr>
          </w:p>
        </w:tc>
        <w:tc>
          <w:tcPr>
            <w:tcW w:w="2131" w:type="dxa"/>
            <w:vMerge/>
          </w:tcPr>
          <w:p w14:paraId="34E0EBA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3BE6E85"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w:t>
            </w:r>
          </w:p>
        </w:tc>
      </w:tr>
      <w:tr w:rsidR="00DD5DE6" w:rsidRPr="00D4027D" w14:paraId="5F3D4C90"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199D21CA" w14:textId="77777777" w:rsidR="00DD5DE6" w:rsidRPr="00523F79" w:rsidRDefault="00DD5DE6" w:rsidP="00E166DF">
            <w:pPr>
              <w:rPr>
                <w:rFonts w:cstheme="minorHAnsi"/>
                <w:color w:val="000000"/>
                <w:sz w:val="20"/>
                <w:szCs w:val="20"/>
              </w:rPr>
            </w:pPr>
          </w:p>
        </w:tc>
        <w:tc>
          <w:tcPr>
            <w:tcW w:w="1495" w:type="dxa"/>
            <w:vMerge/>
          </w:tcPr>
          <w:p w14:paraId="3C25FD21" w14:textId="77777777" w:rsidR="00DD5DE6" w:rsidRPr="00523F79" w:rsidRDefault="00DD5DE6" w:rsidP="00E166DF">
            <w:pPr>
              <w:rPr>
                <w:rFonts w:cstheme="minorHAnsi"/>
                <w:color w:val="000000"/>
                <w:sz w:val="20"/>
                <w:szCs w:val="20"/>
              </w:rPr>
            </w:pPr>
          </w:p>
        </w:tc>
        <w:tc>
          <w:tcPr>
            <w:tcW w:w="2131" w:type="dxa"/>
            <w:vMerge/>
          </w:tcPr>
          <w:p w14:paraId="186C9E0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9F82201"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220B162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4DAF2619" w14:textId="77777777" w:rsidR="00DD5DE6" w:rsidRPr="00523F79" w:rsidRDefault="00DD5DE6" w:rsidP="00E166DF">
            <w:pPr>
              <w:rPr>
                <w:rFonts w:cstheme="minorHAnsi"/>
                <w:color w:val="000000"/>
                <w:sz w:val="20"/>
                <w:szCs w:val="20"/>
              </w:rPr>
            </w:pPr>
          </w:p>
        </w:tc>
        <w:tc>
          <w:tcPr>
            <w:tcW w:w="1495" w:type="dxa"/>
            <w:vMerge/>
          </w:tcPr>
          <w:p w14:paraId="53557B9A" w14:textId="77777777" w:rsidR="00DD5DE6" w:rsidRPr="00523F79" w:rsidRDefault="00DD5DE6" w:rsidP="00E166DF">
            <w:pPr>
              <w:rPr>
                <w:rFonts w:cstheme="minorHAnsi"/>
                <w:color w:val="000000"/>
                <w:sz w:val="20"/>
                <w:szCs w:val="20"/>
              </w:rPr>
            </w:pPr>
          </w:p>
        </w:tc>
        <w:tc>
          <w:tcPr>
            <w:tcW w:w="2131" w:type="dxa"/>
            <w:vMerge/>
          </w:tcPr>
          <w:p w14:paraId="117399B7"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ADCC1FF"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w:t>
            </w:r>
            <w:r>
              <w:rPr>
                <w:rFonts w:cstheme="minorHAnsi"/>
                <w:color w:val="000000"/>
                <w:sz w:val="20"/>
                <w:szCs w:val="20"/>
              </w:rPr>
              <w:t xml:space="preserve">not </w:t>
            </w:r>
            <w:r w:rsidRPr="00523F79">
              <w:rPr>
                <w:rFonts w:cstheme="minorHAnsi"/>
                <w:color w:val="000000"/>
                <w:sz w:val="20"/>
                <w:szCs w:val="20"/>
              </w:rPr>
              <w:t xml:space="preserve">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D4027D" w14:paraId="05CB5F0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1E5E7B37" w14:textId="77777777" w:rsidR="00DD5DE6" w:rsidRPr="00523F79" w:rsidRDefault="00DD5DE6" w:rsidP="00E166DF">
            <w:pPr>
              <w:rPr>
                <w:rFonts w:cstheme="minorHAnsi"/>
                <w:color w:val="000000"/>
                <w:sz w:val="20"/>
                <w:szCs w:val="20"/>
              </w:rPr>
            </w:pPr>
          </w:p>
        </w:tc>
        <w:tc>
          <w:tcPr>
            <w:tcW w:w="1495" w:type="dxa"/>
            <w:vMerge/>
            <w:tcBorders>
              <w:bottom w:val="nil"/>
            </w:tcBorders>
          </w:tcPr>
          <w:p w14:paraId="29A9AFAB" w14:textId="77777777" w:rsidR="00DD5DE6" w:rsidRPr="00523F79" w:rsidRDefault="00DD5DE6" w:rsidP="00E166DF">
            <w:pPr>
              <w:rPr>
                <w:rFonts w:cstheme="minorHAnsi"/>
                <w:color w:val="000000"/>
                <w:sz w:val="20"/>
                <w:szCs w:val="20"/>
              </w:rPr>
            </w:pPr>
          </w:p>
        </w:tc>
        <w:tc>
          <w:tcPr>
            <w:tcW w:w="2131" w:type="dxa"/>
            <w:vMerge/>
            <w:tcBorders>
              <w:bottom w:val="nil"/>
            </w:tcBorders>
          </w:tcPr>
          <w:p w14:paraId="6DC4FFE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99AE18B"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PG&amp;E to obtain a CVFPB encroachment permit once poles relocated or variance obtained.</w:t>
            </w:r>
          </w:p>
        </w:tc>
      </w:tr>
      <w:tr w:rsidR="00DD5DE6" w:rsidRPr="00D4027D" w14:paraId="54EC9EA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660A291F" w14:textId="77777777" w:rsidR="00DD5DE6" w:rsidRPr="00523F79" w:rsidRDefault="00DD5DE6" w:rsidP="00E166DF">
            <w:pPr>
              <w:keepNext/>
              <w:rPr>
                <w:rFonts w:cstheme="minorHAnsi"/>
                <w:color w:val="000000"/>
                <w:sz w:val="20"/>
                <w:szCs w:val="20"/>
              </w:rPr>
            </w:pPr>
            <w:r>
              <w:rPr>
                <w:rFonts w:cstheme="minorHAnsi"/>
                <w:color w:val="000000"/>
                <w:sz w:val="20"/>
                <w:szCs w:val="20"/>
              </w:rPr>
              <w:t xml:space="preserve">60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495" w:type="dxa"/>
            <w:vMerge w:val="restart"/>
          </w:tcPr>
          <w:p w14:paraId="2ED87B54"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1429+98</w:t>
            </w:r>
          </w:p>
          <w:p w14:paraId="42002307"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1A4C9165"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5.63</w:t>
            </w:r>
          </w:p>
          <w:p w14:paraId="06729EF8"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 </w:t>
            </w:r>
          </w:p>
        </w:tc>
        <w:tc>
          <w:tcPr>
            <w:tcW w:w="2131" w:type="dxa"/>
            <w:vMerge w:val="restart"/>
          </w:tcPr>
          <w:p w14:paraId="76494A4F" w14:textId="77777777" w:rsidR="00DD5DE6" w:rsidRPr="00523F79" w:rsidRDefault="00DD5DE6" w:rsidP="00E166DF">
            <w:pPr>
              <w:keepNext/>
              <w:rPr>
                <w:rFonts w:cstheme="minorHAnsi"/>
                <w:color w:val="000000"/>
                <w:sz w:val="20"/>
                <w:szCs w:val="20"/>
              </w:rPr>
            </w:pPr>
            <w:r>
              <w:rPr>
                <w:rFonts w:cstheme="minorHAnsi"/>
                <w:color w:val="000000"/>
                <w:sz w:val="20"/>
                <w:szCs w:val="20"/>
              </w:rPr>
              <w:t>PG&amp;E 60 kV Overhead powerline crossing</w:t>
            </w:r>
          </w:p>
        </w:tc>
        <w:tc>
          <w:tcPr>
            <w:tcW w:w="7435" w:type="dxa"/>
            <w:tcBorders>
              <w:bottom w:val="nil"/>
              <w:right w:val="nil"/>
            </w:tcBorders>
          </w:tcPr>
          <w:p w14:paraId="74B4BE12"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3EF348B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148FCFC7" w14:textId="77777777" w:rsidR="00DD5DE6" w:rsidRPr="00523F79" w:rsidRDefault="00DD5DE6" w:rsidP="00E166DF">
            <w:pPr>
              <w:rPr>
                <w:rFonts w:cstheme="minorHAnsi"/>
                <w:color w:val="000000"/>
                <w:sz w:val="20"/>
                <w:szCs w:val="20"/>
              </w:rPr>
            </w:pPr>
          </w:p>
        </w:tc>
        <w:tc>
          <w:tcPr>
            <w:tcW w:w="1495" w:type="dxa"/>
            <w:vMerge/>
          </w:tcPr>
          <w:p w14:paraId="6C22CDF9" w14:textId="77777777" w:rsidR="00DD5DE6" w:rsidRPr="00523F79" w:rsidRDefault="00DD5DE6" w:rsidP="00E166DF">
            <w:pPr>
              <w:rPr>
                <w:rFonts w:cstheme="minorHAnsi"/>
                <w:color w:val="000000"/>
                <w:sz w:val="20"/>
                <w:szCs w:val="20"/>
              </w:rPr>
            </w:pPr>
          </w:p>
        </w:tc>
        <w:tc>
          <w:tcPr>
            <w:tcW w:w="2131" w:type="dxa"/>
            <w:vMerge/>
          </w:tcPr>
          <w:p w14:paraId="0E44AAA4"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B531FAE"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w:t>
            </w:r>
          </w:p>
        </w:tc>
      </w:tr>
      <w:tr w:rsidR="00DD5DE6" w:rsidRPr="00D4027D" w14:paraId="3D0AF943"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1638E9D9" w14:textId="77777777" w:rsidR="00DD5DE6" w:rsidRPr="00523F79" w:rsidRDefault="00DD5DE6" w:rsidP="00E166DF">
            <w:pPr>
              <w:rPr>
                <w:rFonts w:cstheme="minorHAnsi"/>
                <w:color w:val="000000"/>
                <w:sz w:val="20"/>
                <w:szCs w:val="20"/>
              </w:rPr>
            </w:pPr>
          </w:p>
        </w:tc>
        <w:tc>
          <w:tcPr>
            <w:tcW w:w="1495" w:type="dxa"/>
            <w:vMerge/>
          </w:tcPr>
          <w:p w14:paraId="206FF61C" w14:textId="77777777" w:rsidR="00DD5DE6" w:rsidRPr="00523F79" w:rsidRDefault="00DD5DE6" w:rsidP="00E166DF">
            <w:pPr>
              <w:rPr>
                <w:rFonts w:cstheme="minorHAnsi"/>
                <w:color w:val="000000"/>
                <w:sz w:val="20"/>
                <w:szCs w:val="20"/>
              </w:rPr>
            </w:pPr>
          </w:p>
        </w:tc>
        <w:tc>
          <w:tcPr>
            <w:tcW w:w="2131" w:type="dxa"/>
            <w:vMerge/>
          </w:tcPr>
          <w:p w14:paraId="0241669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2088CB6"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2B96007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69095355" w14:textId="77777777" w:rsidR="00DD5DE6" w:rsidRPr="00523F79" w:rsidRDefault="00DD5DE6" w:rsidP="00E166DF">
            <w:pPr>
              <w:rPr>
                <w:rFonts w:cstheme="minorHAnsi"/>
                <w:color w:val="000000"/>
                <w:sz w:val="20"/>
                <w:szCs w:val="20"/>
              </w:rPr>
            </w:pPr>
          </w:p>
        </w:tc>
        <w:tc>
          <w:tcPr>
            <w:tcW w:w="1495" w:type="dxa"/>
            <w:vMerge/>
          </w:tcPr>
          <w:p w14:paraId="25CED579" w14:textId="77777777" w:rsidR="00DD5DE6" w:rsidRPr="00523F79" w:rsidRDefault="00DD5DE6" w:rsidP="00E166DF">
            <w:pPr>
              <w:rPr>
                <w:rFonts w:cstheme="minorHAnsi"/>
                <w:color w:val="000000"/>
                <w:sz w:val="20"/>
                <w:szCs w:val="20"/>
              </w:rPr>
            </w:pPr>
          </w:p>
        </w:tc>
        <w:tc>
          <w:tcPr>
            <w:tcW w:w="2131" w:type="dxa"/>
            <w:vMerge/>
          </w:tcPr>
          <w:p w14:paraId="0AE04486"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8B179AE"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w:t>
            </w:r>
            <w:r>
              <w:rPr>
                <w:rFonts w:cstheme="minorHAnsi"/>
                <w:color w:val="000000"/>
                <w:sz w:val="20"/>
                <w:szCs w:val="20"/>
              </w:rPr>
              <w:t xml:space="preserve">not </w:t>
            </w:r>
            <w:r w:rsidRPr="00523F79">
              <w:rPr>
                <w:rFonts w:cstheme="minorHAnsi"/>
                <w:color w:val="000000"/>
                <w:sz w:val="20"/>
                <w:szCs w:val="20"/>
              </w:rPr>
              <w:t xml:space="preserve">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D4027D" w14:paraId="0D23FA1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349CE9E4" w14:textId="77777777" w:rsidR="00DD5DE6" w:rsidRPr="00523F79" w:rsidRDefault="00DD5DE6" w:rsidP="00E166DF">
            <w:pPr>
              <w:rPr>
                <w:rFonts w:cstheme="minorHAnsi"/>
                <w:color w:val="000000"/>
                <w:sz w:val="20"/>
                <w:szCs w:val="20"/>
              </w:rPr>
            </w:pPr>
          </w:p>
        </w:tc>
        <w:tc>
          <w:tcPr>
            <w:tcW w:w="1495" w:type="dxa"/>
            <w:vMerge/>
            <w:tcBorders>
              <w:bottom w:val="nil"/>
            </w:tcBorders>
          </w:tcPr>
          <w:p w14:paraId="02C591B2" w14:textId="77777777" w:rsidR="00DD5DE6" w:rsidRPr="00523F79" w:rsidRDefault="00DD5DE6" w:rsidP="00E166DF">
            <w:pPr>
              <w:rPr>
                <w:rFonts w:cstheme="minorHAnsi"/>
                <w:color w:val="000000"/>
                <w:sz w:val="20"/>
                <w:szCs w:val="20"/>
              </w:rPr>
            </w:pPr>
          </w:p>
        </w:tc>
        <w:tc>
          <w:tcPr>
            <w:tcW w:w="2131" w:type="dxa"/>
            <w:vMerge/>
            <w:tcBorders>
              <w:bottom w:val="nil"/>
            </w:tcBorders>
          </w:tcPr>
          <w:p w14:paraId="7073002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6DAA621"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PG&amp;E to obtain a CVFPB encroachment permit once poles are relocated or variance obtain.</w:t>
            </w:r>
          </w:p>
        </w:tc>
      </w:tr>
      <w:tr w:rsidR="00DD5DE6" w:rsidRPr="00D4027D" w14:paraId="1DEE1025"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383CE286" w14:textId="77777777" w:rsidR="00DD5DE6" w:rsidRPr="00523F79" w:rsidRDefault="00DD5DE6" w:rsidP="00E166DF">
            <w:pPr>
              <w:rPr>
                <w:rFonts w:cstheme="minorHAnsi"/>
                <w:color w:val="000000"/>
                <w:sz w:val="20"/>
                <w:szCs w:val="20"/>
              </w:rPr>
            </w:pPr>
            <w:r>
              <w:rPr>
                <w:rFonts w:cstheme="minorHAnsi"/>
                <w:color w:val="000000"/>
                <w:sz w:val="20"/>
                <w:szCs w:val="20"/>
              </w:rPr>
              <w:t xml:space="preserve">Sutter Extension Water District </w:t>
            </w:r>
            <w:r>
              <w:rPr>
                <w:rFonts w:cstheme="minorHAnsi"/>
                <w:color w:val="000000"/>
                <w:sz w:val="20"/>
                <w:szCs w:val="20"/>
              </w:rPr>
              <w:lastRenderedPageBreak/>
              <w:t>Waterside Access Ramp</w:t>
            </w:r>
          </w:p>
        </w:tc>
        <w:tc>
          <w:tcPr>
            <w:tcW w:w="1495" w:type="dxa"/>
            <w:vMerge w:val="restart"/>
          </w:tcPr>
          <w:p w14:paraId="12CAF6B0" w14:textId="77777777" w:rsidR="00DD5DE6" w:rsidRDefault="00DD5DE6" w:rsidP="00E166DF">
            <w:pPr>
              <w:jc w:val="center"/>
              <w:rPr>
                <w:rFonts w:cstheme="minorHAnsi"/>
                <w:color w:val="000000"/>
                <w:sz w:val="20"/>
                <w:szCs w:val="20"/>
              </w:rPr>
            </w:pPr>
            <w:r w:rsidRPr="006A12D7">
              <w:rPr>
                <w:rFonts w:cstheme="minorHAnsi"/>
                <w:color w:val="000000"/>
                <w:sz w:val="20"/>
                <w:szCs w:val="20"/>
              </w:rPr>
              <w:lastRenderedPageBreak/>
              <w:t xml:space="preserve">Station </w:t>
            </w:r>
            <w:r>
              <w:rPr>
                <w:rFonts w:cstheme="minorHAnsi"/>
                <w:color w:val="000000"/>
                <w:sz w:val="20"/>
                <w:szCs w:val="20"/>
              </w:rPr>
              <w:t>1433+75</w:t>
            </w:r>
          </w:p>
          <w:p w14:paraId="0F6686C5" w14:textId="77777777" w:rsidR="00DD5DE6" w:rsidRDefault="00DD5DE6" w:rsidP="00E166DF">
            <w:pPr>
              <w:jc w:val="center"/>
              <w:rPr>
                <w:rFonts w:cstheme="minorHAnsi"/>
                <w:color w:val="000000"/>
                <w:sz w:val="20"/>
                <w:szCs w:val="20"/>
              </w:rPr>
            </w:pPr>
            <w:r>
              <w:rPr>
                <w:rFonts w:cstheme="minorHAnsi"/>
                <w:color w:val="000000"/>
                <w:sz w:val="20"/>
                <w:szCs w:val="20"/>
              </w:rPr>
              <w:lastRenderedPageBreak/>
              <w:t>Unit 148</w:t>
            </w:r>
          </w:p>
          <w:p w14:paraId="6B4CFC52" w14:textId="77777777" w:rsidR="00DD5DE6" w:rsidRPr="00523F79" w:rsidRDefault="00DD5DE6" w:rsidP="00E166DF">
            <w:pPr>
              <w:jc w:val="center"/>
              <w:rPr>
                <w:rFonts w:cstheme="minorHAnsi"/>
                <w:color w:val="000000"/>
                <w:sz w:val="20"/>
                <w:szCs w:val="20"/>
              </w:rPr>
            </w:pPr>
            <w:r>
              <w:rPr>
                <w:rFonts w:cstheme="minorHAnsi"/>
                <w:color w:val="000000"/>
                <w:sz w:val="20"/>
                <w:szCs w:val="20"/>
              </w:rPr>
              <w:t>LM 5.70</w:t>
            </w:r>
          </w:p>
        </w:tc>
        <w:tc>
          <w:tcPr>
            <w:tcW w:w="2131" w:type="dxa"/>
            <w:vMerge w:val="restart"/>
          </w:tcPr>
          <w:p w14:paraId="0378BDF2" w14:textId="77777777" w:rsidR="00DD5DE6" w:rsidRPr="00523F79" w:rsidRDefault="00DD5DE6" w:rsidP="00E166DF">
            <w:pPr>
              <w:rPr>
                <w:rFonts w:cstheme="minorHAnsi"/>
                <w:color w:val="000000"/>
                <w:sz w:val="20"/>
                <w:szCs w:val="20"/>
              </w:rPr>
            </w:pPr>
            <w:r>
              <w:rPr>
                <w:rFonts w:cstheme="minorHAnsi"/>
                <w:color w:val="000000"/>
                <w:sz w:val="20"/>
                <w:szCs w:val="20"/>
              </w:rPr>
              <w:lastRenderedPageBreak/>
              <w:t>Waterside Access Ramp</w:t>
            </w:r>
          </w:p>
        </w:tc>
        <w:tc>
          <w:tcPr>
            <w:tcW w:w="7435" w:type="dxa"/>
            <w:tcBorders>
              <w:bottom w:val="nil"/>
              <w:right w:val="nil"/>
            </w:tcBorders>
          </w:tcPr>
          <w:p w14:paraId="4A1B8C9C"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7164C93B"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50EE1C41" w14:textId="77777777" w:rsidR="00DD5DE6" w:rsidRDefault="00DD5DE6" w:rsidP="00E166DF">
            <w:pPr>
              <w:rPr>
                <w:rFonts w:cstheme="minorHAnsi"/>
                <w:color w:val="000000"/>
                <w:sz w:val="20"/>
                <w:szCs w:val="20"/>
              </w:rPr>
            </w:pPr>
          </w:p>
        </w:tc>
        <w:tc>
          <w:tcPr>
            <w:tcW w:w="1495" w:type="dxa"/>
            <w:vMerge/>
          </w:tcPr>
          <w:p w14:paraId="59BEC806" w14:textId="77777777" w:rsidR="00DD5DE6" w:rsidRPr="006A12D7" w:rsidRDefault="00DD5DE6" w:rsidP="00E166DF">
            <w:pPr>
              <w:jc w:val="center"/>
              <w:rPr>
                <w:rFonts w:cstheme="minorHAnsi"/>
                <w:color w:val="000000"/>
                <w:sz w:val="20"/>
                <w:szCs w:val="20"/>
              </w:rPr>
            </w:pPr>
          </w:p>
        </w:tc>
        <w:tc>
          <w:tcPr>
            <w:tcW w:w="2131" w:type="dxa"/>
            <w:vMerge/>
          </w:tcPr>
          <w:p w14:paraId="070C62ED" w14:textId="77777777" w:rsidR="00DD5DE6" w:rsidRDefault="00DD5DE6" w:rsidP="00E166DF">
            <w:pPr>
              <w:rPr>
                <w:rFonts w:cstheme="minorHAnsi"/>
                <w:color w:val="000000"/>
                <w:sz w:val="20"/>
                <w:szCs w:val="20"/>
              </w:rPr>
            </w:pPr>
          </w:p>
        </w:tc>
        <w:tc>
          <w:tcPr>
            <w:tcW w:w="7435" w:type="dxa"/>
            <w:tcBorders>
              <w:bottom w:val="nil"/>
              <w:right w:val="nil"/>
            </w:tcBorders>
          </w:tcPr>
          <w:p w14:paraId="013BE249" w14:textId="77777777" w:rsidR="00DD5DE6" w:rsidRPr="00523F79" w:rsidRDefault="00DD5DE6" w:rsidP="00E166DF">
            <w:pPr>
              <w:rPr>
                <w:rFonts w:cstheme="minorHAnsi"/>
                <w:b/>
                <w:bCs/>
                <w:color w:val="000000"/>
                <w:sz w:val="20"/>
                <w:szCs w:val="20"/>
              </w:rPr>
            </w:pPr>
            <w:r w:rsidRPr="00C326BD">
              <w:rPr>
                <w:rFonts w:cstheme="minorHAnsi"/>
                <w:bCs/>
                <w:color w:val="000000"/>
                <w:sz w:val="20"/>
                <w:szCs w:val="20"/>
              </w:rPr>
              <w:t xml:space="preserve">Access ramp </w:t>
            </w:r>
            <w:r>
              <w:rPr>
                <w:rFonts w:cstheme="minorHAnsi"/>
                <w:bCs/>
                <w:color w:val="000000"/>
                <w:sz w:val="20"/>
                <w:szCs w:val="20"/>
              </w:rPr>
              <w:t>meets</w:t>
            </w:r>
            <w:r w:rsidRPr="00C326BD">
              <w:rPr>
                <w:rFonts w:cstheme="minorHAnsi"/>
                <w:bCs/>
                <w:color w:val="000000"/>
                <w:sz w:val="20"/>
                <w:szCs w:val="20"/>
              </w:rPr>
              <w:t xml:space="preserve"> Title 23 requirements.</w:t>
            </w:r>
          </w:p>
        </w:tc>
      </w:tr>
      <w:tr w:rsidR="00DD5DE6" w:rsidRPr="00D4027D" w14:paraId="1D4C9146"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4288DDE9" w14:textId="77777777" w:rsidR="00DD5DE6" w:rsidRPr="00523F79" w:rsidRDefault="00DD5DE6" w:rsidP="00E166DF">
            <w:pPr>
              <w:rPr>
                <w:rFonts w:cstheme="minorHAnsi"/>
                <w:color w:val="000000"/>
                <w:sz w:val="20"/>
                <w:szCs w:val="20"/>
              </w:rPr>
            </w:pPr>
          </w:p>
        </w:tc>
        <w:tc>
          <w:tcPr>
            <w:tcW w:w="1495" w:type="dxa"/>
            <w:vMerge/>
            <w:vAlign w:val="center"/>
          </w:tcPr>
          <w:p w14:paraId="17B6143B" w14:textId="77777777" w:rsidR="00DD5DE6" w:rsidRPr="00523F79" w:rsidRDefault="00DD5DE6" w:rsidP="00E166DF">
            <w:pPr>
              <w:rPr>
                <w:rFonts w:cstheme="minorHAnsi"/>
                <w:color w:val="000000"/>
                <w:sz w:val="20"/>
                <w:szCs w:val="20"/>
              </w:rPr>
            </w:pPr>
          </w:p>
        </w:tc>
        <w:tc>
          <w:tcPr>
            <w:tcW w:w="2131" w:type="dxa"/>
            <w:vMerge/>
            <w:vAlign w:val="center"/>
          </w:tcPr>
          <w:p w14:paraId="3F32D414"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BFEE965"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37AEA95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1D6DEC25" w14:textId="77777777" w:rsidR="00DD5DE6" w:rsidRPr="00523F79" w:rsidRDefault="00DD5DE6" w:rsidP="00E166DF">
            <w:pPr>
              <w:rPr>
                <w:rFonts w:cstheme="minorHAnsi"/>
                <w:color w:val="000000"/>
                <w:sz w:val="20"/>
                <w:szCs w:val="20"/>
              </w:rPr>
            </w:pPr>
          </w:p>
        </w:tc>
        <w:tc>
          <w:tcPr>
            <w:tcW w:w="1495" w:type="dxa"/>
            <w:vMerge/>
            <w:vAlign w:val="center"/>
          </w:tcPr>
          <w:p w14:paraId="1D090662" w14:textId="77777777" w:rsidR="00DD5DE6" w:rsidRPr="00523F79" w:rsidRDefault="00DD5DE6" w:rsidP="00E166DF">
            <w:pPr>
              <w:rPr>
                <w:rFonts w:cstheme="minorHAnsi"/>
                <w:color w:val="000000"/>
                <w:sz w:val="20"/>
                <w:szCs w:val="20"/>
              </w:rPr>
            </w:pPr>
          </w:p>
        </w:tc>
        <w:tc>
          <w:tcPr>
            <w:tcW w:w="2131" w:type="dxa"/>
            <w:vMerge/>
            <w:vAlign w:val="center"/>
          </w:tcPr>
          <w:p w14:paraId="7E46A741"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778B57A7"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SEWD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1C0C8E7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42A42CD3"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2F5884E7"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71EF5B1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6879FDD"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043BD0F1"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28C25960" w14:textId="77777777" w:rsidR="00DD5DE6" w:rsidRPr="00523F79" w:rsidRDefault="00DD5DE6" w:rsidP="00E166DF">
            <w:pPr>
              <w:keepNext/>
              <w:rPr>
                <w:rFonts w:cstheme="minorHAnsi"/>
                <w:color w:val="000000"/>
                <w:sz w:val="20"/>
                <w:szCs w:val="20"/>
              </w:rPr>
            </w:pPr>
            <w:r>
              <w:rPr>
                <w:rFonts w:cstheme="minorHAnsi"/>
                <w:color w:val="000000"/>
                <w:sz w:val="20"/>
                <w:szCs w:val="20"/>
              </w:rPr>
              <w:t>Private Waterside Access Ramp</w:t>
            </w:r>
          </w:p>
        </w:tc>
        <w:tc>
          <w:tcPr>
            <w:tcW w:w="1495" w:type="dxa"/>
            <w:vMerge w:val="restart"/>
          </w:tcPr>
          <w:p w14:paraId="42EB922A"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1438+90</w:t>
            </w:r>
          </w:p>
          <w:p w14:paraId="62532A60"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2B8D8BE7"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5.80</w:t>
            </w:r>
          </w:p>
        </w:tc>
        <w:tc>
          <w:tcPr>
            <w:tcW w:w="2131" w:type="dxa"/>
            <w:vMerge w:val="restart"/>
          </w:tcPr>
          <w:p w14:paraId="703CED63" w14:textId="77777777" w:rsidR="00DD5DE6" w:rsidRPr="00523F79" w:rsidRDefault="00DD5DE6" w:rsidP="00E166DF">
            <w:pPr>
              <w:keepNext/>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6C6BF250"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7A75F43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05CB53FE" w14:textId="77777777" w:rsidR="00DD5DE6" w:rsidRDefault="00DD5DE6" w:rsidP="00E166DF">
            <w:pPr>
              <w:keepNext/>
              <w:rPr>
                <w:rFonts w:cstheme="minorHAnsi"/>
                <w:color w:val="000000"/>
                <w:sz w:val="20"/>
                <w:szCs w:val="20"/>
              </w:rPr>
            </w:pPr>
          </w:p>
        </w:tc>
        <w:tc>
          <w:tcPr>
            <w:tcW w:w="1495" w:type="dxa"/>
            <w:vMerge/>
          </w:tcPr>
          <w:p w14:paraId="6461F1B7" w14:textId="77777777" w:rsidR="00DD5DE6" w:rsidRPr="006A12D7" w:rsidRDefault="00DD5DE6" w:rsidP="00E166DF">
            <w:pPr>
              <w:keepNext/>
              <w:jc w:val="center"/>
              <w:rPr>
                <w:rFonts w:cstheme="minorHAnsi"/>
                <w:color w:val="000000"/>
                <w:sz w:val="20"/>
                <w:szCs w:val="20"/>
              </w:rPr>
            </w:pPr>
          </w:p>
        </w:tc>
        <w:tc>
          <w:tcPr>
            <w:tcW w:w="2131" w:type="dxa"/>
            <w:vMerge/>
          </w:tcPr>
          <w:p w14:paraId="1C82ED66" w14:textId="77777777" w:rsidR="00DD5DE6" w:rsidRDefault="00DD5DE6" w:rsidP="00E166DF">
            <w:pPr>
              <w:keepNext/>
              <w:rPr>
                <w:rFonts w:cstheme="minorHAnsi"/>
                <w:color w:val="000000"/>
                <w:sz w:val="20"/>
                <w:szCs w:val="20"/>
              </w:rPr>
            </w:pPr>
          </w:p>
        </w:tc>
        <w:tc>
          <w:tcPr>
            <w:tcW w:w="7435" w:type="dxa"/>
            <w:tcBorders>
              <w:bottom w:val="nil"/>
              <w:right w:val="nil"/>
            </w:tcBorders>
          </w:tcPr>
          <w:p w14:paraId="65DA1574" w14:textId="77777777" w:rsidR="00DD5DE6" w:rsidRPr="00523F79" w:rsidRDefault="00DD5DE6" w:rsidP="00E166DF">
            <w:pPr>
              <w:keepNext/>
              <w:rPr>
                <w:rFonts w:cstheme="minorHAnsi"/>
                <w:b/>
                <w:bCs/>
                <w:color w:val="000000"/>
                <w:sz w:val="20"/>
                <w:szCs w:val="20"/>
              </w:rPr>
            </w:pPr>
            <w:r w:rsidRPr="004769CD">
              <w:rPr>
                <w:rFonts w:cstheme="minorHAnsi"/>
                <w:bCs/>
                <w:color w:val="000000"/>
                <w:sz w:val="20"/>
                <w:szCs w:val="20"/>
              </w:rPr>
              <w:t>Access ramp does not meet Title 23 requirements.</w:t>
            </w:r>
          </w:p>
        </w:tc>
      </w:tr>
      <w:tr w:rsidR="00DD5DE6" w:rsidRPr="00D4027D" w14:paraId="6430E25F"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1A2672C4" w14:textId="77777777" w:rsidR="00DD5DE6" w:rsidRPr="00523F79" w:rsidRDefault="00DD5DE6" w:rsidP="00E166DF">
            <w:pPr>
              <w:rPr>
                <w:rFonts w:cstheme="minorHAnsi"/>
                <w:color w:val="000000"/>
                <w:sz w:val="20"/>
                <w:szCs w:val="20"/>
              </w:rPr>
            </w:pPr>
          </w:p>
        </w:tc>
        <w:tc>
          <w:tcPr>
            <w:tcW w:w="1495" w:type="dxa"/>
            <w:vMerge/>
            <w:vAlign w:val="center"/>
          </w:tcPr>
          <w:p w14:paraId="500D970E" w14:textId="77777777" w:rsidR="00DD5DE6" w:rsidRPr="00523F79" w:rsidRDefault="00DD5DE6" w:rsidP="00E166DF">
            <w:pPr>
              <w:rPr>
                <w:rFonts w:cstheme="minorHAnsi"/>
                <w:color w:val="000000"/>
                <w:sz w:val="20"/>
                <w:szCs w:val="20"/>
              </w:rPr>
            </w:pPr>
          </w:p>
        </w:tc>
        <w:tc>
          <w:tcPr>
            <w:tcW w:w="2131" w:type="dxa"/>
            <w:vMerge/>
            <w:vAlign w:val="center"/>
          </w:tcPr>
          <w:p w14:paraId="3468C35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21B8101"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11F2F6B1"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42693CA4" w14:textId="77777777" w:rsidR="00DD5DE6" w:rsidRPr="00523F79" w:rsidRDefault="00DD5DE6" w:rsidP="00E166DF">
            <w:pPr>
              <w:rPr>
                <w:rFonts w:cstheme="minorHAnsi"/>
                <w:color w:val="000000"/>
                <w:sz w:val="20"/>
                <w:szCs w:val="20"/>
              </w:rPr>
            </w:pPr>
          </w:p>
        </w:tc>
        <w:tc>
          <w:tcPr>
            <w:tcW w:w="1495" w:type="dxa"/>
            <w:vMerge/>
            <w:vAlign w:val="center"/>
          </w:tcPr>
          <w:p w14:paraId="5A482928" w14:textId="77777777" w:rsidR="00DD5DE6" w:rsidRPr="00523F79" w:rsidRDefault="00DD5DE6" w:rsidP="00E166DF">
            <w:pPr>
              <w:rPr>
                <w:rFonts w:cstheme="minorHAnsi"/>
                <w:color w:val="000000"/>
                <w:sz w:val="20"/>
                <w:szCs w:val="20"/>
              </w:rPr>
            </w:pPr>
          </w:p>
        </w:tc>
        <w:tc>
          <w:tcPr>
            <w:tcW w:w="2131" w:type="dxa"/>
            <w:vMerge/>
            <w:vAlign w:val="center"/>
          </w:tcPr>
          <w:p w14:paraId="1D5FCB9C"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7F12DE9C"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Smith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70FE35F4"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30EEAD0F"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4F71DA3C"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5DCE1C1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717A413"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4893FF83"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6368D5AA" w14:textId="77777777" w:rsidR="00DD5DE6" w:rsidRPr="00523F79" w:rsidRDefault="00DD5DE6" w:rsidP="00E166DF">
            <w:pPr>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 xml:space="preserve">Overhead Power </w:t>
            </w:r>
            <w:r>
              <w:rPr>
                <w:rFonts w:cstheme="minorHAnsi"/>
                <w:color w:val="000000"/>
                <w:sz w:val="20"/>
                <w:szCs w:val="20"/>
              </w:rPr>
              <w:t>Pole Guy water at landside levee toe</w:t>
            </w:r>
          </w:p>
        </w:tc>
        <w:tc>
          <w:tcPr>
            <w:tcW w:w="1495" w:type="dxa"/>
            <w:vMerge w:val="restart"/>
          </w:tcPr>
          <w:p w14:paraId="47D9B6B2"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1439+90</w:t>
            </w:r>
          </w:p>
          <w:p w14:paraId="06429FA3"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44F2E2F1" w14:textId="77777777" w:rsidR="00DD5DE6" w:rsidRPr="00523F79" w:rsidRDefault="00DD5DE6" w:rsidP="00E166DF">
            <w:pPr>
              <w:jc w:val="center"/>
              <w:rPr>
                <w:rFonts w:cstheme="minorHAnsi"/>
                <w:color w:val="000000"/>
                <w:sz w:val="20"/>
                <w:szCs w:val="20"/>
              </w:rPr>
            </w:pPr>
            <w:r>
              <w:rPr>
                <w:rFonts w:cstheme="minorHAnsi"/>
                <w:color w:val="000000"/>
                <w:sz w:val="20"/>
                <w:szCs w:val="20"/>
              </w:rPr>
              <w:t>LM 5.82</w:t>
            </w:r>
          </w:p>
          <w:p w14:paraId="34F91044" w14:textId="77777777" w:rsidR="00DD5DE6" w:rsidRPr="00523F79" w:rsidRDefault="00DD5DE6" w:rsidP="00E166DF">
            <w:pPr>
              <w:rPr>
                <w:rFonts w:cstheme="minorHAnsi"/>
                <w:color w:val="000000"/>
                <w:sz w:val="20"/>
                <w:szCs w:val="20"/>
              </w:rPr>
            </w:pPr>
            <w:r w:rsidRPr="00523F79">
              <w:rPr>
                <w:rFonts w:cstheme="minorHAnsi"/>
                <w:color w:val="000000"/>
                <w:sz w:val="20"/>
                <w:szCs w:val="20"/>
              </w:rPr>
              <w:t> </w:t>
            </w:r>
          </w:p>
        </w:tc>
        <w:tc>
          <w:tcPr>
            <w:tcW w:w="2131" w:type="dxa"/>
            <w:vMerge w:val="restart"/>
          </w:tcPr>
          <w:p w14:paraId="51F1DCF0" w14:textId="77777777" w:rsidR="00DD5DE6" w:rsidRPr="00523F79" w:rsidRDefault="00DD5DE6" w:rsidP="00E166DF">
            <w:pPr>
              <w:rPr>
                <w:rFonts w:cstheme="minorHAnsi"/>
                <w:color w:val="000000"/>
                <w:sz w:val="20"/>
                <w:szCs w:val="20"/>
              </w:rPr>
            </w:pPr>
            <w:r>
              <w:rPr>
                <w:rFonts w:cstheme="minorHAnsi"/>
                <w:color w:val="000000"/>
                <w:sz w:val="20"/>
                <w:szCs w:val="20"/>
              </w:rPr>
              <w:t>PG&amp;E guy wire and anchor located in landside slope of levee.</w:t>
            </w:r>
          </w:p>
        </w:tc>
        <w:tc>
          <w:tcPr>
            <w:tcW w:w="7435" w:type="dxa"/>
            <w:tcBorders>
              <w:bottom w:val="nil"/>
              <w:right w:val="nil"/>
            </w:tcBorders>
          </w:tcPr>
          <w:p w14:paraId="46B5D408"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0DF4073E"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70BE1ECD" w14:textId="77777777" w:rsidR="00DD5DE6" w:rsidRPr="00523F79" w:rsidRDefault="00DD5DE6" w:rsidP="00E166DF">
            <w:pPr>
              <w:rPr>
                <w:rFonts w:cstheme="minorHAnsi"/>
                <w:color w:val="000000"/>
                <w:sz w:val="20"/>
                <w:szCs w:val="20"/>
              </w:rPr>
            </w:pPr>
          </w:p>
        </w:tc>
        <w:tc>
          <w:tcPr>
            <w:tcW w:w="1495" w:type="dxa"/>
            <w:vMerge/>
          </w:tcPr>
          <w:p w14:paraId="48B092FC" w14:textId="77777777" w:rsidR="00DD5DE6" w:rsidRPr="00523F79" w:rsidRDefault="00DD5DE6" w:rsidP="00E166DF">
            <w:pPr>
              <w:rPr>
                <w:rFonts w:cstheme="minorHAnsi"/>
                <w:color w:val="000000"/>
                <w:sz w:val="20"/>
                <w:szCs w:val="20"/>
              </w:rPr>
            </w:pPr>
          </w:p>
        </w:tc>
        <w:tc>
          <w:tcPr>
            <w:tcW w:w="2131" w:type="dxa"/>
            <w:vMerge/>
          </w:tcPr>
          <w:p w14:paraId="3903B8C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ED434A2"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w:t>
            </w:r>
          </w:p>
        </w:tc>
      </w:tr>
      <w:tr w:rsidR="00DD5DE6" w:rsidRPr="00D4027D" w14:paraId="3A992BB0"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65C68793" w14:textId="77777777" w:rsidR="00DD5DE6" w:rsidRPr="00523F79" w:rsidRDefault="00DD5DE6" w:rsidP="00E166DF">
            <w:pPr>
              <w:rPr>
                <w:rFonts w:cstheme="minorHAnsi"/>
                <w:color w:val="000000"/>
                <w:sz w:val="20"/>
                <w:szCs w:val="20"/>
              </w:rPr>
            </w:pPr>
          </w:p>
        </w:tc>
        <w:tc>
          <w:tcPr>
            <w:tcW w:w="1495" w:type="dxa"/>
            <w:vMerge/>
          </w:tcPr>
          <w:p w14:paraId="0C4BF922" w14:textId="77777777" w:rsidR="00DD5DE6" w:rsidRPr="00523F79" w:rsidRDefault="00DD5DE6" w:rsidP="00E166DF">
            <w:pPr>
              <w:rPr>
                <w:rFonts w:cstheme="minorHAnsi"/>
                <w:color w:val="000000"/>
                <w:sz w:val="20"/>
                <w:szCs w:val="20"/>
              </w:rPr>
            </w:pPr>
          </w:p>
        </w:tc>
        <w:tc>
          <w:tcPr>
            <w:tcW w:w="2131" w:type="dxa"/>
            <w:vMerge/>
          </w:tcPr>
          <w:p w14:paraId="59A141F3"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A6BF4C0" w14:textId="77777777" w:rsidR="00DD5DE6" w:rsidRPr="00523F79" w:rsidRDefault="00DD5DE6" w:rsidP="00E166DF">
            <w:pPr>
              <w:rPr>
                <w:rFonts w:cstheme="minorHAnsi"/>
                <w:color w:val="000000"/>
                <w:sz w:val="20"/>
                <w:szCs w:val="20"/>
              </w:rPr>
            </w:pPr>
            <w:r>
              <w:rPr>
                <w:rFonts w:cstheme="minorHAnsi"/>
                <w:color w:val="000000"/>
                <w:sz w:val="20"/>
                <w:szCs w:val="20"/>
              </w:rPr>
              <w:t>The guy wire and anchor is</w:t>
            </w:r>
            <w:r w:rsidRPr="00523F79">
              <w:rPr>
                <w:rFonts w:cstheme="minorHAnsi"/>
                <w:color w:val="000000"/>
                <w:sz w:val="20"/>
                <w:szCs w:val="20"/>
              </w:rPr>
              <w:t xml:space="preserve"> maintained by PG&amp;E 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guy wire and anchor</w:t>
            </w:r>
            <w:r w:rsidRPr="00523F79">
              <w:rPr>
                <w:rFonts w:cstheme="minorHAnsi"/>
                <w:color w:val="000000"/>
                <w:sz w:val="20"/>
                <w:szCs w:val="20"/>
              </w:rPr>
              <w:t xml:space="preserve"> have been identified</w:t>
            </w:r>
          </w:p>
        </w:tc>
      </w:tr>
      <w:tr w:rsidR="00DD5DE6" w:rsidRPr="00D4027D" w14:paraId="3B19EC84"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12DD2C9" w14:textId="77777777" w:rsidR="00DD5DE6" w:rsidRPr="00523F79" w:rsidRDefault="00DD5DE6" w:rsidP="00E166DF">
            <w:pPr>
              <w:rPr>
                <w:rFonts w:cstheme="minorHAnsi"/>
                <w:color w:val="000000"/>
                <w:sz w:val="20"/>
                <w:szCs w:val="20"/>
              </w:rPr>
            </w:pPr>
          </w:p>
        </w:tc>
        <w:tc>
          <w:tcPr>
            <w:tcW w:w="1495" w:type="dxa"/>
            <w:vMerge/>
          </w:tcPr>
          <w:p w14:paraId="75FC264F" w14:textId="77777777" w:rsidR="00DD5DE6" w:rsidRPr="00523F79" w:rsidRDefault="00DD5DE6" w:rsidP="00E166DF">
            <w:pPr>
              <w:rPr>
                <w:rFonts w:cstheme="minorHAnsi"/>
                <w:color w:val="000000"/>
                <w:sz w:val="20"/>
                <w:szCs w:val="20"/>
              </w:rPr>
            </w:pPr>
          </w:p>
        </w:tc>
        <w:tc>
          <w:tcPr>
            <w:tcW w:w="2131" w:type="dxa"/>
            <w:vMerge/>
          </w:tcPr>
          <w:p w14:paraId="655694D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599DF57"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D4027D" w14:paraId="71F603BE"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6C934A9C" w14:textId="77777777" w:rsidR="00DD5DE6" w:rsidRPr="00523F79" w:rsidRDefault="00DD5DE6" w:rsidP="00E166DF">
            <w:pPr>
              <w:rPr>
                <w:rFonts w:cstheme="minorHAnsi"/>
                <w:color w:val="000000"/>
                <w:sz w:val="20"/>
                <w:szCs w:val="20"/>
              </w:rPr>
            </w:pPr>
          </w:p>
        </w:tc>
        <w:tc>
          <w:tcPr>
            <w:tcW w:w="1495" w:type="dxa"/>
            <w:vMerge/>
            <w:tcBorders>
              <w:bottom w:val="nil"/>
            </w:tcBorders>
          </w:tcPr>
          <w:p w14:paraId="69A22786" w14:textId="77777777" w:rsidR="00DD5DE6" w:rsidRPr="00523F79" w:rsidRDefault="00DD5DE6" w:rsidP="00E166DF">
            <w:pPr>
              <w:rPr>
                <w:rFonts w:cstheme="minorHAnsi"/>
                <w:color w:val="000000"/>
                <w:sz w:val="20"/>
                <w:szCs w:val="20"/>
              </w:rPr>
            </w:pPr>
          </w:p>
        </w:tc>
        <w:tc>
          <w:tcPr>
            <w:tcW w:w="2131" w:type="dxa"/>
            <w:vMerge/>
            <w:tcBorders>
              <w:bottom w:val="nil"/>
            </w:tcBorders>
          </w:tcPr>
          <w:p w14:paraId="0CD32C67"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C5B3467"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PG&amp;E to remove encroachment.  No CVFPB encroachment permit will be required once guy wire relocated.</w:t>
            </w:r>
          </w:p>
        </w:tc>
      </w:tr>
      <w:tr w:rsidR="00DD5DE6" w:rsidRPr="00D4027D" w14:paraId="74C5AAE6"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05FA964C" w14:textId="77777777" w:rsidR="00DD5DE6" w:rsidRPr="00523F79" w:rsidRDefault="00DD5DE6" w:rsidP="00E166DF">
            <w:pPr>
              <w:keepNext/>
              <w:rPr>
                <w:rFonts w:cstheme="minorHAnsi"/>
                <w:color w:val="000000"/>
                <w:sz w:val="20"/>
                <w:szCs w:val="20"/>
              </w:rPr>
            </w:pPr>
            <w:r>
              <w:rPr>
                <w:rFonts w:cstheme="minorHAnsi"/>
                <w:color w:val="000000"/>
                <w:sz w:val="20"/>
                <w:szCs w:val="20"/>
              </w:rPr>
              <w:lastRenderedPageBreak/>
              <w:t>Private Waterside Access Ramp</w:t>
            </w:r>
          </w:p>
        </w:tc>
        <w:tc>
          <w:tcPr>
            <w:tcW w:w="1495" w:type="dxa"/>
            <w:vMerge w:val="restart"/>
          </w:tcPr>
          <w:p w14:paraId="7964A843"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1441+00</w:t>
            </w:r>
          </w:p>
          <w:p w14:paraId="25981D8F"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57B2BD4E"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5.84</w:t>
            </w:r>
          </w:p>
        </w:tc>
        <w:tc>
          <w:tcPr>
            <w:tcW w:w="2131" w:type="dxa"/>
            <w:vMerge w:val="restart"/>
          </w:tcPr>
          <w:p w14:paraId="7F1548AD" w14:textId="77777777" w:rsidR="00DD5DE6" w:rsidRPr="00523F79" w:rsidRDefault="00DD5DE6" w:rsidP="00E166DF">
            <w:pPr>
              <w:keepNext/>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6E9211E7"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15DE8A8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5E3A2D9E" w14:textId="77777777" w:rsidR="00DD5DE6" w:rsidRDefault="00DD5DE6" w:rsidP="00E166DF">
            <w:pPr>
              <w:keepNext/>
              <w:rPr>
                <w:rFonts w:cstheme="minorHAnsi"/>
                <w:color w:val="000000"/>
                <w:sz w:val="20"/>
                <w:szCs w:val="20"/>
              </w:rPr>
            </w:pPr>
          </w:p>
        </w:tc>
        <w:tc>
          <w:tcPr>
            <w:tcW w:w="1495" w:type="dxa"/>
            <w:vMerge/>
          </w:tcPr>
          <w:p w14:paraId="78F4EE2C" w14:textId="77777777" w:rsidR="00DD5DE6" w:rsidRPr="006A12D7" w:rsidRDefault="00DD5DE6" w:rsidP="00E166DF">
            <w:pPr>
              <w:keepNext/>
              <w:jc w:val="center"/>
              <w:rPr>
                <w:rFonts w:cstheme="minorHAnsi"/>
                <w:color w:val="000000"/>
                <w:sz w:val="20"/>
                <w:szCs w:val="20"/>
              </w:rPr>
            </w:pPr>
          </w:p>
        </w:tc>
        <w:tc>
          <w:tcPr>
            <w:tcW w:w="2131" w:type="dxa"/>
            <w:vMerge/>
          </w:tcPr>
          <w:p w14:paraId="6761FDC6" w14:textId="77777777" w:rsidR="00DD5DE6" w:rsidRDefault="00DD5DE6" w:rsidP="00E166DF">
            <w:pPr>
              <w:keepNext/>
              <w:rPr>
                <w:rFonts w:cstheme="minorHAnsi"/>
                <w:color w:val="000000"/>
                <w:sz w:val="20"/>
                <w:szCs w:val="20"/>
              </w:rPr>
            </w:pPr>
          </w:p>
        </w:tc>
        <w:tc>
          <w:tcPr>
            <w:tcW w:w="7435" w:type="dxa"/>
            <w:tcBorders>
              <w:bottom w:val="nil"/>
              <w:right w:val="nil"/>
            </w:tcBorders>
          </w:tcPr>
          <w:p w14:paraId="3551956F" w14:textId="77777777" w:rsidR="00DD5DE6" w:rsidRPr="00523F79" w:rsidRDefault="00DD5DE6" w:rsidP="00E166DF">
            <w:pPr>
              <w:keepNext/>
              <w:rPr>
                <w:rFonts w:cstheme="minorHAnsi"/>
                <w:b/>
                <w:bCs/>
                <w:color w:val="000000"/>
                <w:sz w:val="20"/>
                <w:szCs w:val="20"/>
              </w:rPr>
            </w:pPr>
            <w:r w:rsidRPr="00DE0AF6">
              <w:rPr>
                <w:rFonts w:cstheme="minorHAnsi"/>
                <w:bCs/>
                <w:color w:val="000000"/>
                <w:sz w:val="20"/>
                <w:szCs w:val="20"/>
              </w:rPr>
              <w:t>Access ramp does not meet Title 23 requirements.</w:t>
            </w:r>
          </w:p>
        </w:tc>
      </w:tr>
      <w:tr w:rsidR="00DD5DE6" w:rsidRPr="00D4027D" w14:paraId="28F33956"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15746622" w14:textId="77777777" w:rsidR="00DD5DE6" w:rsidRPr="00523F79" w:rsidRDefault="00DD5DE6" w:rsidP="00E166DF">
            <w:pPr>
              <w:keepNext/>
              <w:rPr>
                <w:rFonts w:cstheme="minorHAnsi"/>
                <w:color w:val="000000"/>
                <w:sz w:val="20"/>
                <w:szCs w:val="20"/>
              </w:rPr>
            </w:pPr>
          </w:p>
        </w:tc>
        <w:tc>
          <w:tcPr>
            <w:tcW w:w="1495" w:type="dxa"/>
            <w:vMerge/>
            <w:vAlign w:val="center"/>
          </w:tcPr>
          <w:p w14:paraId="2D7EF614" w14:textId="77777777" w:rsidR="00DD5DE6" w:rsidRPr="00523F79" w:rsidRDefault="00DD5DE6" w:rsidP="00E166DF">
            <w:pPr>
              <w:keepNext/>
              <w:rPr>
                <w:rFonts w:cstheme="minorHAnsi"/>
                <w:color w:val="000000"/>
                <w:sz w:val="20"/>
                <w:szCs w:val="20"/>
              </w:rPr>
            </w:pPr>
          </w:p>
        </w:tc>
        <w:tc>
          <w:tcPr>
            <w:tcW w:w="2131" w:type="dxa"/>
            <w:vMerge/>
            <w:vAlign w:val="center"/>
          </w:tcPr>
          <w:p w14:paraId="7AB31AEE"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441D091B" w14:textId="77777777" w:rsidR="00DD5DE6" w:rsidRPr="00523F79" w:rsidRDefault="00DD5DE6" w:rsidP="00E166DF">
            <w:pPr>
              <w:keepNext/>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6AEB9DD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15EB5AA2" w14:textId="77777777" w:rsidR="00DD5DE6" w:rsidRPr="00523F79" w:rsidRDefault="00DD5DE6" w:rsidP="00E166DF">
            <w:pPr>
              <w:rPr>
                <w:rFonts w:cstheme="minorHAnsi"/>
                <w:color w:val="000000"/>
                <w:sz w:val="20"/>
                <w:szCs w:val="20"/>
              </w:rPr>
            </w:pPr>
          </w:p>
        </w:tc>
        <w:tc>
          <w:tcPr>
            <w:tcW w:w="1495" w:type="dxa"/>
            <w:vMerge/>
            <w:vAlign w:val="center"/>
          </w:tcPr>
          <w:p w14:paraId="0100A9C9" w14:textId="77777777" w:rsidR="00DD5DE6" w:rsidRPr="00523F79" w:rsidRDefault="00DD5DE6" w:rsidP="00E166DF">
            <w:pPr>
              <w:rPr>
                <w:rFonts w:cstheme="minorHAnsi"/>
                <w:color w:val="000000"/>
                <w:sz w:val="20"/>
                <w:szCs w:val="20"/>
              </w:rPr>
            </w:pPr>
          </w:p>
        </w:tc>
        <w:tc>
          <w:tcPr>
            <w:tcW w:w="2131" w:type="dxa"/>
            <w:vMerge/>
            <w:vAlign w:val="center"/>
          </w:tcPr>
          <w:p w14:paraId="117E2896"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2FE7CE8C"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Reeves Family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16458076"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6C136CE0"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4044CA48"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2A10FE34"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8F4E6C2"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50B856D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035DFC7F" w14:textId="77777777" w:rsidR="00DD5DE6" w:rsidRPr="00523F79" w:rsidRDefault="00DD5DE6" w:rsidP="00E166DF">
            <w:pPr>
              <w:keepNext/>
              <w:rPr>
                <w:rFonts w:cstheme="minorHAnsi"/>
                <w:color w:val="000000"/>
                <w:sz w:val="20"/>
                <w:szCs w:val="20"/>
              </w:rPr>
            </w:pPr>
            <w:r>
              <w:rPr>
                <w:rFonts w:cstheme="minorHAnsi"/>
                <w:color w:val="000000"/>
                <w:sz w:val="20"/>
                <w:szCs w:val="20"/>
              </w:rPr>
              <w:t>Butte Water District Landside Access Ramp</w:t>
            </w:r>
          </w:p>
        </w:tc>
        <w:tc>
          <w:tcPr>
            <w:tcW w:w="1495" w:type="dxa"/>
            <w:vMerge w:val="restart"/>
          </w:tcPr>
          <w:p w14:paraId="47AC4E81"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1448+50 Unit 148</w:t>
            </w:r>
          </w:p>
          <w:p w14:paraId="384C97CF"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5.98</w:t>
            </w:r>
          </w:p>
        </w:tc>
        <w:tc>
          <w:tcPr>
            <w:tcW w:w="2131" w:type="dxa"/>
            <w:vMerge w:val="restart"/>
          </w:tcPr>
          <w:p w14:paraId="6D68BE15" w14:textId="77777777" w:rsidR="00DD5DE6" w:rsidRPr="00523F79" w:rsidRDefault="00DD5DE6" w:rsidP="00E166DF">
            <w:pPr>
              <w:keepNext/>
              <w:rPr>
                <w:rFonts w:cstheme="minorHAnsi"/>
                <w:color w:val="000000"/>
                <w:sz w:val="20"/>
                <w:szCs w:val="20"/>
              </w:rPr>
            </w:pPr>
            <w:r>
              <w:rPr>
                <w:rFonts w:cstheme="minorHAnsi"/>
                <w:color w:val="000000"/>
                <w:sz w:val="20"/>
                <w:szCs w:val="20"/>
              </w:rPr>
              <w:t>Landside Access Ramp</w:t>
            </w:r>
          </w:p>
        </w:tc>
        <w:tc>
          <w:tcPr>
            <w:tcW w:w="7435" w:type="dxa"/>
            <w:tcBorders>
              <w:bottom w:val="nil"/>
              <w:right w:val="nil"/>
            </w:tcBorders>
          </w:tcPr>
          <w:p w14:paraId="66511C52"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193F0014"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4AE798BF" w14:textId="77777777" w:rsidR="00DD5DE6" w:rsidRDefault="00DD5DE6" w:rsidP="00E166DF">
            <w:pPr>
              <w:keepNext/>
              <w:rPr>
                <w:rFonts w:cstheme="minorHAnsi"/>
                <w:color w:val="000000"/>
                <w:sz w:val="20"/>
                <w:szCs w:val="20"/>
              </w:rPr>
            </w:pPr>
          </w:p>
        </w:tc>
        <w:tc>
          <w:tcPr>
            <w:tcW w:w="1495" w:type="dxa"/>
            <w:vMerge/>
          </w:tcPr>
          <w:p w14:paraId="31DBA4CA" w14:textId="77777777" w:rsidR="00DD5DE6" w:rsidRPr="006A12D7" w:rsidRDefault="00DD5DE6" w:rsidP="00E166DF">
            <w:pPr>
              <w:keepNext/>
              <w:jc w:val="center"/>
              <w:rPr>
                <w:rFonts w:cstheme="minorHAnsi"/>
                <w:color w:val="000000"/>
                <w:sz w:val="20"/>
                <w:szCs w:val="20"/>
              </w:rPr>
            </w:pPr>
          </w:p>
        </w:tc>
        <w:tc>
          <w:tcPr>
            <w:tcW w:w="2131" w:type="dxa"/>
            <w:vMerge/>
          </w:tcPr>
          <w:p w14:paraId="524DA536" w14:textId="77777777" w:rsidR="00DD5DE6" w:rsidRDefault="00DD5DE6" w:rsidP="00E166DF">
            <w:pPr>
              <w:keepNext/>
              <w:rPr>
                <w:rFonts w:cstheme="minorHAnsi"/>
                <w:color w:val="000000"/>
                <w:sz w:val="20"/>
                <w:szCs w:val="20"/>
              </w:rPr>
            </w:pPr>
          </w:p>
        </w:tc>
        <w:tc>
          <w:tcPr>
            <w:tcW w:w="7435" w:type="dxa"/>
            <w:tcBorders>
              <w:bottom w:val="nil"/>
              <w:right w:val="nil"/>
            </w:tcBorders>
          </w:tcPr>
          <w:p w14:paraId="07C7DB91" w14:textId="77777777" w:rsidR="00DD5DE6" w:rsidRPr="00523F79" w:rsidRDefault="00DD5DE6" w:rsidP="00E166DF">
            <w:pPr>
              <w:keepNext/>
              <w:rPr>
                <w:rFonts w:cstheme="minorHAnsi"/>
                <w:b/>
                <w:bCs/>
                <w:color w:val="000000"/>
                <w:sz w:val="20"/>
                <w:szCs w:val="20"/>
              </w:rPr>
            </w:pPr>
            <w:r w:rsidRPr="003833B7">
              <w:rPr>
                <w:rFonts w:cstheme="minorHAnsi"/>
                <w:bCs/>
                <w:color w:val="000000"/>
                <w:sz w:val="20"/>
                <w:szCs w:val="20"/>
              </w:rPr>
              <w:t xml:space="preserve">Access ramp </w:t>
            </w:r>
            <w:r>
              <w:rPr>
                <w:rFonts w:cstheme="minorHAnsi"/>
                <w:bCs/>
                <w:color w:val="000000"/>
                <w:sz w:val="20"/>
                <w:szCs w:val="20"/>
              </w:rPr>
              <w:t xml:space="preserve">meets </w:t>
            </w:r>
            <w:r w:rsidRPr="003833B7">
              <w:rPr>
                <w:rFonts w:cstheme="minorHAnsi"/>
                <w:bCs/>
                <w:color w:val="000000"/>
                <w:sz w:val="20"/>
                <w:szCs w:val="20"/>
              </w:rPr>
              <w:t>Title 23 requirements.</w:t>
            </w:r>
          </w:p>
        </w:tc>
      </w:tr>
      <w:tr w:rsidR="00DD5DE6" w:rsidRPr="00D4027D" w14:paraId="7DAB2775"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20F2ADCC" w14:textId="77777777" w:rsidR="00DD5DE6" w:rsidRPr="00523F79" w:rsidRDefault="00DD5DE6" w:rsidP="00E166DF">
            <w:pPr>
              <w:rPr>
                <w:rFonts w:cstheme="minorHAnsi"/>
                <w:color w:val="000000"/>
                <w:sz w:val="20"/>
                <w:szCs w:val="20"/>
              </w:rPr>
            </w:pPr>
          </w:p>
        </w:tc>
        <w:tc>
          <w:tcPr>
            <w:tcW w:w="1495" w:type="dxa"/>
            <w:vMerge/>
            <w:vAlign w:val="center"/>
          </w:tcPr>
          <w:p w14:paraId="19023D3C" w14:textId="77777777" w:rsidR="00DD5DE6" w:rsidRPr="00523F79" w:rsidRDefault="00DD5DE6" w:rsidP="00E166DF">
            <w:pPr>
              <w:rPr>
                <w:rFonts w:cstheme="minorHAnsi"/>
                <w:color w:val="000000"/>
                <w:sz w:val="20"/>
                <w:szCs w:val="20"/>
              </w:rPr>
            </w:pPr>
          </w:p>
        </w:tc>
        <w:tc>
          <w:tcPr>
            <w:tcW w:w="2131" w:type="dxa"/>
            <w:vMerge/>
            <w:vAlign w:val="center"/>
          </w:tcPr>
          <w:p w14:paraId="05F3DD46"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77C7BED"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34ACDBA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2A15B728" w14:textId="77777777" w:rsidR="00DD5DE6" w:rsidRPr="00523F79" w:rsidRDefault="00DD5DE6" w:rsidP="00E166DF">
            <w:pPr>
              <w:rPr>
                <w:rFonts w:cstheme="minorHAnsi"/>
                <w:color w:val="000000"/>
                <w:sz w:val="20"/>
                <w:szCs w:val="20"/>
              </w:rPr>
            </w:pPr>
          </w:p>
        </w:tc>
        <w:tc>
          <w:tcPr>
            <w:tcW w:w="1495" w:type="dxa"/>
            <w:vMerge/>
            <w:vAlign w:val="center"/>
          </w:tcPr>
          <w:p w14:paraId="1E20328E" w14:textId="77777777" w:rsidR="00DD5DE6" w:rsidRPr="00523F79" w:rsidRDefault="00DD5DE6" w:rsidP="00E166DF">
            <w:pPr>
              <w:rPr>
                <w:rFonts w:cstheme="minorHAnsi"/>
                <w:color w:val="000000"/>
                <w:sz w:val="20"/>
                <w:szCs w:val="20"/>
              </w:rPr>
            </w:pPr>
          </w:p>
        </w:tc>
        <w:tc>
          <w:tcPr>
            <w:tcW w:w="2131" w:type="dxa"/>
            <w:vMerge/>
            <w:vAlign w:val="center"/>
          </w:tcPr>
          <w:p w14:paraId="54402DD4"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3D2AF95B"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Butte Water District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74CD2FB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66731CA2"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691E6EEE"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4F9298D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5FF78E1"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4E3F7D9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7EAC99D4" w14:textId="77777777" w:rsidR="00DD5DE6" w:rsidRPr="00523F79" w:rsidRDefault="00DD5DE6" w:rsidP="00E166DF">
            <w:pPr>
              <w:rPr>
                <w:rFonts w:cstheme="minorHAnsi"/>
                <w:color w:val="000000"/>
                <w:sz w:val="20"/>
                <w:szCs w:val="20"/>
              </w:rPr>
            </w:pPr>
            <w:r>
              <w:rPr>
                <w:rFonts w:cstheme="minorHAnsi"/>
                <w:color w:val="000000"/>
                <w:sz w:val="20"/>
                <w:szCs w:val="20"/>
              </w:rPr>
              <w:t>Private Waterside Access Ramp</w:t>
            </w:r>
          </w:p>
        </w:tc>
        <w:tc>
          <w:tcPr>
            <w:tcW w:w="1495" w:type="dxa"/>
            <w:vMerge w:val="restart"/>
          </w:tcPr>
          <w:p w14:paraId="3E96611D"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1459+40</w:t>
            </w:r>
          </w:p>
          <w:p w14:paraId="2A185C32"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0395A8A9" w14:textId="77777777" w:rsidR="00DD5DE6" w:rsidRPr="00523F79" w:rsidRDefault="00DD5DE6" w:rsidP="00E166DF">
            <w:pPr>
              <w:jc w:val="center"/>
              <w:rPr>
                <w:rFonts w:cstheme="minorHAnsi"/>
                <w:color w:val="000000"/>
                <w:sz w:val="20"/>
                <w:szCs w:val="20"/>
              </w:rPr>
            </w:pPr>
            <w:r>
              <w:rPr>
                <w:rFonts w:cstheme="minorHAnsi"/>
                <w:color w:val="000000"/>
                <w:sz w:val="20"/>
                <w:szCs w:val="20"/>
              </w:rPr>
              <w:t>LM 6.19</w:t>
            </w:r>
          </w:p>
        </w:tc>
        <w:tc>
          <w:tcPr>
            <w:tcW w:w="2131" w:type="dxa"/>
            <w:vMerge w:val="restart"/>
          </w:tcPr>
          <w:p w14:paraId="1F73FB3E" w14:textId="77777777" w:rsidR="00DD5DE6" w:rsidRPr="00523F79" w:rsidRDefault="00DD5DE6" w:rsidP="00E166DF">
            <w:pPr>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3F7A3491"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01CA869C"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74C2A8D4" w14:textId="77777777" w:rsidR="00DD5DE6" w:rsidRDefault="00DD5DE6" w:rsidP="00E166DF">
            <w:pPr>
              <w:rPr>
                <w:rFonts w:cstheme="minorHAnsi"/>
                <w:color w:val="000000"/>
                <w:sz w:val="20"/>
                <w:szCs w:val="20"/>
              </w:rPr>
            </w:pPr>
          </w:p>
        </w:tc>
        <w:tc>
          <w:tcPr>
            <w:tcW w:w="1495" w:type="dxa"/>
            <w:vMerge/>
          </w:tcPr>
          <w:p w14:paraId="6AD3C114" w14:textId="77777777" w:rsidR="00DD5DE6" w:rsidRPr="006A12D7" w:rsidRDefault="00DD5DE6" w:rsidP="00E166DF">
            <w:pPr>
              <w:jc w:val="center"/>
              <w:rPr>
                <w:rFonts w:cstheme="minorHAnsi"/>
                <w:color w:val="000000"/>
                <w:sz w:val="20"/>
                <w:szCs w:val="20"/>
              </w:rPr>
            </w:pPr>
          </w:p>
        </w:tc>
        <w:tc>
          <w:tcPr>
            <w:tcW w:w="2131" w:type="dxa"/>
            <w:vMerge/>
          </w:tcPr>
          <w:p w14:paraId="58A3040A" w14:textId="77777777" w:rsidR="00DD5DE6" w:rsidRDefault="00DD5DE6" w:rsidP="00E166DF">
            <w:pPr>
              <w:rPr>
                <w:rFonts w:cstheme="minorHAnsi"/>
                <w:color w:val="000000"/>
                <w:sz w:val="20"/>
                <w:szCs w:val="20"/>
              </w:rPr>
            </w:pPr>
          </w:p>
        </w:tc>
        <w:tc>
          <w:tcPr>
            <w:tcW w:w="7435" w:type="dxa"/>
            <w:tcBorders>
              <w:bottom w:val="nil"/>
              <w:right w:val="nil"/>
            </w:tcBorders>
          </w:tcPr>
          <w:p w14:paraId="00DEE381" w14:textId="77777777" w:rsidR="00DD5DE6" w:rsidRPr="00523F79" w:rsidRDefault="00DD5DE6" w:rsidP="00E166DF">
            <w:pPr>
              <w:rPr>
                <w:rFonts w:cstheme="minorHAnsi"/>
                <w:b/>
                <w:bCs/>
                <w:color w:val="000000"/>
                <w:sz w:val="20"/>
                <w:szCs w:val="20"/>
              </w:rPr>
            </w:pPr>
            <w:r w:rsidRPr="004A46C0">
              <w:rPr>
                <w:rFonts w:cstheme="minorHAnsi"/>
                <w:bCs/>
                <w:color w:val="000000"/>
                <w:sz w:val="20"/>
                <w:szCs w:val="20"/>
              </w:rPr>
              <w:t xml:space="preserve">Access ramp </w:t>
            </w:r>
            <w:r>
              <w:rPr>
                <w:rFonts w:cstheme="minorHAnsi"/>
                <w:bCs/>
                <w:color w:val="000000"/>
                <w:sz w:val="20"/>
                <w:szCs w:val="20"/>
              </w:rPr>
              <w:t>meets</w:t>
            </w:r>
            <w:r w:rsidRPr="004A46C0">
              <w:rPr>
                <w:rFonts w:cstheme="minorHAnsi"/>
                <w:bCs/>
                <w:color w:val="000000"/>
                <w:sz w:val="20"/>
                <w:szCs w:val="20"/>
              </w:rPr>
              <w:t xml:space="preserve"> Title 23 requirements.</w:t>
            </w:r>
          </w:p>
        </w:tc>
      </w:tr>
      <w:tr w:rsidR="00DD5DE6" w:rsidRPr="00D4027D" w14:paraId="012D661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519AD1BC" w14:textId="77777777" w:rsidR="00DD5DE6" w:rsidRPr="00523F79" w:rsidRDefault="00DD5DE6" w:rsidP="00E166DF">
            <w:pPr>
              <w:rPr>
                <w:rFonts w:cstheme="minorHAnsi"/>
                <w:color w:val="000000"/>
                <w:sz w:val="20"/>
                <w:szCs w:val="20"/>
              </w:rPr>
            </w:pPr>
          </w:p>
        </w:tc>
        <w:tc>
          <w:tcPr>
            <w:tcW w:w="1495" w:type="dxa"/>
            <w:vMerge/>
            <w:vAlign w:val="center"/>
          </w:tcPr>
          <w:p w14:paraId="3B6CEE14" w14:textId="77777777" w:rsidR="00DD5DE6" w:rsidRPr="00523F79" w:rsidRDefault="00DD5DE6" w:rsidP="00E166DF">
            <w:pPr>
              <w:rPr>
                <w:rFonts w:cstheme="minorHAnsi"/>
                <w:color w:val="000000"/>
                <w:sz w:val="20"/>
                <w:szCs w:val="20"/>
              </w:rPr>
            </w:pPr>
          </w:p>
        </w:tc>
        <w:tc>
          <w:tcPr>
            <w:tcW w:w="2131" w:type="dxa"/>
            <w:vMerge/>
            <w:vAlign w:val="center"/>
          </w:tcPr>
          <w:p w14:paraId="5CF63926"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CFB565F"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5C32756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45B313B8" w14:textId="77777777" w:rsidR="00DD5DE6" w:rsidRPr="00523F79" w:rsidRDefault="00DD5DE6" w:rsidP="00E166DF">
            <w:pPr>
              <w:rPr>
                <w:rFonts w:cstheme="minorHAnsi"/>
                <w:color w:val="000000"/>
                <w:sz w:val="20"/>
                <w:szCs w:val="20"/>
              </w:rPr>
            </w:pPr>
          </w:p>
        </w:tc>
        <w:tc>
          <w:tcPr>
            <w:tcW w:w="1495" w:type="dxa"/>
            <w:vMerge/>
            <w:vAlign w:val="center"/>
          </w:tcPr>
          <w:p w14:paraId="020841A1" w14:textId="77777777" w:rsidR="00DD5DE6" w:rsidRPr="00523F79" w:rsidRDefault="00DD5DE6" w:rsidP="00E166DF">
            <w:pPr>
              <w:rPr>
                <w:rFonts w:cstheme="minorHAnsi"/>
                <w:color w:val="000000"/>
                <w:sz w:val="20"/>
                <w:szCs w:val="20"/>
              </w:rPr>
            </w:pPr>
          </w:p>
        </w:tc>
        <w:tc>
          <w:tcPr>
            <w:tcW w:w="2131" w:type="dxa"/>
            <w:vMerge/>
            <w:vAlign w:val="center"/>
          </w:tcPr>
          <w:p w14:paraId="11CA7CE1"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202590D8"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proofErr w:type="spellStart"/>
            <w:r>
              <w:rPr>
                <w:rFonts w:cstheme="minorHAnsi"/>
                <w:color w:val="000000"/>
                <w:sz w:val="20"/>
                <w:szCs w:val="20"/>
              </w:rPr>
              <w:t>Ghag</w:t>
            </w:r>
            <w:proofErr w:type="spellEnd"/>
            <w:r>
              <w:rPr>
                <w:rFonts w:cstheme="minorHAnsi"/>
                <w:color w:val="000000"/>
                <w:sz w:val="20"/>
                <w:szCs w:val="20"/>
              </w:rPr>
              <w:t xml:space="preserve">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44464DCB"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16CFB0F7"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38C4A974"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6BA5AA0B"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D795F35"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5D8F49AE"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582340E8" w14:textId="77777777" w:rsidR="00DD5DE6" w:rsidRPr="00523F79" w:rsidRDefault="00DD5DE6" w:rsidP="00E166DF">
            <w:pPr>
              <w:rPr>
                <w:rFonts w:cstheme="minorHAnsi"/>
                <w:color w:val="000000"/>
                <w:sz w:val="20"/>
                <w:szCs w:val="20"/>
              </w:rPr>
            </w:pPr>
            <w:r>
              <w:rPr>
                <w:rFonts w:cstheme="minorHAnsi"/>
                <w:color w:val="000000"/>
                <w:sz w:val="20"/>
                <w:szCs w:val="20"/>
              </w:rPr>
              <w:t>Fencing and associated improvements</w:t>
            </w:r>
          </w:p>
        </w:tc>
        <w:tc>
          <w:tcPr>
            <w:tcW w:w="1495" w:type="dxa"/>
            <w:vMerge w:val="restart"/>
          </w:tcPr>
          <w:p w14:paraId="5B7DEE27"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1462+50</w:t>
            </w:r>
          </w:p>
          <w:p w14:paraId="09264143"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1BA25AD1" w14:textId="77777777" w:rsidR="00DD5DE6" w:rsidRPr="00523F79" w:rsidRDefault="00DD5DE6" w:rsidP="00E166DF">
            <w:pPr>
              <w:jc w:val="center"/>
              <w:rPr>
                <w:rFonts w:cstheme="minorHAnsi"/>
                <w:color w:val="000000"/>
                <w:sz w:val="20"/>
                <w:szCs w:val="20"/>
              </w:rPr>
            </w:pPr>
            <w:r>
              <w:rPr>
                <w:rFonts w:cstheme="minorHAnsi"/>
                <w:color w:val="000000"/>
                <w:sz w:val="20"/>
                <w:szCs w:val="20"/>
              </w:rPr>
              <w:t>LM 0.05 (MA16)</w:t>
            </w:r>
          </w:p>
        </w:tc>
        <w:tc>
          <w:tcPr>
            <w:tcW w:w="2131" w:type="dxa"/>
            <w:vMerge w:val="restart"/>
          </w:tcPr>
          <w:p w14:paraId="3E82D599" w14:textId="77777777" w:rsidR="00DD5DE6" w:rsidRPr="00523F79" w:rsidRDefault="00DD5DE6" w:rsidP="00E166DF">
            <w:pPr>
              <w:rPr>
                <w:rFonts w:cstheme="minorHAnsi"/>
                <w:color w:val="000000"/>
                <w:sz w:val="20"/>
                <w:szCs w:val="20"/>
              </w:rPr>
            </w:pPr>
            <w:r>
              <w:rPr>
                <w:rFonts w:cstheme="minorHAnsi"/>
                <w:color w:val="000000"/>
                <w:sz w:val="20"/>
                <w:szCs w:val="20"/>
              </w:rPr>
              <w:t>Chain link fencing and associated improvements within 7 feet of landside levee toe</w:t>
            </w:r>
          </w:p>
        </w:tc>
        <w:tc>
          <w:tcPr>
            <w:tcW w:w="7435" w:type="dxa"/>
            <w:tcBorders>
              <w:bottom w:val="nil"/>
              <w:right w:val="nil"/>
            </w:tcBorders>
          </w:tcPr>
          <w:p w14:paraId="3C4927F9"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Low </w:t>
            </w:r>
            <w:r w:rsidRPr="00523F79">
              <w:rPr>
                <w:rFonts w:cstheme="minorHAnsi"/>
                <w:b/>
                <w:bCs/>
                <w:color w:val="000000"/>
                <w:sz w:val="20"/>
                <w:szCs w:val="20"/>
              </w:rPr>
              <w:t>Hazard</w:t>
            </w:r>
          </w:p>
        </w:tc>
      </w:tr>
      <w:tr w:rsidR="00DD5DE6" w:rsidRPr="00D4027D" w14:paraId="2D7219B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5D0A8A53" w14:textId="77777777" w:rsidR="00DD5DE6" w:rsidRDefault="00DD5DE6" w:rsidP="00E166DF">
            <w:pPr>
              <w:rPr>
                <w:rFonts w:cstheme="minorHAnsi"/>
                <w:color w:val="000000"/>
                <w:sz w:val="20"/>
                <w:szCs w:val="20"/>
              </w:rPr>
            </w:pPr>
          </w:p>
        </w:tc>
        <w:tc>
          <w:tcPr>
            <w:tcW w:w="1495" w:type="dxa"/>
            <w:vMerge/>
          </w:tcPr>
          <w:p w14:paraId="7869847D" w14:textId="77777777" w:rsidR="00DD5DE6" w:rsidRPr="006A12D7" w:rsidRDefault="00DD5DE6" w:rsidP="00E166DF">
            <w:pPr>
              <w:jc w:val="center"/>
              <w:rPr>
                <w:rFonts w:cstheme="minorHAnsi"/>
                <w:color w:val="000000"/>
                <w:sz w:val="20"/>
                <w:szCs w:val="20"/>
              </w:rPr>
            </w:pPr>
          </w:p>
        </w:tc>
        <w:tc>
          <w:tcPr>
            <w:tcW w:w="2131" w:type="dxa"/>
            <w:vMerge/>
          </w:tcPr>
          <w:p w14:paraId="030CB6A9" w14:textId="77777777" w:rsidR="00DD5DE6" w:rsidRDefault="00DD5DE6" w:rsidP="00E166DF">
            <w:pPr>
              <w:rPr>
                <w:rFonts w:cstheme="minorHAnsi"/>
                <w:color w:val="000000"/>
                <w:sz w:val="20"/>
                <w:szCs w:val="20"/>
              </w:rPr>
            </w:pPr>
          </w:p>
        </w:tc>
        <w:tc>
          <w:tcPr>
            <w:tcW w:w="7435" w:type="dxa"/>
            <w:tcBorders>
              <w:bottom w:val="nil"/>
              <w:right w:val="nil"/>
            </w:tcBorders>
          </w:tcPr>
          <w:p w14:paraId="19C81FA1" w14:textId="77777777" w:rsidR="00DD5DE6" w:rsidRDefault="00DD5DE6" w:rsidP="00E166DF">
            <w:pPr>
              <w:rPr>
                <w:rFonts w:cstheme="minorHAnsi"/>
                <w:b/>
                <w:bCs/>
                <w:color w:val="000000"/>
                <w:sz w:val="20"/>
                <w:szCs w:val="20"/>
              </w:rPr>
            </w:pPr>
            <w:r>
              <w:rPr>
                <w:rFonts w:cstheme="minorHAnsi"/>
                <w:bCs/>
                <w:color w:val="000000"/>
                <w:sz w:val="20"/>
                <w:szCs w:val="20"/>
              </w:rPr>
              <w:t>Facilities do not</w:t>
            </w:r>
            <w:r w:rsidRPr="003A66FD">
              <w:rPr>
                <w:rFonts w:cstheme="minorHAnsi"/>
                <w:bCs/>
                <w:color w:val="000000"/>
                <w:sz w:val="20"/>
                <w:szCs w:val="20"/>
              </w:rPr>
              <w:t xml:space="preserve"> meet Title 23 requirements.</w:t>
            </w:r>
          </w:p>
        </w:tc>
      </w:tr>
      <w:tr w:rsidR="00DD5DE6" w:rsidRPr="00D4027D" w14:paraId="75648D7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0D5245A0" w14:textId="77777777" w:rsidR="00DD5DE6" w:rsidRPr="00523F79" w:rsidRDefault="00DD5DE6" w:rsidP="00E166DF">
            <w:pPr>
              <w:rPr>
                <w:rFonts w:cstheme="minorHAnsi"/>
                <w:color w:val="000000"/>
                <w:sz w:val="20"/>
                <w:szCs w:val="20"/>
              </w:rPr>
            </w:pPr>
          </w:p>
        </w:tc>
        <w:tc>
          <w:tcPr>
            <w:tcW w:w="1495" w:type="dxa"/>
            <w:vMerge/>
            <w:vAlign w:val="center"/>
          </w:tcPr>
          <w:p w14:paraId="2845B610" w14:textId="77777777" w:rsidR="00DD5DE6" w:rsidRPr="00523F79" w:rsidRDefault="00DD5DE6" w:rsidP="00E166DF">
            <w:pPr>
              <w:rPr>
                <w:rFonts w:cstheme="minorHAnsi"/>
                <w:color w:val="000000"/>
                <w:sz w:val="20"/>
                <w:szCs w:val="20"/>
              </w:rPr>
            </w:pPr>
          </w:p>
        </w:tc>
        <w:tc>
          <w:tcPr>
            <w:tcW w:w="2131" w:type="dxa"/>
            <w:vMerge/>
            <w:vAlign w:val="center"/>
          </w:tcPr>
          <w:p w14:paraId="15663A5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DD9BE41" w14:textId="77777777" w:rsidR="00DD5DE6" w:rsidRPr="00523F79" w:rsidRDefault="00DD5DE6" w:rsidP="00E166DF">
            <w:pPr>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2E318E8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2D94F85C" w14:textId="77777777" w:rsidR="00DD5DE6" w:rsidRPr="00523F79" w:rsidRDefault="00DD5DE6" w:rsidP="00E166DF">
            <w:pPr>
              <w:rPr>
                <w:rFonts w:cstheme="minorHAnsi"/>
                <w:color w:val="000000"/>
                <w:sz w:val="20"/>
                <w:szCs w:val="20"/>
              </w:rPr>
            </w:pPr>
          </w:p>
        </w:tc>
        <w:tc>
          <w:tcPr>
            <w:tcW w:w="1495" w:type="dxa"/>
            <w:vMerge/>
            <w:vAlign w:val="center"/>
          </w:tcPr>
          <w:p w14:paraId="4708B651" w14:textId="77777777" w:rsidR="00DD5DE6" w:rsidRPr="00523F79" w:rsidRDefault="00DD5DE6" w:rsidP="00E166DF">
            <w:pPr>
              <w:rPr>
                <w:rFonts w:cstheme="minorHAnsi"/>
                <w:color w:val="000000"/>
                <w:sz w:val="20"/>
                <w:szCs w:val="20"/>
              </w:rPr>
            </w:pPr>
          </w:p>
        </w:tc>
        <w:tc>
          <w:tcPr>
            <w:tcW w:w="2131" w:type="dxa"/>
            <w:vMerge/>
            <w:vAlign w:val="center"/>
          </w:tcPr>
          <w:p w14:paraId="3447138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5C5BEB3"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property owner to relocate the improvements to more than 30 feet from levee toe</w:t>
            </w:r>
          </w:p>
        </w:tc>
      </w:tr>
      <w:tr w:rsidR="00DD5DE6" w:rsidRPr="00D4027D" w14:paraId="67E0D2E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3E359F0B"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2A234635"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26493799"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1E6A1FA" w14:textId="77777777"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17129 BD once adequate clearance is established for inspection, maintenance, and flood fight.</w:t>
            </w:r>
          </w:p>
        </w:tc>
      </w:tr>
      <w:tr w:rsidR="00DD5DE6" w:rsidRPr="00D4027D" w14:paraId="101A899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3707D504" w14:textId="77777777" w:rsidR="00DD5DE6" w:rsidRPr="00523F79" w:rsidRDefault="00DD5DE6" w:rsidP="00E166DF">
            <w:pPr>
              <w:keepNext/>
              <w:rPr>
                <w:rFonts w:cstheme="minorHAnsi"/>
                <w:color w:val="000000"/>
                <w:sz w:val="20"/>
                <w:szCs w:val="20"/>
              </w:rPr>
            </w:pPr>
            <w:r>
              <w:rPr>
                <w:rFonts w:cstheme="minorHAnsi"/>
                <w:color w:val="000000"/>
                <w:sz w:val="20"/>
                <w:szCs w:val="20"/>
              </w:rPr>
              <w:t>Private Landside Access Ramp</w:t>
            </w:r>
          </w:p>
        </w:tc>
        <w:tc>
          <w:tcPr>
            <w:tcW w:w="1495" w:type="dxa"/>
            <w:vMerge w:val="restart"/>
          </w:tcPr>
          <w:p w14:paraId="4283BFE9"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1465+50</w:t>
            </w:r>
          </w:p>
          <w:p w14:paraId="53663618"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13361881" w14:textId="77777777" w:rsidR="00DD5DE6" w:rsidRDefault="00DD5DE6" w:rsidP="00E166DF">
            <w:pPr>
              <w:keepNext/>
              <w:jc w:val="center"/>
              <w:rPr>
                <w:rFonts w:cstheme="minorHAnsi"/>
                <w:color w:val="000000"/>
                <w:sz w:val="20"/>
                <w:szCs w:val="20"/>
              </w:rPr>
            </w:pPr>
            <w:r>
              <w:rPr>
                <w:rFonts w:cstheme="minorHAnsi"/>
                <w:color w:val="000000"/>
                <w:sz w:val="20"/>
                <w:szCs w:val="20"/>
              </w:rPr>
              <w:t>LM 0.10</w:t>
            </w:r>
          </w:p>
          <w:p w14:paraId="1D56C1EA"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(MA16)</w:t>
            </w:r>
          </w:p>
        </w:tc>
        <w:tc>
          <w:tcPr>
            <w:tcW w:w="2131" w:type="dxa"/>
            <w:vMerge w:val="restart"/>
          </w:tcPr>
          <w:p w14:paraId="2459F890" w14:textId="77777777" w:rsidR="00DD5DE6" w:rsidRPr="00523F79" w:rsidRDefault="00DD5DE6" w:rsidP="00E166DF">
            <w:pPr>
              <w:keepNext/>
              <w:rPr>
                <w:rFonts w:cstheme="minorHAnsi"/>
                <w:color w:val="000000"/>
                <w:sz w:val="20"/>
                <w:szCs w:val="20"/>
              </w:rPr>
            </w:pPr>
            <w:r>
              <w:rPr>
                <w:rFonts w:cstheme="minorHAnsi"/>
                <w:color w:val="000000"/>
                <w:sz w:val="20"/>
                <w:szCs w:val="20"/>
              </w:rPr>
              <w:t>Landside Access Ramp</w:t>
            </w:r>
          </w:p>
        </w:tc>
        <w:tc>
          <w:tcPr>
            <w:tcW w:w="7435" w:type="dxa"/>
            <w:tcBorders>
              <w:bottom w:val="nil"/>
              <w:right w:val="nil"/>
            </w:tcBorders>
          </w:tcPr>
          <w:p w14:paraId="2AA17BE3"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7AC6BCA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651C0179" w14:textId="77777777" w:rsidR="00DD5DE6" w:rsidRDefault="00DD5DE6" w:rsidP="00E166DF">
            <w:pPr>
              <w:keepNext/>
              <w:rPr>
                <w:rFonts w:cstheme="minorHAnsi"/>
                <w:color w:val="000000"/>
                <w:sz w:val="20"/>
                <w:szCs w:val="20"/>
              </w:rPr>
            </w:pPr>
          </w:p>
        </w:tc>
        <w:tc>
          <w:tcPr>
            <w:tcW w:w="1495" w:type="dxa"/>
            <w:vMerge/>
          </w:tcPr>
          <w:p w14:paraId="7E716694" w14:textId="77777777" w:rsidR="00DD5DE6" w:rsidRPr="006A12D7" w:rsidRDefault="00DD5DE6" w:rsidP="00E166DF">
            <w:pPr>
              <w:keepNext/>
              <w:jc w:val="center"/>
              <w:rPr>
                <w:rFonts w:cstheme="minorHAnsi"/>
                <w:color w:val="000000"/>
                <w:sz w:val="20"/>
                <w:szCs w:val="20"/>
              </w:rPr>
            </w:pPr>
          </w:p>
        </w:tc>
        <w:tc>
          <w:tcPr>
            <w:tcW w:w="2131" w:type="dxa"/>
            <w:vMerge/>
          </w:tcPr>
          <w:p w14:paraId="5F7943FC" w14:textId="77777777" w:rsidR="00DD5DE6" w:rsidRDefault="00DD5DE6" w:rsidP="00E166DF">
            <w:pPr>
              <w:keepNext/>
              <w:rPr>
                <w:rFonts w:cstheme="minorHAnsi"/>
                <w:color w:val="000000"/>
                <w:sz w:val="20"/>
                <w:szCs w:val="20"/>
              </w:rPr>
            </w:pPr>
          </w:p>
        </w:tc>
        <w:tc>
          <w:tcPr>
            <w:tcW w:w="7435" w:type="dxa"/>
            <w:tcBorders>
              <w:bottom w:val="nil"/>
              <w:right w:val="nil"/>
            </w:tcBorders>
          </w:tcPr>
          <w:p w14:paraId="4A31FD14" w14:textId="77777777" w:rsidR="00DD5DE6" w:rsidRPr="00523F79" w:rsidRDefault="00DD5DE6" w:rsidP="00E166DF">
            <w:pPr>
              <w:keepNext/>
              <w:rPr>
                <w:rFonts w:cstheme="minorHAnsi"/>
                <w:b/>
                <w:bCs/>
                <w:color w:val="000000"/>
                <w:sz w:val="20"/>
                <w:szCs w:val="20"/>
              </w:rPr>
            </w:pPr>
            <w:r w:rsidRPr="00F0670D">
              <w:rPr>
                <w:rFonts w:cstheme="minorHAnsi"/>
                <w:bCs/>
                <w:color w:val="000000"/>
                <w:sz w:val="20"/>
                <w:szCs w:val="20"/>
              </w:rPr>
              <w:t>Access ramp does not meet Title 23 requirements.</w:t>
            </w:r>
          </w:p>
        </w:tc>
      </w:tr>
      <w:tr w:rsidR="00DD5DE6" w:rsidRPr="00D4027D" w14:paraId="2566B809"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353F80EC" w14:textId="77777777" w:rsidR="00DD5DE6" w:rsidRPr="00523F79" w:rsidRDefault="00DD5DE6" w:rsidP="00E166DF">
            <w:pPr>
              <w:keepNext/>
              <w:rPr>
                <w:rFonts w:cstheme="minorHAnsi"/>
                <w:color w:val="000000"/>
                <w:sz w:val="20"/>
                <w:szCs w:val="20"/>
              </w:rPr>
            </w:pPr>
          </w:p>
        </w:tc>
        <w:tc>
          <w:tcPr>
            <w:tcW w:w="1495" w:type="dxa"/>
            <w:vMerge/>
            <w:vAlign w:val="center"/>
          </w:tcPr>
          <w:p w14:paraId="6041B121" w14:textId="77777777" w:rsidR="00DD5DE6" w:rsidRPr="00523F79" w:rsidRDefault="00DD5DE6" w:rsidP="00E166DF">
            <w:pPr>
              <w:keepNext/>
              <w:rPr>
                <w:rFonts w:cstheme="minorHAnsi"/>
                <w:color w:val="000000"/>
                <w:sz w:val="20"/>
                <w:szCs w:val="20"/>
              </w:rPr>
            </w:pPr>
          </w:p>
        </w:tc>
        <w:tc>
          <w:tcPr>
            <w:tcW w:w="2131" w:type="dxa"/>
            <w:vMerge/>
            <w:vAlign w:val="center"/>
          </w:tcPr>
          <w:p w14:paraId="53351F32"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37FAA3B2" w14:textId="77777777" w:rsidR="00DD5DE6" w:rsidRPr="00523F79" w:rsidRDefault="00DD5DE6" w:rsidP="00E166DF">
            <w:pPr>
              <w:keepNext/>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5A290D4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70AEF8F9" w14:textId="77777777" w:rsidR="00DD5DE6" w:rsidRPr="00523F79" w:rsidRDefault="00DD5DE6" w:rsidP="00E166DF">
            <w:pPr>
              <w:keepNext/>
              <w:rPr>
                <w:rFonts w:cstheme="minorHAnsi"/>
                <w:color w:val="000000"/>
                <w:sz w:val="20"/>
                <w:szCs w:val="20"/>
              </w:rPr>
            </w:pPr>
          </w:p>
        </w:tc>
        <w:tc>
          <w:tcPr>
            <w:tcW w:w="1495" w:type="dxa"/>
            <w:vMerge/>
            <w:vAlign w:val="center"/>
          </w:tcPr>
          <w:p w14:paraId="03926225" w14:textId="77777777" w:rsidR="00DD5DE6" w:rsidRPr="00523F79" w:rsidRDefault="00DD5DE6" w:rsidP="00E166DF">
            <w:pPr>
              <w:keepNext/>
              <w:rPr>
                <w:rFonts w:cstheme="minorHAnsi"/>
                <w:color w:val="000000"/>
                <w:sz w:val="20"/>
                <w:szCs w:val="20"/>
              </w:rPr>
            </w:pPr>
          </w:p>
        </w:tc>
        <w:tc>
          <w:tcPr>
            <w:tcW w:w="2131" w:type="dxa"/>
            <w:vMerge/>
            <w:vAlign w:val="center"/>
          </w:tcPr>
          <w:p w14:paraId="21CBD852" w14:textId="77777777" w:rsidR="00DD5DE6" w:rsidRPr="00523F79" w:rsidRDefault="00DD5DE6" w:rsidP="00E166DF">
            <w:pPr>
              <w:keepNext/>
              <w:rPr>
                <w:rFonts w:cstheme="minorHAnsi"/>
                <w:color w:val="000000"/>
                <w:sz w:val="20"/>
                <w:szCs w:val="20"/>
              </w:rPr>
            </w:pPr>
          </w:p>
        </w:tc>
        <w:tc>
          <w:tcPr>
            <w:tcW w:w="7435" w:type="dxa"/>
            <w:tcBorders>
              <w:bottom w:val="nil"/>
              <w:right w:val="nil"/>
            </w:tcBorders>
            <w:vAlign w:val="center"/>
          </w:tcPr>
          <w:p w14:paraId="24368214" w14:textId="77777777" w:rsidR="00DD5DE6" w:rsidRPr="00523F79" w:rsidRDefault="00DD5DE6" w:rsidP="00E166DF">
            <w:pPr>
              <w:keepNext/>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McCool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35E28031"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73EE8E91"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21E0389A"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31E84363"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66E05D5"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145443D3"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4D5C9A09" w14:textId="77777777" w:rsidR="00DD5DE6" w:rsidRPr="00523F79" w:rsidRDefault="00DD5DE6" w:rsidP="00E166DF">
            <w:pPr>
              <w:rPr>
                <w:rFonts w:cstheme="minorHAnsi"/>
                <w:color w:val="000000"/>
                <w:sz w:val="20"/>
                <w:szCs w:val="20"/>
              </w:rPr>
            </w:pPr>
            <w:r>
              <w:rPr>
                <w:rFonts w:cstheme="minorHAnsi"/>
                <w:color w:val="000000"/>
                <w:sz w:val="20"/>
                <w:szCs w:val="20"/>
              </w:rPr>
              <w:t>Private Waterside Access Ramp</w:t>
            </w:r>
          </w:p>
        </w:tc>
        <w:tc>
          <w:tcPr>
            <w:tcW w:w="1495" w:type="dxa"/>
            <w:vMerge w:val="restart"/>
          </w:tcPr>
          <w:p w14:paraId="748E3AFC"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1465+50</w:t>
            </w:r>
          </w:p>
          <w:p w14:paraId="0F79CF15"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4F0A2415" w14:textId="77777777" w:rsidR="00DD5DE6" w:rsidRDefault="00DD5DE6" w:rsidP="00E166DF">
            <w:pPr>
              <w:jc w:val="center"/>
              <w:rPr>
                <w:rFonts w:cstheme="minorHAnsi"/>
                <w:color w:val="000000"/>
                <w:sz w:val="20"/>
                <w:szCs w:val="20"/>
              </w:rPr>
            </w:pPr>
            <w:r>
              <w:rPr>
                <w:rFonts w:cstheme="minorHAnsi"/>
                <w:color w:val="000000"/>
                <w:sz w:val="20"/>
                <w:szCs w:val="20"/>
              </w:rPr>
              <w:t>LM 0.10</w:t>
            </w:r>
          </w:p>
          <w:p w14:paraId="53171018" w14:textId="77777777" w:rsidR="00DD5DE6" w:rsidRPr="00523F79" w:rsidRDefault="00DD5DE6" w:rsidP="00E166DF">
            <w:pPr>
              <w:jc w:val="center"/>
              <w:rPr>
                <w:rFonts w:cstheme="minorHAnsi"/>
                <w:color w:val="000000"/>
                <w:sz w:val="20"/>
                <w:szCs w:val="20"/>
              </w:rPr>
            </w:pPr>
            <w:r>
              <w:rPr>
                <w:rFonts w:cstheme="minorHAnsi"/>
                <w:color w:val="000000"/>
                <w:sz w:val="20"/>
                <w:szCs w:val="20"/>
              </w:rPr>
              <w:t>(MA16)</w:t>
            </w:r>
          </w:p>
        </w:tc>
        <w:tc>
          <w:tcPr>
            <w:tcW w:w="2131" w:type="dxa"/>
            <w:vMerge w:val="restart"/>
          </w:tcPr>
          <w:p w14:paraId="36D15A16" w14:textId="77777777" w:rsidR="00DD5DE6" w:rsidRPr="00523F79" w:rsidRDefault="00DD5DE6" w:rsidP="00E166DF">
            <w:pPr>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1879D104"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1AA547E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7FBAA00F" w14:textId="77777777" w:rsidR="00DD5DE6" w:rsidRDefault="00DD5DE6" w:rsidP="00E166DF">
            <w:pPr>
              <w:rPr>
                <w:rFonts w:cstheme="minorHAnsi"/>
                <w:color w:val="000000"/>
                <w:sz w:val="20"/>
                <w:szCs w:val="20"/>
              </w:rPr>
            </w:pPr>
          </w:p>
        </w:tc>
        <w:tc>
          <w:tcPr>
            <w:tcW w:w="1495" w:type="dxa"/>
            <w:vMerge/>
          </w:tcPr>
          <w:p w14:paraId="359B584F" w14:textId="77777777" w:rsidR="00DD5DE6" w:rsidRPr="006A12D7" w:rsidRDefault="00DD5DE6" w:rsidP="00E166DF">
            <w:pPr>
              <w:jc w:val="center"/>
              <w:rPr>
                <w:rFonts w:cstheme="minorHAnsi"/>
                <w:color w:val="000000"/>
                <w:sz w:val="20"/>
                <w:szCs w:val="20"/>
              </w:rPr>
            </w:pPr>
          </w:p>
        </w:tc>
        <w:tc>
          <w:tcPr>
            <w:tcW w:w="2131" w:type="dxa"/>
            <w:vMerge/>
          </w:tcPr>
          <w:p w14:paraId="2397A817" w14:textId="77777777" w:rsidR="00DD5DE6" w:rsidRDefault="00DD5DE6" w:rsidP="00E166DF">
            <w:pPr>
              <w:rPr>
                <w:rFonts w:cstheme="minorHAnsi"/>
                <w:color w:val="000000"/>
                <w:sz w:val="20"/>
                <w:szCs w:val="20"/>
              </w:rPr>
            </w:pPr>
          </w:p>
        </w:tc>
        <w:tc>
          <w:tcPr>
            <w:tcW w:w="7435" w:type="dxa"/>
            <w:tcBorders>
              <w:bottom w:val="nil"/>
              <w:right w:val="nil"/>
            </w:tcBorders>
          </w:tcPr>
          <w:p w14:paraId="0C184896" w14:textId="77777777" w:rsidR="00DD5DE6" w:rsidRPr="00523F79" w:rsidRDefault="00DD5DE6" w:rsidP="00E166DF">
            <w:pPr>
              <w:rPr>
                <w:rFonts w:cstheme="minorHAnsi"/>
                <w:b/>
                <w:bCs/>
                <w:color w:val="000000"/>
                <w:sz w:val="20"/>
                <w:szCs w:val="20"/>
              </w:rPr>
            </w:pPr>
            <w:r w:rsidRPr="002676C6">
              <w:rPr>
                <w:rFonts w:cstheme="minorHAnsi"/>
                <w:bCs/>
                <w:color w:val="000000"/>
                <w:sz w:val="20"/>
                <w:szCs w:val="20"/>
              </w:rPr>
              <w:t>Access ramp does not meet Title 23 requirements.</w:t>
            </w:r>
          </w:p>
        </w:tc>
      </w:tr>
      <w:tr w:rsidR="00DD5DE6" w:rsidRPr="00D4027D" w14:paraId="2F058930"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51C37514" w14:textId="77777777" w:rsidR="00DD5DE6" w:rsidRPr="00523F79" w:rsidRDefault="00DD5DE6" w:rsidP="00E166DF">
            <w:pPr>
              <w:rPr>
                <w:rFonts w:cstheme="minorHAnsi"/>
                <w:color w:val="000000"/>
                <w:sz w:val="20"/>
                <w:szCs w:val="20"/>
              </w:rPr>
            </w:pPr>
          </w:p>
        </w:tc>
        <w:tc>
          <w:tcPr>
            <w:tcW w:w="1495" w:type="dxa"/>
            <w:vMerge/>
            <w:vAlign w:val="center"/>
          </w:tcPr>
          <w:p w14:paraId="526F6126" w14:textId="77777777" w:rsidR="00DD5DE6" w:rsidRPr="00523F79" w:rsidRDefault="00DD5DE6" w:rsidP="00E166DF">
            <w:pPr>
              <w:rPr>
                <w:rFonts w:cstheme="minorHAnsi"/>
                <w:color w:val="000000"/>
                <w:sz w:val="20"/>
                <w:szCs w:val="20"/>
              </w:rPr>
            </w:pPr>
          </w:p>
        </w:tc>
        <w:tc>
          <w:tcPr>
            <w:tcW w:w="2131" w:type="dxa"/>
            <w:vMerge/>
            <w:vAlign w:val="center"/>
          </w:tcPr>
          <w:p w14:paraId="15EEC354"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3C81CCD"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480B10B3"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026CD06E" w14:textId="77777777" w:rsidR="00DD5DE6" w:rsidRPr="00523F79" w:rsidRDefault="00DD5DE6" w:rsidP="00E166DF">
            <w:pPr>
              <w:rPr>
                <w:rFonts w:cstheme="minorHAnsi"/>
                <w:color w:val="000000"/>
                <w:sz w:val="20"/>
                <w:szCs w:val="20"/>
              </w:rPr>
            </w:pPr>
          </w:p>
        </w:tc>
        <w:tc>
          <w:tcPr>
            <w:tcW w:w="1495" w:type="dxa"/>
            <w:vMerge/>
            <w:vAlign w:val="center"/>
          </w:tcPr>
          <w:p w14:paraId="2384C535" w14:textId="77777777" w:rsidR="00DD5DE6" w:rsidRPr="00523F79" w:rsidRDefault="00DD5DE6" w:rsidP="00E166DF">
            <w:pPr>
              <w:rPr>
                <w:rFonts w:cstheme="minorHAnsi"/>
                <w:color w:val="000000"/>
                <w:sz w:val="20"/>
                <w:szCs w:val="20"/>
              </w:rPr>
            </w:pPr>
          </w:p>
        </w:tc>
        <w:tc>
          <w:tcPr>
            <w:tcW w:w="2131" w:type="dxa"/>
            <w:vMerge/>
            <w:vAlign w:val="center"/>
          </w:tcPr>
          <w:p w14:paraId="378E5368"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6A227C65"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McCool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2E5E0B7F"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6B8C6CFB"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053DBDBE"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2CA4CC8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94670B1"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is covered under CVFPB Encroachment Permit No. 4741 BD.  No modification to encroachment permit required.</w:t>
            </w:r>
          </w:p>
        </w:tc>
      </w:tr>
      <w:tr w:rsidR="00DD5DE6" w:rsidRPr="00D4027D" w14:paraId="451D2504"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68EBCEC4" w14:textId="77777777" w:rsidR="00DD5DE6" w:rsidRPr="00523F79" w:rsidRDefault="00DD5DE6" w:rsidP="00E166DF">
            <w:pPr>
              <w:rPr>
                <w:rFonts w:cstheme="minorHAnsi"/>
                <w:color w:val="000000"/>
                <w:sz w:val="20"/>
                <w:szCs w:val="20"/>
              </w:rPr>
            </w:pPr>
            <w:proofErr w:type="spellStart"/>
            <w:r>
              <w:rPr>
                <w:rFonts w:cstheme="minorHAnsi"/>
                <w:color w:val="000000"/>
                <w:sz w:val="20"/>
                <w:szCs w:val="20"/>
              </w:rPr>
              <w:t>Gushi</w:t>
            </w:r>
            <w:proofErr w:type="spellEnd"/>
            <w:r>
              <w:rPr>
                <w:rFonts w:cstheme="minorHAnsi"/>
                <w:color w:val="000000"/>
                <w:sz w:val="20"/>
                <w:szCs w:val="20"/>
              </w:rPr>
              <w:t xml:space="preserve"> Residence Septic Tank, Water Well, Structures, Fencing, and associated improvements</w:t>
            </w:r>
          </w:p>
        </w:tc>
        <w:tc>
          <w:tcPr>
            <w:tcW w:w="1495" w:type="dxa"/>
            <w:vMerge w:val="restart"/>
          </w:tcPr>
          <w:p w14:paraId="396827EB"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1470+15</w:t>
            </w:r>
          </w:p>
          <w:p w14:paraId="6BD03FBB"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2F29CF36" w14:textId="77777777" w:rsidR="00DD5DE6" w:rsidRPr="00523F79" w:rsidRDefault="00DD5DE6" w:rsidP="00E166DF">
            <w:pPr>
              <w:jc w:val="center"/>
              <w:rPr>
                <w:rFonts w:cstheme="minorHAnsi"/>
                <w:color w:val="000000"/>
                <w:sz w:val="20"/>
                <w:szCs w:val="20"/>
              </w:rPr>
            </w:pPr>
            <w:r>
              <w:rPr>
                <w:rFonts w:cstheme="minorHAnsi"/>
                <w:color w:val="000000"/>
                <w:sz w:val="20"/>
                <w:szCs w:val="20"/>
              </w:rPr>
              <w:t>LM 0.19 (MA16)</w:t>
            </w:r>
          </w:p>
        </w:tc>
        <w:tc>
          <w:tcPr>
            <w:tcW w:w="2131" w:type="dxa"/>
            <w:vMerge w:val="restart"/>
          </w:tcPr>
          <w:p w14:paraId="71FF2235" w14:textId="77777777" w:rsidR="00DD5DE6" w:rsidRPr="00523F79" w:rsidRDefault="00DD5DE6" w:rsidP="00E166DF">
            <w:pPr>
              <w:rPr>
                <w:rFonts w:cstheme="minorHAnsi"/>
                <w:color w:val="000000"/>
                <w:sz w:val="20"/>
                <w:szCs w:val="20"/>
              </w:rPr>
            </w:pPr>
            <w:r>
              <w:rPr>
                <w:rFonts w:cstheme="minorHAnsi"/>
                <w:color w:val="000000"/>
                <w:sz w:val="20"/>
                <w:szCs w:val="20"/>
              </w:rPr>
              <w:t>Septic tank, leach field, water well, walkway, fencing and associated improvements on slope to within 10 feet of levee toe</w:t>
            </w:r>
          </w:p>
        </w:tc>
        <w:tc>
          <w:tcPr>
            <w:tcW w:w="7435" w:type="dxa"/>
            <w:tcBorders>
              <w:bottom w:val="nil"/>
              <w:right w:val="nil"/>
            </w:tcBorders>
          </w:tcPr>
          <w:p w14:paraId="63D0320E"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1BC80250"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0A21F3CE" w14:textId="77777777" w:rsidR="00DD5DE6" w:rsidRDefault="00DD5DE6" w:rsidP="00E166DF">
            <w:pPr>
              <w:rPr>
                <w:rFonts w:cstheme="minorHAnsi"/>
                <w:color w:val="000000"/>
                <w:sz w:val="20"/>
                <w:szCs w:val="20"/>
              </w:rPr>
            </w:pPr>
          </w:p>
        </w:tc>
        <w:tc>
          <w:tcPr>
            <w:tcW w:w="1495" w:type="dxa"/>
            <w:vMerge/>
          </w:tcPr>
          <w:p w14:paraId="5392E826" w14:textId="77777777" w:rsidR="00DD5DE6" w:rsidRPr="006A12D7" w:rsidRDefault="00DD5DE6" w:rsidP="00E166DF">
            <w:pPr>
              <w:jc w:val="center"/>
              <w:rPr>
                <w:rFonts w:cstheme="minorHAnsi"/>
                <w:color w:val="000000"/>
                <w:sz w:val="20"/>
                <w:szCs w:val="20"/>
              </w:rPr>
            </w:pPr>
          </w:p>
        </w:tc>
        <w:tc>
          <w:tcPr>
            <w:tcW w:w="2131" w:type="dxa"/>
            <w:vMerge/>
          </w:tcPr>
          <w:p w14:paraId="45E0CA21" w14:textId="77777777" w:rsidR="00DD5DE6" w:rsidRDefault="00DD5DE6" w:rsidP="00E166DF">
            <w:pPr>
              <w:rPr>
                <w:rFonts w:cstheme="minorHAnsi"/>
                <w:color w:val="000000"/>
                <w:sz w:val="20"/>
                <w:szCs w:val="20"/>
              </w:rPr>
            </w:pPr>
          </w:p>
        </w:tc>
        <w:tc>
          <w:tcPr>
            <w:tcW w:w="7435" w:type="dxa"/>
            <w:tcBorders>
              <w:bottom w:val="nil"/>
              <w:right w:val="nil"/>
            </w:tcBorders>
          </w:tcPr>
          <w:p w14:paraId="5BB72309" w14:textId="77777777" w:rsidR="00DD5DE6" w:rsidRDefault="00DD5DE6" w:rsidP="00E166DF">
            <w:pPr>
              <w:rPr>
                <w:rFonts w:cstheme="minorHAnsi"/>
                <w:b/>
                <w:bCs/>
                <w:color w:val="000000"/>
                <w:sz w:val="20"/>
                <w:szCs w:val="20"/>
              </w:rPr>
            </w:pPr>
            <w:r>
              <w:rPr>
                <w:rFonts w:cstheme="minorHAnsi"/>
                <w:bCs/>
                <w:color w:val="000000"/>
                <w:sz w:val="20"/>
                <w:szCs w:val="20"/>
              </w:rPr>
              <w:t xml:space="preserve">Facilities do </w:t>
            </w:r>
            <w:r w:rsidRPr="00D55027">
              <w:rPr>
                <w:rFonts w:cstheme="minorHAnsi"/>
                <w:bCs/>
                <w:color w:val="000000"/>
                <w:sz w:val="20"/>
                <w:szCs w:val="20"/>
              </w:rPr>
              <w:t>not meet Title 23 requirements.</w:t>
            </w:r>
          </w:p>
        </w:tc>
      </w:tr>
      <w:tr w:rsidR="00DD5DE6" w:rsidRPr="00D4027D" w14:paraId="796AABDB"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630D7C12" w14:textId="77777777" w:rsidR="00DD5DE6" w:rsidRPr="00523F79" w:rsidRDefault="00DD5DE6" w:rsidP="00E166DF">
            <w:pPr>
              <w:rPr>
                <w:rFonts w:cstheme="minorHAnsi"/>
                <w:color w:val="000000"/>
                <w:sz w:val="20"/>
                <w:szCs w:val="20"/>
              </w:rPr>
            </w:pPr>
          </w:p>
        </w:tc>
        <w:tc>
          <w:tcPr>
            <w:tcW w:w="1495" w:type="dxa"/>
            <w:vMerge/>
            <w:vAlign w:val="center"/>
          </w:tcPr>
          <w:p w14:paraId="175DA38C" w14:textId="77777777" w:rsidR="00DD5DE6" w:rsidRPr="00523F79" w:rsidRDefault="00DD5DE6" w:rsidP="00E166DF">
            <w:pPr>
              <w:rPr>
                <w:rFonts w:cstheme="minorHAnsi"/>
                <w:color w:val="000000"/>
                <w:sz w:val="20"/>
                <w:szCs w:val="20"/>
              </w:rPr>
            </w:pPr>
          </w:p>
        </w:tc>
        <w:tc>
          <w:tcPr>
            <w:tcW w:w="2131" w:type="dxa"/>
            <w:vMerge/>
            <w:vAlign w:val="center"/>
          </w:tcPr>
          <w:p w14:paraId="7E57DFA3"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C2B6FBF" w14:textId="77777777" w:rsidR="00DD5DE6" w:rsidRPr="00523F79" w:rsidRDefault="00DD5DE6" w:rsidP="00E166DF">
            <w:pPr>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16AF174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0C4FD69D" w14:textId="77777777" w:rsidR="00DD5DE6" w:rsidRPr="00523F79" w:rsidRDefault="00DD5DE6" w:rsidP="00E166DF">
            <w:pPr>
              <w:rPr>
                <w:rFonts w:cstheme="minorHAnsi"/>
                <w:color w:val="000000"/>
                <w:sz w:val="20"/>
                <w:szCs w:val="20"/>
              </w:rPr>
            </w:pPr>
          </w:p>
        </w:tc>
        <w:tc>
          <w:tcPr>
            <w:tcW w:w="1495" w:type="dxa"/>
            <w:vMerge/>
            <w:vAlign w:val="center"/>
          </w:tcPr>
          <w:p w14:paraId="6DE907CB" w14:textId="77777777" w:rsidR="00DD5DE6" w:rsidRPr="00523F79" w:rsidRDefault="00DD5DE6" w:rsidP="00E166DF">
            <w:pPr>
              <w:rPr>
                <w:rFonts w:cstheme="minorHAnsi"/>
                <w:color w:val="000000"/>
                <w:sz w:val="20"/>
                <w:szCs w:val="20"/>
              </w:rPr>
            </w:pPr>
          </w:p>
        </w:tc>
        <w:tc>
          <w:tcPr>
            <w:tcW w:w="2131" w:type="dxa"/>
            <w:vMerge/>
            <w:vAlign w:val="center"/>
          </w:tcPr>
          <w:p w14:paraId="1FDCF0E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A11C492" w14:textId="77777777" w:rsidR="00DD5DE6" w:rsidRPr="00523F79" w:rsidRDefault="00DD5DE6" w:rsidP="00E166DF">
            <w:pPr>
              <w:rPr>
                <w:rFonts w:cstheme="minorHAnsi"/>
                <w:color w:val="000000"/>
                <w:sz w:val="20"/>
                <w:szCs w:val="20"/>
              </w:rPr>
            </w:pPr>
            <w:r>
              <w:rPr>
                <w:rFonts w:cstheme="minorHAnsi"/>
                <w:color w:val="000000"/>
                <w:sz w:val="20"/>
                <w:szCs w:val="20"/>
              </w:rPr>
              <w:t>SBFCA will work with property owner to relocate the improvements to more than 30 feet from levee toe</w:t>
            </w:r>
          </w:p>
        </w:tc>
      </w:tr>
      <w:tr w:rsidR="00DD5DE6" w:rsidRPr="00D4027D" w14:paraId="4F3AE49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561C59DA"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18AFEB58"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2FE45F1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71FEFAE" w14:textId="0CAE3E7F"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17168 BD once adequate clearance is established for inspection, maintenance, and flood fight</w:t>
            </w:r>
            <w:ins w:id="54" w:author="Sean Minard" w:date="2016-07-11T12:03:00Z">
              <w:r w:rsidR="00515EE7">
                <w:rPr>
                  <w:rFonts w:cstheme="minorHAnsi"/>
                  <w:sz w:val="20"/>
                  <w:szCs w:val="20"/>
                </w:rPr>
                <w:t xml:space="preserve"> </w:t>
              </w:r>
              <w:r w:rsidR="00515EE7">
                <w:rPr>
                  <w:rFonts w:cstheme="minorHAnsi"/>
                  <w:sz w:val="20"/>
                  <w:szCs w:val="20"/>
                </w:rPr>
                <w:t>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523F79" w14:paraId="1FEFE225"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21614549" w14:textId="77777777" w:rsidR="00DD5DE6" w:rsidRPr="00523F79" w:rsidRDefault="00DD5DE6" w:rsidP="00E166DF">
            <w:pPr>
              <w:rPr>
                <w:rFonts w:cstheme="minorHAnsi"/>
                <w:color w:val="000000"/>
                <w:sz w:val="20"/>
                <w:szCs w:val="20"/>
              </w:rPr>
            </w:pPr>
            <w:r>
              <w:rPr>
                <w:rFonts w:cstheme="minorHAnsi"/>
                <w:color w:val="000000"/>
                <w:sz w:val="20"/>
                <w:szCs w:val="20"/>
              </w:rPr>
              <w:t>Private Waterside Access Ramp</w:t>
            </w:r>
          </w:p>
        </w:tc>
        <w:tc>
          <w:tcPr>
            <w:tcW w:w="1495" w:type="dxa"/>
            <w:vMerge w:val="restart"/>
          </w:tcPr>
          <w:p w14:paraId="2BABCABA"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1481+75</w:t>
            </w:r>
          </w:p>
          <w:p w14:paraId="788D06CD"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554AE061" w14:textId="77777777" w:rsidR="00DD5DE6" w:rsidRDefault="00DD5DE6" w:rsidP="00E166DF">
            <w:pPr>
              <w:jc w:val="center"/>
              <w:rPr>
                <w:rFonts w:cstheme="minorHAnsi"/>
                <w:color w:val="000000"/>
                <w:sz w:val="20"/>
                <w:szCs w:val="20"/>
              </w:rPr>
            </w:pPr>
            <w:r>
              <w:rPr>
                <w:rFonts w:cstheme="minorHAnsi"/>
                <w:color w:val="000000"/>
                <w:sz w:val="20"/>
                <w:szCs w:val="20"/>
              </w:rPr>
              <w:t>LM 0.41</w:t>
            </w:r>
          </w:p>
          <w:p w14:paraId="348ED775" w14:textId="77777777" w:rsidR="00DD5DE6" w:rsidRPr="00523F79" w:rsidRDefault="00DD5DE6" w:rsidP="00E166DF">
            <w:pPr>
              <w:jc w:val="center"/>
              <w:rPr>
                <w:rFonts w:cstheme="minorHAnsi"/>
                <w:color w:val="000000"/>
                <w:sz w:val="20"/>
                <w:szCs w:val="20"/>
              </w:rPr>
            </w:pPr>
            <w:r>
              <w:rPr>
                <w:rFonts w:cstheme="minorHAnsi"/>
                <w:color w:val="000000"/>
                <w:sz w:val="20"/>
                <w:szCs w:val="20"/>
              </w:rPr>
              <w:t>(MA16)</w:t>
            </w:r>
          </w:p>
        </w:tc>
        <w:tc>
          <w:tcPr>
            <w:tcW w:w="2131" w:type="dxa"/>
            <w:vMerge w:val="restart"/>
          </w:tcPr>
          <w:p w14:paraId="66EC84C2" w14:textId="77777777" w:rsidR="00DD5DE6" w:rsidRPr="00523F79" w:rsidRDefault="00DD5DE6" w:rsidP="00E166DF">
            <w:pPr>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1AADFDD7"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11175CE3"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50C37264" w14:textId="77777777" w:rsidR="00DD5DE6" w:rsidRDefault="00DD5DE6" w:rsidP="00E166DF">
            <w:pPr>
              <w:rPr>
                <w:rFonts w:cstheme="minorHAnsi"/>
                <w:color w:val="000000"/>
                <w:sz w:val="20"/>
                <w:szCs w:val="20"/>
              </w:rPr>
            </w:pPr>
          </w:p>
        </w:tc>
        <w:tc>
          <w:tcPr>
            <w:tcW w:w="1495" w:type="dxa"/>
            <w:vMerge/>
          </w:tcPr>
          <w:p w14:paraId="75085512" w14:textId="77777777" w:rsidR="00DD5DE6" w:rsidRPr="006A12D7" w:rsidRDefault="00DD5DE6" w:rsidP="00E166DF">
            <w:pPr>
              <w:jc w:val="center"/>
              <w:rPr>
                <w:rFonts w:cstheme="minorHAnsi"/>
                <w:color w:val="000000"/>
                <w:sz w:val="20"/>
                <w:szCs w:val="20"/>
              </w:rPr>
            </w:pPr>
          </w:p>
        </w:tc>
        <w:tc>
          <w:tcPr>
            <w:tcW w:w="2131" w:type="dxa"/>
            <w:vMerge/>
          </w:tcPr>
          <w:p w14:paraId="5BB47F36" w14:textId="77777777" w:rsidR="00DD5DE6" w:rsidRDefault="00DD5DE6" w:rsidP="00E166DF">
            <w:pPr>
              <w:rPr>
                <w:rFonts w:cstheme="minorHAnsi"/>
                <w:color w:val="000000"/>
                <w:sz w:val="20"/>
                <w:szCs w:val="20"/>
              </w:rPr>
            </w:pPr>
          </w:p>
        </w:tc>
        <w:tc>
          <w:tcPr>
            <w:tcW w:w="7435" w:type="dxa"/>
            <w:tcBorders>
              <w:bottom w:val="nil"/>
              <w:right w:val="nil"/>
            </w:tcBorders>
          </w:tcPr>
          <w:p w14:paraId="36811535"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 xml:space="preserve">Access ramp </w:t>
            </w:r>
            <w:r>
              <w:rPr>
                <w:rFonts w:cstheme="minorHAnsi"/>
                <w:bCs/>
                <w:color w:val="000000"/>
                <w:sz w:val="20"/>
                <w:szCs w:val="20"/>
              </w:rPr>
              <w:t>meets</w:t>
            </w:r>
            <w:r w:rsidRPr="00E45314">
              <w:rPr>
                <w:rFonts w:cstheme="minorHAnsi"/>
                <w:bCs/>
                <w:color w:val="000000"/>
                <w:sz w:val="20"/>
                <w:szCs w:val="20"/>
              </w:rPr>
              <w:t xml:space="preserve"> Title 23 requirements.</w:t>
            </w:r>
          </w:p>
        </w:tc>
      </w:tr>
      <w:tr w:rsidR="00DD5DE6" w:rsidRPr="00523F79" w14:paraId="0AA5993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485320A5" w14:textId="77777777" w:rsidR="00DD5DE6" w:rsidRPr="00523F79" w:rsidRDefault="00DD5DE6" w:rsidP="00E166DF">
            <w:pPr>
              <w:rPr>
                <w:rFonts w:cstheme="minorHAnsi"/>
                <w:color w:val="000000"/>
                <w:sz w:val="20"/>
                <w:szCs w:val="20"/>
              </w:rPr>
            </w:pPr>
          </w:p>
        </w:tc>
        <w:tc>
          <w:tcPr>
            <w:tcW w:w="1495" w:type="dxa"/>
            <w:vMerge/>
            <w:vAlign w:val="center"/>
          </w:tcPr>
          <w:p w14:paraId="38182BEA" w14:textId="77777777" w:rsidR="00DD5DE6" w:rsidRPr="00523F79" w:rsidRDefault="00DD5DE6" w:rsidP="00E166DF">
            <w:pPr>
              <w:rPr>
                <w:rFonts w:cstheme="minorHAnsi"/>
                <w:color w:val="000000"/>
                <w:sz w:val="20"/>
                <w:szCs w:val="20"/>
              </w:rPr>
            </w:pPr>
          </w:p>
        </w:tc>
        <w:tc>
          <w:tcPr>
            <w:tcW w:w="2131" w:type="dxa"/>
            <w:vMerge/>
            <w:vAlign w:val="center"/>
          </w:tcPr>
          <w:p w14:paraId="12597EE9"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E666E64"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5B61D46F"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0DF3B73D" w14:textId="77777777" w:rsidR="00DD5DE6" w:rsidRPr="00523F79" w:rsidRDefault="00DD5DE6" w:rsidP="00E166DF">
            <w:pPr>
              <w:rPr>
                <w:rFonts w:cstheme="minorHAnsi"/>
                <w:color w:val="000000"/>
                <w:sz w:val="20"/>
                <w:szCs w:val="20"/>
              </w:rPr>
            </w:pPr>
          </w:p>
        </w:tc>
        <w:tc>
          <w:tcPr>
            <w:tcW w:w="1495" w:type="dxa"/>
            <w:vMerge/>
            <w:vAlign w:val="center"/>
          </w:tcPr>
          <w:p w14:paraId="59C953FC" w14:textId="77777777" w:rsidR="00DD5DE6" w:rsidRPr="00523F79" w:rsidRDefault="00DD5DE6" w:rsidP="00E166DF">
            <w:pPr>
              <w:rPr>
                <w:rFonts w:cstheme="minorHAnsi"/>
                <w:color w:val="000000"/>
                <w:sz w:val="20"/>
                <w:szCs w:val="20"/>
              </w:rPr>
            </w:pPr>
          </w:p>
        </w:tc>
        <w:tc>
          <w:tcPr>
            <w:tcW w:w="2131" w:type="dxa"/>
            <w:vMerge/>
            <w:vAlign w:val="center"/>
          </w:tcPr>
          <w:p w14:paraId="1BA7C690"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0E7937E4"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Wayne Sue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416817" w14:paraId="71974D3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531F7F6A"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7A67DE38"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7DC50CF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B8E6A79"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57647FE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tcBorders>
              <w:left w:val="nil"/>
            </w:tcBorders>
          </w:tcPr>
          <w:p w14:paraId="547B2095" w14:textId="77777777" w:rsidR="00DD5DE6" w:rsidRDefault="00DD5DE6" w:rsidP="00E166DF">
            <w:pPr>
              <w:keepNext/>
              <w:rPr>
                <w:rFonts w:cstheme="minorHAnsi"/>
                <w:color w:val="000000"/>
                <w:sz w:val="20"/>
                <w:szCs w:val="20"/>
              </w:rPr>
            </w:pPr>
          </w:p>
        </w:tc>
        <w:tc>
          <w:tcPr>
            <w:tcW w:w="1495" w:type="dxa"/>
          </w:tcPr>
          <w:p w14:paraId="129DE50D" w14:textId="77777777" w:rsidR="00DD5DE6" w:rsidRPr="006A12D7" w:rsidRDefault="00DD5DE6" w:rsidP="00E166DF">
            <w:pPr>
              <w:keepNext/>
              <w:jc w:val="center"/>
              <w:rPr>
                <w:rFonts w:cstheme="minorHAnsi"/>
                <w:color w:val="000000"/>
                <w:sz w:val="20"/>
                <w:szCs w:val="20"/>
              </w:rPr>
            </w:pPr>
          </w:p>
        </w:tc>
        <w:tc>
          <w:tcPr>
            <w:tcW w:w="2131" w:type="dxa"/>
          </w:tcPr>
          <w:p w14:paraId="4E68CCEF" w14:textId="77777777" w:rsidR="00DD5DE6" w:rsidRDefault="00DD5DE6" w:rsidP="00E166DF">
            <w:pPr>
              <w:keepNext/>
              <w:rPr>
                <w:rFonts w:cstheme="minorHAnsi"/>
                <w:color w:val="000000"/>
                <w:sz w:val="20"/>
                <w:szCs w:val="20"/>
              </w:rPr>
            </w:pPr>
          </w:p>
        </w:tc>
        <w:tc>
          <w:tcPr>
            <w:tcW w:w="7435" w:type="dxa"/>
            <w:tcBorders>
              <w:bottom w:val="nil"/>
              <w:right w:val="nil"/>
            </w:tcBorders>
          </w:tcPr>
          <w:p w14:paraId="258AC2EB" w14:textId="77777777" w:rsidR="00DD5DE6" w:rsidRDefault="00DD5DE6" w:rsidP="00E166DF">
            <w:pPr>
              <w:keepNext/>
              <w:rPr>
                <w:rFonts w:cstheme="minorHAnsi"/>
                <w:b/>
                <w:bCs/>
                <w:color w:val="000000"/>
                <w:sz w:val="20"/>
                <w:szCs w:val="20"/>
              </w:rPr>
            </w:pPr>
          </w:p>
        </w:tc>
      </w:tr>
      <w:tr w:rsidR="00DD5DE6" w:rsidRPr="00D4027D" w14:paraId="06E64373"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458B5BD1" w14:textId="77777777" w:rsidR="00DD5DE6" w:rsidRPr="00523F79" w:rsidRDefault="00DD5DE6" w:rsidP="00E166DF">
            <w:pPr>
              <w:keepNext/>
              <w:rPr>
                <w:rFonts w:cstheme="minorHAnsi"/>
                <w:color w:val="000000"/>
                <w:sz w:val="20"/>
                <w:szCs w:val="20"/>
              </w:rPr>
            </w:pPr>
            <w:r>
              <w:rPr>
                <w:rFonts w:cstheme="minorHAnsi"/>
                <w:color w:val="000000"/>
                <w:sz w:val="20"/>
                <w:szCs w:val="20"/>
              </w:rPr>
              <w:t>Wayne Sue Residence Structures, Water Well, Structures, Fencing, and associated improvements</w:t>
            </w:r>
          </w:p>
        </w:tc>
        <w:tc>
          <w:tcPr>
            <w:tcW w:w="1495" w:type="dxa"/>
            <w:vMerge w:val="restart"/>
          </w:tcPr>
          <w:p w14:paraId="0E4E42C9"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1485+00</w:t>
            </w:r>
          </w:p>
          <w:p w14:paraId="6B64D509"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164DA711"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0.46 (MA16)</w:t>
            </w:r>
          </w:p>
        </w:tc>
        <w:tc>
          <w:tcPr>
            <w:tcW w:w="2131" w:type="dxa"/>
            <w:vMerge w:val="restart"/>
          </w:tcPr>
          <w:p w14:paraId="3C0F0720" w14:textId="77777777" w:rsidR="00DD5DE6" w:rsidRPr="00523F79" w:rsidRDefault="00DD5DE6" w:rsidP="00E166DF">
            <w:pPr>
              <w:keepNext/>
              <w:rPr>
                <w:rFonts w:cstheme="minorHAnsi"/>
                <w:color w:val="000000"/>
                <w:sz w:val="20"/>
                <w:szCs w:val="20"/>
              </w:rPr>
            </w:pPr>
            <w:r>
              <w:rPr>
                <w:rFonts w:cstheme="minorHAnsi"/>
                <w:color w:val="000000"/>
                <w:sz w:val="20"/>
                <w:szCs w:val="20"/>
              </w:rPr>
              <w:t>Two Structures, water well, fencing and associated improvements on slope to within 10 feet of levee toe</w:t>
            </w:r>
          </w:p>
        </w:tc>
        <w:tc>
          <w:tcPr>
            <w:tcW w:w="7435" w:type="dxa"/>
            <w:tcBorders>
              <w:bottom w:val="nil"/>
              <w:right w:val="nil"/>
            </w:tcBorders>
          </w:tcPr>
          <w:p w14:paraId="27912933" w14:textId="77777777" w:rsidR="00DD5DE6" w:rsidRPr="00523F79" w:rsidRDefault="00DD5DE6" w:rsidP="00E166DF">
            <w:pPr>
              <w:keepNext/>
              <w:rPr>
                <w:rFonts w:cstheme="minorHAnsi"/>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5F57A4E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4AB655EA" w14:textId="77777777" w:rsidR="00DD5DE6" w:rsidRDefault="00DD5DE6" w:rsidP="00E166DF">
            <w:pPr>
              <w:keepNext/>
              <w:rPr>
                <w:rFonts w:cstheme="minorHAnsi"/>
                <w:color w:val="000000"/>
                <w:sz w:val="20"/>
                <w:szCs w:val="20"/>
              </w:rPr>
            </w:pPr>
          </w:p>
        </w:tc>
        <w:tc>
          <w:tcPr>
            <w:tcW w:w="1495" w:type="dxa"/>
            <w:vMerge/>
          </w:tcPr>
          <w:p w14:paraId="500AC241" w14:textId="77777777" w:rsidR="00DD5DE6" w:rsidRPr="006A12D7" w:rsidRDefault="00DD5DE6" w:rsidP="00E166DF">
            <w:pPr>
              <w:keepNext/>
              <w:jc w:val="center"/>
              <w:rPr>
                <w:rFonts w:cstheme="minorHAnsi"/>
                <w:color w:val="000000"/>
                <w:sz w:val="20"/>
                <w:szCs w:val="20"/>
              </w:rPr>
            </w:pPr>
          </w:p>
        </w:tc>
        <w:tc>
          <w:tcPr>
            <w:tcW w:w="2131" w:type="dxa"/>
            <w:vMerge/>
          </w:tcPr>
          <w:p w14:paraId="47CB260F" w14:textId="77777777" w:rsidR="00DD5DE6" w:rsidRDefault="00DD5DE6" w:rsidP="00E166DF">
            <w:pPr>
              <w:keepNext/>
              <w:rPr>
                <w:rFonts w:cstheme="minorHAnsi"/>
                <w:color w:val="000000"/>
                <w:sz w:val="20"/>
                <w:szCs w:val="20"/>
              </w:rPr>
            </w:pPr>
          </w:p>
        </w:tc>
        <w:tc>
          <w:tcPr>
            <w:tcW w:w="7435" w:type="dxa"/>
            <w:tcBorders>
              <w:bottom w:val="nil"/>
              <w:right w:val="nil"/>
            </w:tcBorders>
          </w:tcPr>
          <w:p w14:paraId="577FDD3F" w14:textId="77777777" w:rsidR="00DD5DE6" w:rsidRDefault="00DD5DE6" w:rsidP="00E166DF">
            <w:pPr>
              <w:keepNext/>
              <w:rPr>
                <w:rFonts w:cstheme="minorHAnsi"/>
                <w:b/>
                <w:bCs/>
                <w:color w:val="000000"/>
                <w:sz w:val="20"/>
                <w:szCs w:val="20"/>
              </w:rPr>
            </w:pPr>
            <w:r>
              <w:rPr>
                <w:rFonts w:cstheme="minorHAnsi"/>
                <w:bCs/>
                <w:color w:val="000000"/>
                <w:sz w:val="20"/>
                <w:szCs w:val="20"/>
              </w:rPr>
              <w:t>Facilities do</w:t>
            </w:r>
            <w:r w:rsidRPr="00235016">
              <w:rPr>
                <w:rFonts w:cstheme="minorHAnsi"/>
                <w:bCs/>
                <w:color w:val="000000"/>
                <w:sz w:val="20"/>
                <w:szCs w:val="20"/>
              </w:rPr>
              <w:t xml:space="preserve"> not meet Title 23 requirements.</w:t>
            </w:r>
          </w:p>
        </w:tc>
      </w:tr>
      <w:tr w:rsidR="00DD5DE6" w:rsidRPr="00D4027D" w14:paraId="57D229C6"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405D5AA0" w14:textId="77777777" w:rsidR="00DD5DE6" w:rsidRPr="00523F79" w:rsidRDefault="00DD5DE6" w:rsidP="00E166DF">
            <w:pPr>
              <w:keepNext/>
              <w:rPr>
                <w:rFonts w:cstheme="minorHAnsi"/>
                <w:color w:val="000000"/>
                <w:sz w:val="20"/>
                <w:szCs w:val="20"/>
              </w:rPr>
            </w:pPr>
          </w:p>
        </w:tc>
        <w:tc>
          <w:tcPr>
            <w:tcW w:w="1495" w:type="dxa"/>
            <w:vMerge/>
            <w:vAlign w:val="center"/>
          </w:tcPr>
          <w:p w14:paraId="586A94E0" w14:textId="77777777" w:rsidR="00DD5DE6" w:rsidRPr="00523F79" w:rsidRDefault="00DD5DE6" w:rsidP="00E166DF">
            <w:pPr>
              <w:keepNext/>
              <w:rPr>
                <w:rFonts w:cstheme="minorHAnsi"/>
                <w:color w:val="000000"/>
                <w:sz w:val="20"/>
                <w:szCs w:val="20"/>
              </w:rPr>
            </w:pPr>
          </w:p>
        </w:tc>
        <w:tc>
          <w:tcPr>
            <w:tcW w:w="2131" w:type="dxa"/>
            <w:vMerge/>
            <w:vAlign w:val="center"/>
          </w:tcPr>
          <w:p w14:paraId="0BDE2CAC"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6564670C" w14:textId="77777777" w:rsidR="00DD5DE6" w:rsidRPr="00523F79" w:rsidRDefault="00DD5DE6" w:rsidP="00E166DF">
            <w:pPr>
              <w:keepNext/>
              <w:rPr>
                <w:rFonts w:cstheme="minorHAnsi"/>
                <w:color w:val="000000"/>
                <w:sz w:val="20"/>
                <w:szCs w:val="20"/>
              </w:rPr>
            </w:pPr>
            <w:r>
              <w:rPr>
                <w:rFonts w:cstheme="minorHAnsi"/>
                <w:color w:val="000000"/>
                <w:sz w:val="20"/>
                <w:szCs w:val="20"/>
              </w:rPr>
              <w:t>Adequate width does not exist for inspection, maintenance, and potential flood fight.</w:t>
            </w:r>
          </w:p>
        </w:tc>
      </w:tr>
      <w:tr w:rsidR="00DD5DE6" w:rsidRPr="00D4027D" w14:paraId="56270E9B"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349978C8" w14:textId="77777777" w:rsidR="00DD5DE6" w:rsidRPr="00523F79" w:rsidRDefault="00DD5DE6" w:rsidP="00E166DF">
            <w:pPr>
              <w:keepNext/>
              <w:rPr>
                <w:rFonts w:cstheme="minorHAnsi"/>
                <w:color w:val="000000"/>
                <w:sz w:val="20"/>
                <w:szCs w:val="20"/>
              </w:rPr>
            </w:pPr>
          </w:p>
        </w:tc>
        <w:tc>
          <w:tcPr>
            <w:tcW w:w="1495" w:type="dxa"/>
            <w:vMerge/>
            <w:vAlign w:val="center"/>
          </w:tcPr>
          <w:p w14:paraId="7EBB610D" w14:textId="77777777" w:rsidR="00DD5DE6" w:rsidRPr="00523F79" w:rsidRDefault="00DD5DE6" w:rsidP="00E166DF">
            <w:pPr>
              <w:keepNext/>
              <w:rPr>
                <w:rFonts w:cstheme="minorHAnsi"/>
                <w:color w:val="000000"/>
                <w:sz w:val="20"/>
                <w:szCs w:val="20"/>
              </w:rPr>
            </w:pPr>
          </w:p>
        </w:tc>
        <w:tc>
          <w:tcPr>
            <w:tcW w:w="2131" w:type="dxa"/>
            <w:vMerge/>
            <w:vAlign w:val="center"/>
          </w:tcPr>
          <w:p w14:paraId="75872C1A"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5DB3CF5D" w14:textId="77777777" w:rsidR="00DD5DE6" w:rsidRPr="00523F79" w:rsidRDefault="00DD5DE6" w:rsidP="00E166DF">
            <w:pPr>
              <w:keepNext/>
              <w:rPr>
                <w:rFonts w:cstheme="minorHAnsi"/>
                <w:color w:val="000000"/>
                <w:sz w:val="20"/>
                <w:szCs w:val="20"/>
              </w:rPr>
            </w:pPr>
            <w:r>
              <w:rPr>
                <w:rFonts w:cstheme="minorHAnsi"/>
                <w:color w:val="000000"/>
                <w:sz w:val="20"/>
                <w:szCs w:val="20"/>
              </w:rPr>
              <w:t>SBFCA will work with property owner to relocate the improvements to more than 30 feet from levee toe</w:t>
            </w:r>
          </w:p>
        </w:tc>
      </w:tr>
      <w:tr w:rsidR="00DD5DE6" w:rsidRPr="00D4027D" w14:paraId="75980EAC"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336838C2"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40564C42"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49B85B64"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096D5E2" w14:textId="75130A7A"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17168 BD once adequate clearance is established for inspection, maintenance, and flood fight</w:t>
            </w:r>
            <w:ins w:id="55" w:author="Sean Minard" w:date="2016-07-11T12:04:00Z">
              <w:r w:rsidR="00515EE7">
                <w:rPr>
                  <w:rFonts w:cstheme="minorHAnsi"/>
                  <w:sz w:val="20"/>
                  <w:szCs w:val="20"/>
                </w:rPr>
                <w:t xml:space="preserve"> </w:t>
              </w:r>
              <w:r w:rsidR="00515EE7">
                <w:rPr>
                  <w:rFonts w:cstheme="minorHAnsi"/>
                  <w:sz w:val="20"/>
                  <w:szCs w:val="20"/>
                </w:rPr>
                <w:t>or an operation and maintenance (O&amp;M) agreement shall be completed and entered into with CVFPB outlining O&amp;M and flood flight activities including access onto the property for inspections</w:t>
              </w:r>
            </w:ins>
            <w:r>
              <w:rPr>
                <w:rFonts w:cstheme="minorHAnsi"/>
                <w:sz w:val="20"/>
                <w:szCs w:val="20"/>
              </w:rPr>
              <w:t>.</w:t>
            </w:r>
          </w:p>
        </w:tc>
      </w:tr>
      <w:tr w:rsidR="00DD5DE6" w:rsidRPr="00D4027D" w14:paraId="03E491D9"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6577D8F0" w14:textId="77777777" w:rsidR="00DD5DE6" w:rsidRPr="00523F79" w:rsidRDefault="00DD5DE6" w:rsidP="00E166DF">
            <w:pPr>
              <w:rPr>
                <w:rFonts w:cstheme="minorHAnsi"/>
                <w:color w:val="000000"/>
                <w:sz w:val="20"/>
                <w:szCs w:val="20"/>
              </w:rPr>
            </w:pPr>
            <w:r>
              <w:rPr>
                <w:rFonts w:cstheme="minorHAnsi"/>
                <w:color w:val="000000"/>
                <w:sz w:val="20"/>
                <w:szCs w:val="20"/>
              </w:rPr>
              <w:t>Private Waterside Access Ramp and Fencing</w:t>
            </w:r>
          </w:p>
        </w:tc>
        <w:tc>
          <w:tcPr>
            <w:tcW w:w="1495" w:type="dxa"/>
            <w:vMerge w:val="restart"/>
          </w:tcPr>
          <w:p w14:paraId="41CA6427"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1474+50</w:t>
            </w:r>
          </w:p>
          <w:p w14:paraId="0C70F467"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645CCACA" w14:textId="77777777" w:rsidR="00DD5DE6" w:rsidRDefault="00DD5DE6" w:rsidP="00E166DF">
            <w:pPr>
              <w:jc w:val="center"/>
              <w:rPr>
                <w:rFonts w:cstheme="minorHAnsi"/>
                <w:color w:val="000000"/>
                <w:sz w:val="20"/>
                <w:szCs w:val="20"/>
              </w:rPr>
            </w:pPr>
            <w:r>
              <w:rPr>
                <w:rFonts w:cstheme="minorHAnsi"/>
                <w:color w:val="000000"/>
                <w:sz w:val="20"/>
                <w:szCs w:val="20"/>
              </w:rPr>
              <w:t>LM 0.27</w:t>
            </w:r>
          </w:p>
          <w:p w14:paraId="56DC8A23" w14:textId="77777777" w:rsidR="00DD5DE6" w:rsidRPr="00523F79" w:rsidRDefault="00DD5DE6" w:rsidP="00E166DF">
            <w:pPr>
              <w:jc w:val="center"/>
              <w:rPr>
                <w:rFonts w:cstheme="minorHAnsi"/>
                <w:color w:val="000000"/>
                <w:sz w:val="20"/>
                <w:szCs w:val="20"/>
              </w:rPr>
            </w:pPr>
            <w:r>
              <w:rPr>
                <w:rFonts w:cstheme="minorHAnsi"/>
                <w:color w:val="000000"/>
                <w:sz w:val="20"/>
                <w:szCs w:val="20"/>
              </w:rPr>
              <w:t>(MA16)</w:t>
            </w:r>
          </w:p>
        </w:tc>
        <w:tc>
          <w:tcPr>
            <w:tcW w:w="2131" w:type="dxa"/>
            <w:vMerge w:val="restart"/>
          </w:tcPr>
          <w:p w14:paraId="65AC49FD" w14:textId="77777777" w:rsidR="00DD5DE6" w:rsidRPr="00523F79" w:rsidRDefault="00DD5DE6" w:rsidP="00E166DF">
            <w:pPr>
              <w:rPr>
                <w:rFonts w:cstheme="minorHAnsi"/>
                <w:color w:val="000000"/>
                <w:sz w:val="20"/>
                <w:szCs w:val="20"/>
              </w:rPr>
            </w:pPr>
            <w:r>
              <w:rPr>
                <w:rFonts w:cstheme="minorHAnsi"/>
                <w:color w:val="000000"/>
                <w:sz w:val="20"/>
                <w:szCs w:val="20"/>
              </w:rPr>
              <w:t>Waterside Access Ramp and fencing at waterside toe.</w:t>
            </w:r>
          </w:p>
        </w:tc>
        <w:tc>
          <w:tcPr>
            <w:tcW w:w="7435" w:type="dxa"/>
            <w:tcBorders>
              <w:bottom w:val="nil"/>
              <w:right w:val="nil"/>
            </w:tcBorders>
          </w:tcPr>
          <w:p w14:paraId="1D9F509E"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31065D1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72BBDA24" w14:textId="77777777" w:rsidR="00DD5DE6" w:rsidRDefault="00DD5DE6" w:rsidP="00E166DF">
            <w:pPr>
              <w:rPr>
                <w:rFonts w:cstheme="minorHAnsi"/>
                <w:color w:val="000000"/>
                <w:sz w:val="20"/>
                <w:szCs w:val="20"/>
              </w:rPr>
            </w:pPr>
          </w:p>
        </w:tc>
        <w:tc>
          <w:tcPr>
            <w:tcW w:w="1495" w:type="dxa"/>
            <w:vMerge/>
          </w:tcPr>
          <w:p w14:paraId="2BAC8CA4" w14:textId="77777777" w:rsidR="00DD5DE6" w:rsidRPr="006A12D7" w:rsidRDefault="00DD5DE6" w:rsidP="00E166DF">
            <w:pPr>
              <w:jc w:val="center"/>
              <w:rPr>
                <w:rFonts w:cstheme="minorHAnsi"/>
                <w:color w:val="000000"/>
                <w:sz w:val="20"/>
                <w:szCs w:val="20"/>
              </w:rPr>
            </w:pPr>
          </w:p>
        </w:tc>
        <w:tc>
          <w:tcPr>
            <w:tcW w:w="2131" w:type="dxa"/>
            <w:vMerge/>
          </w:tcPr>
          <w:p w14:paraId="159C4945" w14:textId="77777777" w:rsidR="00DD5DE6" w:rsidRDefault="00DD5DE6" w:rsidP="00E166DF">
            <w:pPr>
              <w:rPr>
                <w:rFonts w:cstheme="minorHAnsi"/>
                <w:color w:val="000000"/>
                <w:sz w:val="20"/>
                <w:szCs w:val="20"/>
              </w:rPr>
            </w:pPr>
          </w:p>
        </w:tc>
        <w:tc>
          <w:tcPr>
            <w:tcW w:w="7435" w:type="dxa"/>
            <w:tcBorders>
              <w:bottom w:val="nil"/>
              <w:right w:val="nil"/>
            </w:tcBorders>
          </w:tcPr>
          <w:p w14:paraId="27B39FCE"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D4027D" w14:paraId="1CCADE5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5C2EA248" w14:textId="77777777" w:rsidR="00DD5DE6" w:rsidRPr="00523F79" w:rsidRDefault="00DD5DE6" w:rsidP="00E166DF">
            <w:pPr>
              <w:rPr>
                <w:rFonts w:cstheme="minorHAnsi"/>
                <w:color w:val="000000"/>
                <w:sz w:val="20"/>
                <w:szCs w:val="20"/>
              </w:rPr>
            </w:pPr>
          </w:p>
        </w:tc>
        <w:tc>
          <w:tcPr>
            <w:tcW w:w="1495" w:type="dxa"/>
            <w:vMerge/>
            <w:vAlign w:val="center"/>
          </w:tcPr>
          <w:p w14:paraId="04149D52" w14:textId="77777777" w:rsidR="00DD5DE6" w:rsidRPr="00523F79" w:rsidRDefault="00DD5DE6" w:rsidP="00E166DF">
            <w:pPr>
              <w:rPr>
                <w:rFonts w:cstheme="minorHAnsi"/>
                <w:color w:val="000000"/>
                <w:sz w:val="20"/>
                <w:szCs w:val="20"/>
              </w:rPr>
            </w:pPr>
          </w:p>
        </w:tc>
        <w:tc>
          <w:tcPr>
            <w:tcW w:w="2131" w:type="dxa"/>
            <w:vMerge/>
            <w:vAlign w:val="center"/>
          </w:tcPr>
          <w:p w14:paraId="25E3FB4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62AA363"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3F93614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2DC06D1F" w14:textId="77777777" w:rsidR="00DD5DE6" w:rsidRPr="00523F79" w:rsidRDefault="00DD5DE6" w:rsidP="00E166DF">
            <w:pPr>
              <w:rPr>
                <w:rFonts w:cstheme="minorHAnsi"/>
                <w:color w:val="000000"/>
                <w:sz w:val="20"/>
                <w:szCs w:val="20"/>
              </w:rPr>
            </w:pPr>
          </w:p>
        </w:tc>
        <w:tc>
          <w:tcPr>
            <w:tcW w:w="1495" w:type="dxa"/>
            <w:vMerge/>
            <w:vAlign w:val="center"/>
          </w:tcPr>
          <w:p w14:paraId="4A271CF9" w14:textId="77777777" w:rsidR="00DD5DE6" w:rsidRPr="00523F79" w:rsidRDefault="00DD5DE6" w:rsidP="00E166DF">
            <w:pPr>
              <w:rPr>
                <w:rFonts w:cstheme="minorHAnsi"/>
                <w:color w:val="000000"/>
                <w:sz w:val="20"/>
                <w:szCs w:val="20"/>
              </w:rPr>
            </w:pPr>
          </w:p>
        </w:tc>
        <w:tc>
          <w:tcPr>
            <w:tcW w:w="2131" w:type="dxa"/>
            <w:vMerge/>
            <w:vAlign w:val="center"/>
          </w:tcPr>
          <w:p w14:paraId="598F46B6"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68988E2E"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Paul Lea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439735A3"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140820E9"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16E359FF"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2B004CD3"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590158A"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0CF032BE"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1AF17446" w14:textId="77777777" w:rsidR="00DD5DE6" w:rsidRPr="00523F79" w:rsidRDefault="00DD5DE6" w:rsidP="00E166DF">
            <w:pPr>
              <w:rPr>
                <w:rFonts w:cstheme="minorHAnsi"/>
                <w:color w:val="000000"/>
                <w:sz w:val="20"/>
                <w:szCs w:val="20"/>
              </w:rPr>
            </w:pPr>
            <w:r>
              <w:rPr>
                <w:rFonts w:cstheme="minorHAnsi"/>
                <w:color w:val="000000"/>
                <w:sz w:val="20"/>
                <w:szCs w:val="20"/>
              </w:rPr>
              <w:t>Levee Patrol Road Gate</w:t>
            </w:r>
          </w:p>
        </w:tc>
        <w:tc>
          <w:tcPr>
            <w:tcW w:w="1495" w:type="dxa"/>
            <w:vMerge w:val="restart"/>
          </w:tcPr>
          <w:p w14:paraId="3C0674E6"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1493+88 Unit 148</w:t>
            </w:r>
          </w:p>
          <w:p w14:paraId="5EBF82BB" w14:textId="77777777" w:rsidR="00DD5DE6" w:rsidRPr="00523F79" w:rsidRDefault="00DD5DE6" w:rsidP="00E166DF">
            <w:pPr>
              <w:jc w:val="center"/>
              <w:rPr>
                <w:rFonts w:cstheme="minorHAnsi"/>
                <w:color w:val="000000"/>
                <w:sz w:val="20"/>
                <w:szCs w:val="20"/>
              </w:rPr>
            </w:pPr>
            <w:r>
              <w:rPr>
                <w:rFonts w:cstheme="minorHAnsi"/>
                <w:color w:val="000000"/>
                <w:sz w:val="20"/>
                <w:szCs w:val="20"/>
              </w:rPr>
              <w:t>LM 0.64 (MA16)</w:t>
            </w:r>
          </w:p>
        </w:tc>
        <w:tc>
          <w:tcPr>
            <w:tcW w:w="2131" w:type="dxa"/>
            <w:vMerge w:val="restart"/>
          </w:tcPr>
          <w:p w14:paraId="74071E57" w14:textId="77777777" w:rsidR="00DD5DE6" w:rsidRPr="00523F79" w:rsidRDefault="00DD5DE6" w:rsidP="00E166DF">
            <w:pPr>
              <w:rPr>
                <w:rFonts w:cstheme="minorHAnsi"/>
                <w:color w:val="000000"/>
                <w:sz w:val="20"/>
                <w:szCs w:val="20"/>
              </w:rPr>
            </w:pPr>
            <w:r>
              <w:rPr>
                <w:rFonts w:cstheme="minorHAnsi"/>
                <w:color w:val="000000"/>
                <w:sz w:val="20"/>
                <w:szCs w:val="20"/>
              </w:rPr>
              <w:t xml:space="preserve">Private Pipe gate and fencing down slope of levee.  </w:t>
            </w:r>
          </w:p>
        </w:tc>
        <w:tc>
          <w:tcPr>
            <w:tcW w:w="7435" w:type="dxa"/>
            <w:tcBorders>
              <w:bottom w:val="nil"/>
              <w:right w:val="nil"/>
            </w:tcBorders>
          </w:tcPr>
          <w:p w14:paraId="5023EAB6" w14:textId="77777777" w:rsidR="00DD5DE6" w:rsidRPr="00523F79" w:rsidRDefault="00DD5DE6" w:rsidP="00E166DF">
            <w:pPr>
              <w:rPr>
                <w:rFonts w:cstheme="minorHAnsi"/>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41E245C1"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75D768B4" w14:textId="77777777" w:rsidR="00DD5DE6" w:rsidRPr="00523F79" w:rsidRDefault="00DD5DE6" w:rsidP="00E166DF">
            <w:pPr>
              <w:rPr>
                <w:rFonts w:cstheme="minorHAnsi"/>
                <w:color w:val="000000"/>
                <w:sz w:val="20"/>
                <w:szCs w:val="20"/>
              </w:rPr>
            </w:pPr>
          </w:p>
        </w:tc>
        <w:tc>
          <w:tcPr>
            <w:tcW w:w="1495" w:type="dxa"/>
            <w:vMerge/>
            <w:vAlign w:val="center"/>
          </w:tcPr>
          <w:p w14:paraId="63D8BEBE" w14:textId="77777777" w:rsidR="00DD5DE6" w:rsidRPr="00523F79" w:rsidRDefault="00DD5DE6" w:rsidP="00E166DF">
            <w:pPr>
              <w:rPr>
                <w:rFonts w:cstheme="minorHAnsi"/>
                <w:color w:val="000000"/>
                <w:sz w:val="20"/>
                <w:szCs w:val="20"/>
              </w:rPr>
            </w:pPr>
          </w:p>
        </w:tc>
        <w:tc>
          <w:tcPr>
            <w:tcW w:w="2131" w:type="dxa"/>
            <w:vMerge/>
            <w:vAlign w:val="center"/>
          </w:tcPr>
          <w:p w14:paraId="0D1A7AE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BE8ED3E"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7FD2559F"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209ADBFA" w14:textId="77777777" w:rsidR="00DD5DE6" w:rsidRPr="00523F79" w:rsidRDefault="00DD5DE6" w:rsidP="00E166DF">
            <w:pPr>
              <w:rPr>
                <w:rFonts w:cstheme="minorHAnsi"/>
                <w:color w:val="000000"/>
                <w:sz w:val="20"/>
                <w:szCs w:val="20"/>
              </w:rPr>
            </w:pPr>
          </w:p>
        </w:tc>
        <w:tc>
          <w:tcPr>
            <w:tcW w:w="1495" w:type="dxa"/>
            <w:vMerge/>
            <w:vAlign w:val="center"/>
          </w:tcPr>
          <w:p w14:paraId="6FF5B7A5" w14:textId="77777777" w:rsidR="00DD5DE6" w:rsidRPr="00523F79" w:rsidRDefault="00DD5DE6" w:rsidP="00E166DF">
            <w:pPr>
              <w:rPr>
                <w:rFonts w:cstheme="minorHAnsi"/>
                <w:color w:val="000000"/>
                <w:sz w:val="20"/>
                <w:szCs w:val="20"/>
              </w:rPr>
            </w:pPr>
          </w:p>
        </w:tc>
        <w:tc>
          <w:tcPr>
            <w:tcW w:w="2131" w:type="dxa"/>
            <w:vMerge/>
            <w:vAlign w:val="center"/>
          </w:tcPr>
          <w:p w14:paraId="40932D2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9370BF3"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w:t>
            </w:r>
          </w:p>
        </w:tc>
      </w:tr>
      <w:tr w:rsidR="00DD5DE6" w:rsidRPr="00D4027D" w14:paraId="36A8FDE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432BA7A0" w14:textId="77777777" w:rsidR="00DD5DE6" w:rsidRPr="00523F79" w:rsidRDefault="00DD5DE6" w:rsidP="00E166DF">
            <w:pPr>
              <w:rPr>
                <w:rFonts w:cstheme="minorHAnsi"/>
                <w:color w:val="000000"/>
                <w:sz w:val="20"/>
                <w:szCs w:val="20"/>
              </w:rPr>
            </w:pPr>
          </w:p>
        </w:tc>
        <w:tc>
          <w:tcPr>
            <w:tcW w:w="1495" w:type="dxa"/>
            <w:vMerge/>
            <w:vAlign w:val="center"/>
          </w:tcPr>
          <w:p w14:paraId="7CCA907E" w14:textId="77777777" w:rsidR="00DD5DE6" w:rsidRPr="00523F79" w:rsidRDefault="00DD5DE6" w:rsidP="00E166DF">
            <w:pPr>
              <w:rPr>
                <w:rFonts w:cstheme="minorHAnsi"/>
                <w:color w:val="000000"/>
                <w:sz w:val="20"/>
                <w:szCs w:val="20"/>
              </w:rPr>
            </w:pPr>
          </w:p>
        </w:tc>
        <w:tc>
          <w:tcPr>
            <w:tcW w:w="2131" w:type="dxa"/>
            <w:vMerge/>
            <w:vAlign w:val="center"/>
          </w:tcPr>
          <w:p w14:paraId="02163D2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A346239" w14:textId="77777777" w:rsidR="00DD5DE6" w:rsidRPr="00523F79" w:rsidRDefault="00DD5DE6" w:rsidP="00E166DF">
            <w:pPr>
              <w:rPr>
                <w:rFonts w:cstheme="minorHAnsi"/>
                <w:color w:val="000000"/>
                <w:sz w:val="20"/>
                <w:szCs w:val="20"/>
              </w:rPr>
            </w:pPr>
            <w:r>
              <w:rPr>
                <w:rFonts w:cstheme="minorHAnsi"/>
                <w:color w:val="000000"/>
                <w:sz w:val="20"/>
                <w:szCs w:val="20"/>
              </w:rPr>
              <w:t>Gate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Paul Lea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093058D1"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0C204AB4"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4DDE8414"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6C7DBEF1"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F130EED" w14:textId="77777777" w:rsidR="00DD5DE6" w:rsidRPr="00523F79" w:rsidRDefault="00DD5DE6" w:rsidP="00E166DF">
            <w:pPr>
              <w:rPr>
                <w:rFonts w:cstheme="minorHAnsi"/>
                <w:color w:val="000000"/>
                <w:sz w:val="20"/>
                <w:szCs w:val="20"/>
              </w:rPr>
            </w:pPr>
            <w:r>
              <w:rPr>
                <w:rFonts w:cstheme="minorHAnsi"/>
                <w:sz w:val="20"/>
                <w:szCs w:val="20"/>
              </w:rPr>
              <w:t>SBFCA will work with Property Owner and CVFPB to amend encroachment permit no. 17139 BD.</w:t>
            </w:r>
          </w:p>
        </w:tc>
      </w:tr>
      <w:tr w:rsidR="00DD5DE6" w:rsidRPr="00D4027D" w14:paraId="02693B8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1ECBFEAD" w14:textId="77777777" w:rsidR="00DD5DE6" w:rsidRPr="00523F79" w:rsidRDefault="00DD5DE6" w:rsidP="00E166DF">
            <w:pPr>
              <w:rPr>
                <w:rFonts w:cstheme="minorHAnsi"/>
                <w:color w:val="000000"/>
                <w:sz w:val="20"/>
                <w:szCs w:val="20"/>
              </w:rPr>
            </w:pPr>
            <w:r>
              <w:rPr>
                <w:rFonts w:cstheme="minorHAnsi"/>
                <w:color w:val="000000"/>
                <w:sz w:val="20"/>
                <w:szCs w:val="20"/>
              </w:rPr>
              <w:t>Private Waterside Access Ramp</w:t>
            </w:r>
          </w:p>
        </w:tc>
        <w:tc>
          <w:tcPr>
            <w:tcW w:w="1495" w:type="dxa"/>
            <w:vMerge w:val="restart"/>
          </w:tcPr>
          <w:p w14:paraId="12F607E5"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1499+50</w:t>
            </w:r>
          </w:p>
          <w:p w14:paraId="039995E4"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3617FA0F" w14:textId="77777777" w:rsidR="00DD5DE6" w:rsidRDefault="00DD5DE6" w:rsidP="00E166DF">
            <w:pPr>
              <w:jc w:val="center"/>
              <w:rPr>
                <w:rFonts w:cstheme="minorHAnsi"/>
                <w:color w:val="000000"/>
                <w:sz w:val="20"/>
                <w:szCs w:val="20"/>
              </w:rPr>
            </w:pPr>
            <w:r>
              <w:rPr>
                <w:rFonts w:cstheme="minorHAnsi"/>
                <w:color w:val="000000"/>
                <w:sz w:val="20"/>
                <w:szCs w:val="20"/>
              </w:rPr>
              <w:t>LM 0.75</w:t>
            </w:r>
          </w:p>
          <w:p w14:paraId="50E0EE0F" w14:textId="77777777" w:rsidR="00DD5DE6" w:rsidRPr="00523F79" w:rsidRDefault="00DD5DE6" w:rsidP="00E166DF">
            <w:pPr>
              <w:jc w:val="center"/>
              <w:rPr>
                <w:rFonts w:cstheme="minorHAnsi"/>
                <w:color w:val="000000"/>
                <w:sz w:val="20"/>
                <w:szCs w:val="20"/>
              </w:rPr>
            </w:pPr>
            <w:r>
              <w:rPr>
                <w:rFonts w:cstheme="minorHAnsi"/>
                <w:color w:val="000000"/>
                <w:sz w:val="20"/>
                <w:szCs w:val="20"/>
              </w:rPr>
              <w:t>(MA16)</w:t>
            </w:r>
          </w:p>
        </w:tc>
        <w:tc>
          <w:tcPr>
            <w:tcW w:w="2131" w:type="dxa"/>
            <w:vMerge w:val="restart"/>
          </w:tcPr>
          <w:p w14:paraId="6019A2C5" w14:textId="77777777" w:rsidR="00DD5DE6" w:rsidRPr="00523F79" w:rsidRDefault="00DD5DE6" w:rsidP="00E166DF">
            <w:pPr>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528639EE"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189D60E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1A1E4CC4" w14:textId="77777777" w:rsidR="00DD5DE6" w:rsidRDefault="00DD5DE6" w:rsidP="00E166DF">
            <w:pPr>
              <w:rPr>
                <w:rFonts w:cstheme="minorHAnsi"/>
                <w:color w:val="000000"/>
                <w:sz w:val="20"/>
                <w:szCs w:val="20"/>
              </w:rPr>
            </w:pPr>
          </w:p>
        </w:tc>
        <w:tc>
          <w:tcPr>
            <w:tcW w:w="1495" w:type="dxa"/>
            <w:vMerge/>
          </w:tcPr>
          <w:p w14:paraId="1773CC0E" w14:textId="77777777" w:rsidR="00DD5DE6" w:rsidRPr="006A12D7" w:rsidRDefault="00DD5DE6" w:rsidP="00E166DF">
            <w:pPr>
              <w:jc w:val="center"/>
              <w:rPr>
                <w:rFonts w:cstheme="minorHAnsi"/>
                <w:color w:val="000000"/>
                <w:sz w:val="20"/>
                <w:szCs w:val="20"/>
              </w:rPr>
            </w:pPr>
          </w:p>
        </w:tc>
        <w:tc>
          <w:tcPr>
            <w:tcW w:w="2131" w:type="dxa"/>
            <w:vMerge/>
          </w:tcPr>
          <w:p w14:paraId="5067FF30" w14:textId="77777777" w:rsidR="00DD5DE6" w:rsidRDefault="00DD5DE6" w:rsidP="00E166DF">
            <w:pPr>
              <w:rPr>
                <w:rFonts w:cstheme="minorHAnsi"/>
                <w:color w:val="000000"/>
                <w:sz w:val="20"/>
                <w:szCs w:val="20"/>
              </w:rPr>
            </w:pPr>
          </w:p>
        </w:tc>
        <w:tc>
          <w:tcPr>
            <w:tcW w:w="7435" w:type="dxa"/>
            <w:tcBorders>
              <w:bottom w:val="nil"/>
              <w:right w:val="nil"/>
            </w:tcBorders>
          </w:tcPr>
          <w:p w14:paraId="40B5C6EE"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D4027D" w14:paraId="67B8AFFE"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689BE3A5" w14:textId="77777777" w:rsidR="00DD5DE6" w:rsidRPr="00523F79" w:rsidRDefault="00DD5DE6" w:rsidP="00E166DF">
            <w:pPr>
              <w:rPr>
                <w:rFonts w:cstheme="minorHAnsi"/>
                <w:color w:val="000000"/>
                <w:sz w:val="20"/>
                <w:szCs w:val="20"/>
              </w:rPr>
            </w:pPr>
          </w:p>
        </w:tc>
        <w:tc>
          <w:tcPr>
            <w:tcW w:w="1495" w:type="dxa"/>
            <w:vMerge/>
            <w:vAlign w:val="center"/>
          </w:tcPr>
          <w:p w14:paraId="3F792DB3" w14:textId="77777777" w:rsidR="00DD5DE6" w:rsidRPr="00523F79" w:rsidRDefault="00DD5DE6" w:rsidP="00E166DF">
            <w:pPr>
              <w:rPr>
                <w:rFonts w:cstheme="minorHAnsi"/>
                <w:color w:val="000000"/>
                <w:sz w:val="20"/>
                <w:szCs w:val="20"/>
              </w:rPr>
            </w:pPr>
          </w:p>
        </w:tc>
        <w:tc>
          <w:tcPr>
            <w:tcW w:w="2131" w:type="dxa"/>
            <w:vMerge/>
            <w:vAlign w:val="center"/>
          </w:tcPr>
          <w:p w14:paraId="26DAF01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8386CF4"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4AE599FE"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33449DEF" w14:textId="77777777" w:rsidR="00DD5DE6" w:rsidRPr="00523F79" w:rsidRDefault="00DD5DE6" w:rsidP="00E166DF">
            <w:pPr>
              <w:rPr>
                <w:rFonts w:cstheme="minorHAnsi"/>
                <w:color w:val="000000"/>
                <w:sz w:val="20"/>
                <w:szCs w:val="20"/>
              </w:rPr>
            </w:pPr>
          </w:p>
        </w:tc>
        <w:tc>
          <w:tcPr>
            <w:tcW w:w="1495" w:type="dxa"/>
            <w:vMerge/>
            <w:vAlign w:val="center"/>
          </w:tcPr>
          <w:p w14:paraId="6A6B9A8F" w14:textId="77777777" w:rsidR="00DD5DE6" w:rsidRPr="00523F79" w:rsidRDefault="00DD5DE6" w:rsidP="00E166DF">
            <w:pPr>
              <w:rPr>
                <w:rFonts w:cstheme="minorHAnsi"/>
                <w:color w:val="000000"/>
                <w:sz w:val="20"/>
                <w:szCs w:val="20"/>
              </w:rPr>
            </w:pPr>
          </w:p>
        </w:tc>
        <w:tc>
          <w:tcPr>
            <w:tcW w:w="2131" w:type="dxa"/>
            <w:vMerge/>
            <w:vAlign w:val="center"/>
          </w:tcPr>
          <w:p w14:paraId="3D155DC1"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77BA8DFA"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proofErr w:type="spellStart"/>
            <w:r>
              <w:rPr>
                <w:rFonts w:cstheme="minorHAnsi"/>
                <w:color w:val="000000"/>
                <w:sz w:val="20"/>
                <w:szCs w:val="20"/>
              </w:rPr>
              <w:t>Kauluwai</w:t>
            </w:r>
            <w:proofErr w:type="spellEnd"/>
            <w:r>
              <w:rPr>
                <w:rFonts w:cstheme="minorHAnsi"/>
                <w:color w:val="000000"/>
                <w:sz w:val="20"/>
                <w:szCs w:val="20"/>
              </w:rPr>
              <w:t xml:space="preserve">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6C88536F"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65518DF2"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04BF739B"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3FC2A9F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A006751"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523F79" w14:paraId="0BDD91B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44F5AE54" w14:textId="77777777" w:rsidR="00DD5DE6" w:rsidRPr="00523F79" w:rsidRDefault="00DD5DE6" w:rsidP="00E166DF">
            <w:pPr>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495" w:type="dxa"/>
            <w:vMerge w:val="restart"/>
          </w:tcPr>
          <w:p w14:paraId="202DA0AA"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1520+20</w:t>
            </w:r>
          </w:p>
          <w:p w14:paraId="11794C90"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757AE9A1" w14:textId="77777777" w:rsidR="00DD5DE6" w:rsidRDefault="00DD5DE6" w:rsidP="00E166DF">
            <w:pPr>
              <w:jc w:val="center"/>
              <w:rPr>
                <w:rFonts w:cstheme="minorHAnsi"/>
                <w:color w:val="000000"/>
                <w:sz w:val="20"/>
                <w:szCs w:val="20"/>
              </w:rPr>
            </w:pPr>
            <w:r>
              <w:rPr>
                <w:rFonts w:cstheme="minorHAnsi"/>
                <w:color w:val="000000"/>
                <w:sz w:val="20"/>
                <w:szCs w:val="20"/>
              </w:rPr>
              <w:t>LM 1.14</w:t>
            </w:r>
          </w:p>
          <w:p w14:paraId="0761C3F9" w14:textId="77777777" w:rsidR="00DD5DE6" w:rsidRPr="00523F79" w:rsidRDefault="00DD5DE6" w:rsidP="00E166DF">
            <w:pPr>
              <w:jc w:val="center"/>
              <w:rPr>
                <w:rFonts w:cstheme="minorHAnsi"/>
                <w:color w:val="000000"/>
                <w:sz w:val="20"/>
                <w:szCs w:val="20"/>
              </w:rPr>
            </w:pPr>
            <w:r>
              <w:rPr>
                <w:rFonts w:cstheme="minorHAnsi"/>
                <w:color w:val="000000"/>
                <w:sz w:val="20"/>
                <w:szCs w:val="20"/>
              </w:rPr>
              <w:t>(MA16)</w:t>
            </w:r>
          </w:p>
          <w:p w14:paraId="4CA7CBF2" w14:textId="77777777" w:rsidR="00DD5DE6" w:rsidRPr="00523F79" w:rsidRDefault="00DD5DE6" w:rsidP="00E166DF">
            <w:pPr>
              <w:rPr>
                <w:rFonts w:cstheme="minorHAnsi"/>
                <w:color w:val="000000"/>
                <w:sz w:val="20"/>
                <w:szCs w:val="20"/>
              </w:rPr>
            </w:pPr>
            <w:r w:rsidRPr="00523F79">
              <w:rPr>
                <w:rFonts w:cstheme="minorHAnsi"/>
                <w:color w:val="000000"/>
                <w:sz w:val="20"/>
                <w:szCs w:val="20"/>
              </w:rPr>
              <w:t> </w:t>
            </w:r>
          </w:p>
        </w:tc>
        <w:tc>
          <w:tcPr>
            <w:tcW w:w="2131" w:type="dxa"/>
            <w:vMerge w:val="restart"/>
          </w:tcPr>
          <w:p w14:paraId="5C47EE5C" w14:textId="77777777" w:rsidR="00DD5DE6" w:rsidRPr="00523F79" w:rsidRDefault="00DD5DE6" w:rsidP="00E166DF">
            <w:pPr>
              <w:rPr>
                <w:rFonts w:cstheme="minorHAnsi"/>
                <w:color w:val="000000"/>
                <w:sz w:val="20"/>
                <w:szCs w:val="20"/>
              </w:rPr>
            </w:pPr>
            <w:r>
              <w:rPr>
                <w:rFonts w:cstheme="minorHAnsi"/>
                <w:color w:val="000000"/>
                <w:sz w:val="20"/>
                <w:szCs w:val="20"/>
              </w:rPr>
              <w:t>PG&amp;E 12 kV Overhead powerline crossing</w:t>
            </w:r>
          </w:p>
        </w:tc>
        <w:tc>
          <w:tcPr>
            <w:tcW w:w="7435" w:type="dxa"/>
            <w:tcBorders>
              <w:bottom w:val="nil"/>
              <w:right w:val="nil"/>
            </w:tcBorders>
          </w:tcPr>
          <w:p w14:paraId="4E902B65"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49D8952B"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4E2BF305" w14:textId="77777777" w:rsidR="00DD5DE6" w:rsidRPr="00523F79" w:rsidRDefault="00DD5DE6" w:rsidP="00E166DF">
            <w:pPr>
              <w:rPr>
                <w:rFonts w:cstheme="minorHAnsi"/>
                <w:color w:val="000000"/>
                <w:sz w:val="20"/>
                <w:szCs w:val="20"/>
              </w:rPr>
            </w:pPr>
          </w:p>
        </w:tc>
        <w:tc>
          <w:tcPr>
            <w:tcW w:w="1495" w:type="dxa"/>
            <w:vMerge/>
          </w:tcPr>
          <w:p w14:paraId="0716E2FB" w14:textId="77777777" w:rsidR="00DD5DE6" w:rsidRPr="00523F79" w:rsidRDefault="00DD5DE6" w:rsidP="00E166DF">
            <w:pPr>
              <w:rPr>
                <w:rFonts w:cstheme="minorHAnsi"/>
                <w:color w:val="000000"/>
                <w:sz w:val="20"/>
                <w:szCs w:val="20"/>
              </w:rPr>
            </w:pPr>
          </w:p>
        </w:tc>
        <w:tc>
          <w:tcPr>
            <w:tcW w:w="2131" w:type="dxa"/>
            <w:vMerge/>
          </w:tcPr>
          <w:p w14:paraId="140E7AB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A85CB65"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meets</w:t>
            </w:r>
            <w:r w:rsidRPr="00523F79">
              <w:rPr>
                <w:rFonts w:cstheme="minorHAnsi"/>
                <w:color w:val="000000"/>
                <w:sz w:val="20"/>
                <w:szCs w:val="20"/>
              </w:rPr>
              <w:t xml:space="preserve"> Title 23 clearance standards.</w:t>
            </w:r>
          </w:p>
        </w:tc>
      </w:tr>
      <w:tr w:rsidR="00DD5DE6" w:rsidRPr="00523F79" w14:paraId="16A3A1E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14DF644C" w14:textId="77777777" w:rsidR="00DD5DE6" w:rsidRPr="00523F79" w:rsidRDefault="00DD5DE6" w:rsidP="00E166DF">
            <w:pPr>
              <w:rPr>
                <w:rFonts w:cstheme="minorHAnsi"/>
                <w:color w:val="000000"/>
                <w:sz w:val="20"/>
                <w:szCs w:val="20"/>
              </w:rPr>
            </w:pPr>
          </w:p>
        </w:tc>
        <w:tc>
          <w:tcPr>
            <w:tcW w:w="1495" w:type="dxa"/>
            <w:vMerge/>
          </w:tcPr>
          <w:p w14:paraId="59176AA2" w14:textId="77777777" w:rsidR="00DD5DE6" w:rsidRPr="00523F79" w:rsidRDefault="00DD5DE6" w:rsidP="00E166DF">
            <w:pPr>
              <w:rPr>
                <w:rFonts w:cstheme="minorHAnsi"/>
                <w:color w:val="000000"/>
                <w:sz w:val="20"/>
                <w:szCs w:val="20"/>
              </w:rPr>
            </w:pPr>
          </w:p>
        </w:tc>
        <w:tc>
          <w:tcPr>
            <w:tcW w:w="2131" w:type="dxa"/>
            <w:vMerge/>
          </w:tcPr>
          <w:p w14:paraId="7262BD7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10A63CD"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523F79" w14:paraId="52FE8D61"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1E866951" w14:textId="77777777" w:rsidR="00DD5DE6" w:rsidRPr="00523F79" w:rsidRDefault="00DD5DE6" w:rsidP="00E166DF">
            <w:pPr>
              <w:rPr>
                <w:rFonts w:cstheme="minorHAnsi"/>
                <w:color w:val="000000"/>
                <w:sz w:val="20"/>
                <w:szCs w:val="20"/>
              </w:rPr>
            </w:pPr>
          </w:p>
        </w:tc>
        <w:tc>
          <w:tcPr>
            <w:tcW w:w="1495" w:type="dxa"/>
            <w:vMerge/>
          </w:tcPr>
          <w:p w14:paraId="258318D3" w14:textId="77777777" w:rsidR="00DD5DE6" w:rsidRPr="00523F79" w:rsidRDefault="00DD5DE6" w:rsidP="00E166DF">
            <w:pPr>
              <w:rPr>
                <w:rFonts w:cstheme="minorHAnsi"/>
                <w:color w:val="000000"/>
                <w:sz w:val="20"/>
                <w:szCs w:val="20"/>
              </w:rPr>
            </w:pPr>
          </w:p>
        </w:tc>
        <w:tc>
          <w:tcPr>
            <w:tcW w:w="2131" w:type="dxa"/>
            <w:vMerge/>
          </w:tcPr>
          <w:p w14:paraId="315C2CAC"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82A8A0B"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523F79" w14:paraId="525796A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0A82A3B9" w14:textId="77777777" w:rsidR="00DD5DE6" w:rsidRPr="00523F79" w:rsidRDefault="00DD5DE6" w:rsidP="00E166DF">
            <w:pPr>
              <w:rPr>
                <w:rFonts w:cstheme="minorHAnsi"/>
                <w:color w:val="000000"/>
                <w:sz w:val="20"/>
                <w:szCs w:val="20"/>
              </w:rPr>
            </w:pPr>
          </w:p>
        </w:tc>
        <w:tc>
          <w:tcPr>
            <w:tcW w:w="1495" w:type="dxa"/>
            <w:vMerge/>
            <w:tcBorders>
              <w:bottom w:val="nil"/>
            </w:tcBorders>
          </w:tcPr>
          <w:p w14:paraId="50CFAFBF" w14:textId="77777777" w:rsidR="00DD5DE6" w:rsidRPr="00523F79" w:rsidRDefault="00DD5DE6" w:rsidP="00E166DF">
            <w:pPr>
              <w:rPr>
                <w:rFonts w:cstheme="minorHAnsi"/>
                <w:color w:val="000000"/>
                <w:sz w:val="20"/>
                <w:szCs w:val="20"/>
              </w:rPr>
            </w:pPr>
          </w:p>
        </w:tc>
        <w:tc>
          <w:tcPr>
            <w:tcW w:w="2131" w:type="dxa"/>
            <w:vMerge/>
            <w:tcBorders>
              <w:bottom w:val="nil"/>
            </w:tcBorders>
          </w:tcPr>
          <w:p w14:paraId="4A960D6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98DDCAB"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PG&amp;E to obtain a CVFPB encroachment permit.</w:t>
            </w:r>
          </w:p>
        </w:tc>
      </w:tr>
      <w:tr w:rsidR="00DD5DE6" w:rsidRPr="00D4027D" w14:paraId="587E99A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053BCC0E" w14:textId="77777777" w:rsidR="00DD5DE6" w:rsidRPr="00523F79" w:rsidRDefault="00DD5DE6" w:rsidP="00E166DF">
            <w:pPr>
              <w:rPr>
                <w:rFonts w:cstheme="minorHAnsi"/>
                <w:color w:val="000000"/>
                <w:sz w:val="20"/>
                <w:szCs w:val="20"/>
              </w:rPr>
            </w:pPr>
            <w:r>
              <w:rPr>
                <w:rFonts w:cstheme="minorHAnsi"/>
                <w:color w:val="000000"/>
                <w:sz w:val="20"/>
                <w:szCs w:val="20"/>
              </w:rPr>
              <w:t>County of Sutter Landside Access Ramp</w:t>
            </w:r>
          </w:p>
        </w:tc>
        <w:tc>
          <w:tcPr>
            <w:tcW w:w="1495" w:type="dxa"/>
            <w:vMerge w:val="restart"/>
          </w:tcPr>
          <w:p w14:paraId="620FF5D2"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1535+64</w:t>
            </w:r>
          </w:p>
          <w:p w14:paraId="19567719"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2523AC96" w14:textId="77777777" w:rsidR="00DD5DE6" w:rsidRDefault="00DD5DE6" w:rsidP="00E166DF">
            <w:pPr>
              <w:jc w:val="center"/>
              <w:rPr>
                <w:rFonts w:cstheme="minorHAnsi"/>
                <w:color w:val="000000"/>
                <w:sz w:val="20"/>
                <w:szCs w:val="20"/>
              </w:rPr>
            </w:pPr>
            <w:r>
              <w:rPr>
                <w:rFonts w:cstheme="minorHAnsi"/>
                <w:color w:val="000000"/>
                <w:sz w:val="20"/>
                <w:szCs w:val="20"/>
              </w:rPr>
              <w:t>LM 1.43</w:t>
            </w:r>
          </w:p>
          <w:p w14:paraId="64A0BA4D" w14:textId="77777777" w:rsidR="00DD5DE6" w:rsidRPr="00523F79" w:rsidRDefault="00DD5DE6" w:rsidP="00E166DF">
            <w:pPr>
              <w:jc w:val="center"/>
              <w:rPr>
                <w:rFonts w:cstheme="minorHAnsi"/>
                <w:color w:val="000000"/>
                <w:sz w:val="20"/>
                <w:szCs w:val="20"/>
              </w:rPr>
            </w:pPr>
            <w:r>
              <w:rPr>
                <w:rFonts w:cstheme="minorHAnsi"/>
                <w:color w:val="000000"/>
                <w:sz w:val="20"/>
                <w:szCs w:val="20"/>
              </w:rPr>
              <w:t>(MA16)</w:t>
            </w:r>
          </w:p>
        </w:tc>
        <w:tc>
          <w:tcPr>
            <w:tcW w:w="2131" w:type="dxa"/>
            <w:vMerge w:val="restart"/>
          </w:tcPr>
          <w:p w14:paraId="05180494" w14:textId="77777777" w:rsidR="00DD5DE6" w:rsidRPr="00523F79" w:rsidRDefault="00DD5DE6" w:rsidP="00E166DF">
            <w:pPr>
              <w:rPr>
                <w:rFonts w:cstheme="minorHAnsi"/>
                <w:color w:val="000000"/>
                <w:sz w:val="20"/>
                <w:szCs w:val="20"/>
              </w:rPr>
            </w:pPr>
            <w:r>
              <w:rPr>
                <w:rFonts w:cstheme="minorHAnsi"/>
                <w:color w:val="000000"/>
                <w:sz w:val="20"/>
                <w:szCs w:val="20"/>
              </w:rPr>
              <w:t>Landside Paved Access Ramp</w:t>
            </w:r>
          </w:p>
        </w:tc>
        <w:tc>
          <w:tcPr>
            <w:tcW w:w="7435" w:type="dxa"/>
            <w:tcBorders>
              <w:bottom w:val="nil"/>
              <w:right w:val="nil"/>
            </w:tcBorders>
          </w:tcPr>
          <w:p w14:paraId="057444C3"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24D2995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0BD9409C" w14:textId="77777777" w:rsidR="00DD5DE6" w:rsidRDefault="00DD5DE6" w:rsidP="00E166DF">
            <w:pPr>
              <w:rPr>
                <w:rFonts w:cstheme="minorHAnsi"/>
                <w:color w:val="000000"/>
                <w:sz w:val="20"/>
                <w:szCs w:val="20"/>
              </w:rPr>
            </w:pPr>
          </w:p>
        </w:tc>
        <w:tc>
          <w:tcPr>
            <w:tcW w:w="1495" w:type="dxa"/>
            <w:vMerge/>
          </w:tcPr>
          <w:p w14:paraId="28906934" w14:textId="77777777" w:rsidR="00DD5DE6" w:rsidRPr="006A12D7" w:rsidRDefault="00DD5DE6" w:rsidP="00E166DF">
            <w:pPr>
              <w:jc w:val="center"/>
              <w:rPr>
                <w:rFonts w:cstheme="minorHAnsi"/>
                <w:color w:val="000000"/>
                <w:sz w:val="20"/>
                <w:szCs w:val="20"/>
              </w:rPr>
            </w:pPr>
          </w:p>
        </w:tc>
        <w:tc>
          <w:tcPr>
            <w:tcW w:w="2131" w:type="dxa"/>
            <w:vMerge/>
          </w:tcPr>
          <w:p w14:paraId="4720C323" w14:textId="77777777" w:rsidR="00DD5DE6" w:rsidRDefault="00DD5DE6" w:rsidP="00E166DF">
            <w:pPr>
              <w:rPr>
                <w:rFonts w:cstheme="minorHAnsi"/>
                <w:color w:val="000000"/>
                <w:sz w:val="20"/>
                <w:szCs w:val="20"/>
              </w:rPr>
            </w:pPr>
          </w:p>
        </w:tc>
        <w:tc>
          <w:tcPr>
            <w:tcW w:w="7435" w:type="dxa"/>
            <w:tcBorders>
              <w:bottom w:val="nil"/>
              <w:right w:val="nil"/>
            </w:tcBorders>
          </w:tcPr>
          <w:p w14:paraId="4EEAE7FC"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D4027D" w14:paraId="50FDFD96"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3E50B269" w14:textId="77777777" w:rsidR="00DD5DE6" w:rsidRPr="00523F79" w:rsidRDefault="00DD5DE6" w:rsidP="00E166DF">
            <w:pPr>
              <w:rPr>
                <w:rFonts w:cstheme="minorHAnsi"/>
                <w:color w:val="000000"/>
                <w:sz w:val="20"/>
                <w:szCs w:val="20"/>
              </w:rPr>
            </w:pPr>
          </w:p>
        </w:tc>
        <w:tc>
          <w:tcPr>
            <w:tcW w:w="1495" w:type="dxa"/>
            <w:vMerge/>
            <w:vAlign w:val="center"/>
          </w:tcPr>
          <w:p w14:paraId="38D934E5" w14:textId="77777777" w:rsidR="00DD5DE6" w:rsidRPr="00523F79" w:rsidRDefault="00DD5DE6" w:rsidP="00E166DF">
            <w:pPr>
              <w:rPr>
                <w:rFonts w:cstheme="minorHAnsi"/>
                <w:color w:val="000000"/>
                <w:sz w:val="20"/>
                <w:szCs w:val="20"/>
              </w:rPr>
            </w:pPr>
          </w:p>
        </w:tc>
        <w:tc>
          <w:tcPr>
            <w:tcW w:w="2131" w:type="dxa"/>
            <w:vMerge/>
            <w:vAlign w:val="center"/>
          </w:tcPr>
          <w:p w14:paraId="7FCF0B5B"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4F39DEA"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71F60ABC"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3AF64CB1" w14:textId="77777777" w:rsidR="00DD5DE6" w:rsidRPr="00523F79" w:rsidRDefault="00DD5DE6" w:rsidP="00E166DF">
            <w:pPr>
              <w:rPr>
                <w:rFonts w:cstheme="minorHAnsi"/>
                <w:color w:val="000000"/>
                <w:sz w:val="20"/>
                <w:szCs w:val="20"/>
              </w:rPr>
            </w:pPr>
          </w:p>
        </w:tc>
        <w:tc>
          <w:tcPr>
            <w:tcW w:w="1495" w:type="dxa"/>
            <w:vMerge/>
            <w:vAlign w:val="center"/>
          </w:tcPr>
          <w:p w14:paraId="15E8FD0B" w14:textId="77777777" w:rsidR="00DD5DE6" w:rsidRPr="00523F79" w:rsidRDefault="00DD5DE6" w:rsidP="00E166DF">
            <w:pPr>
              <w:rPr>
                <w:rFonts w:cstheme="minorHAnsi"/>
                <w:color w:val="000000"/>
                <w:sz w:val="20"/>
                <w:szCs w:val="20"/>
              </w:rPr>
            </w:pPr>
          </w:p>
        </w:tc>
        <w:tc>
          <w:tcPr>
            <w:tcW w:w="2131" w:type="dxa"/>
            <w:vMerge/>
            <w:vAlign w:val="center"/>
          </w:tcPr>
          <w:p w14:paraId="26404133"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0A120FD5"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County of Sutter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767ACCD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0706BC85"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287AF549"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1020C97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4DE7D53"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44D0169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60113F54" w14:textId="77777777" w:rsidR="00DD5DE6" w:rsidRPr="00523F79" w:rsidRDefault="00DD5DE6" w:rsidP="00E166DF">
            <w:pPr>
              <w:rPr>
                <w:rFonts w:cstheme="minorHAnsi"/>
                <w:color w:val="000000"/>
                <w:sz w:val="20"/>
                <w:szCs w:val="20"/>
              </w:rPr>
            </w:pPr>
            <w:r>
              <w:rPr>
                <w:rFonts w:cstheme="minorHAnsi"/>
                <w:color w:val="000000"/>
                <w:sz w:val="20"/>
                <w:szCs w:val="20"/>
              </w:rPr>
              <w:t>County of Sutter Waterside Access Ramp</w:t>
            </w:r>
          </w:p>
        </w:tc>
        <w:tc>
          <w:tcPr>
            <w:tcW w:w="1495" w:type="dxa"/>
            <w:vMerge w:val="restart"/>
          </w:tcPr>
          <w:p w14:paraId="10B750A9"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1535+64</w:t>
            </w:r>
          </w:p>
          <w:p w14:paraId="639E2062"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444D4A42" w14:textId="77777777" w:rsidR="00DD5DE6" w:rsidRDefault="00DD5DE6" w:rsidP="00E166DF">
            <w:pPr>
              <w:jc w:val="center"/>
              <w:rPr>
                <w:rFonts w:cstheme="minorHAnsi"/>
                <w:color w:val="000000"/>
                <w:sz w:val="20"/>
                <w:szCs w:val="20"/>
              </w:rPr>
            </w:pPr>
            <w:r>
              <w:rPr>
                <w:rFonts w:cstheme="minorHAnsi"/>
                <w:color w:val="000000"/>
                <w:sz w:val="20"/>
                <w:szCs w:val="20"/>
              </w:rPr>
              <w:t>LM 1.43</w:t>
            </w:r>
          </w:p>
          <w:p w14:paraId="6426AD13" w14:textId="77777777" w:rsidR="00DD5DE6" w:rsidRPr="00523F79" w:rsidRDefault="00DD5DE6" w:rsidP="00E166DF">
            <w:pPr>
              <w:jc w:val="center"/>
              <w:rPr>
                <w:rFonts w:cstheme="minorHAnsi"/>
                <w:color w:val="000000"/>
                <w:sz w:val="20"/>
                <w:szCs w:val="20"/>
              </w:rPr>
            </w:pPr>
            <w:r>
              <w:rPr>
                <w:rFonts w:cstheme="minorHAnsi"/>
                <w:color w:val="000000"/>
                <w:sz w:val="20"/>
                <w:szCs w:val="20"/>
              </w:rPr>
              <w:t>(MA16)</w:t>
            </w:r>
          </w:p>
        </w:tc>
        <w:tc>
          <w:tcPr>
            <w:tcW w:w="2131" w:type="dxa"/>
            <w:vMerge w:val="restart"/>
          </w:tcPr>
          <w:p w14:paraId="3ACAAFB5" w14:textId="77777777" w:rsidR="00DD5DE6" w:rsidRPr="00523F79" w:rsidRDefault="00DD5DE6" w:rsidP="00E166DF">
            <w:pPr>
              <w:rPr>
                <w:rFonts w:cstheme="minorHAnsi"/>
                <w:color w:val="000000"/>
                <w:sz w:val="20"/>
                <w:szCs w:val="20"/>
              </w:rPr>
            </w:pPr>
            <w:r>
              <w:rPr>
                <w:rFonts w:cstheme="minorHAnsi"/>
                <w:color w:val="000000"/>
                <w:sz w:val="20"/>
                <w:szCs w:val="20"/>
              </w:rPr>
              <w:t>Waterside Paved Access Ramp</w:t>
            </w:r>
          </w:p>
        </w:tc>
        <w:tc>
          <w:tcPr>
            <w:tcW w:w="7435" w:type="dxa"/>
            <w:tcBorders>
              <w:bottom w:val="nil"/>
              <w:right w:val="nil"/>
            </w:tcBorders>
          </w:tcPr>
          <w:p w14:paraId="0CC38B9F"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2657EAFA"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bottom w:val="nil"/>
              <w:right w:val="nil"/>
            </w:tcBorders>
          </w:tcPr>
          <w:p w14:paraId="7DFEC7A3" w14:textId="77777777" w:rsidR="00DD5DE6" w:rsidRDefault="00DD5DE6" w:rsidP="00E166DF">
            <w:pPr>
              <w:rPr>
                <w:rFonts w:cstheme="minorHAnsi"/>
                <w:color w:val="000000"/>
                <w:sz w:val="20"/>
                <w:szCs w:val="20"/>
              </w:rPr>
            </w:pPr>
          </w:p>
        </w:tc>
        <w:tc>
          <w:tcPr>
            <w:tcW w:w="1495" w:type="dxa"/>
            <w:vMerge/>
            <w:tcBorders>
              <w:bottom w:val="nil"/>
              <w:right w:val="nil"/>
            </w:tcBorders>
          </w:tcPr>
          <w:p w14:paraId="323DA7EF" w14:textId="77777777" w:rsidR="00DD5DE6" w:rsidRPr="006A12D7" w:rsidRDefault="00DD5DE6" w:rsidP="00E166DF">
            <w:pPr>
              <w:jc w:val="center"/>
              <w:rPr>
                <w:rFonts w:cstheme="minorHAnsi"/>
                <w:color w:val="000000"/>
                <w:sz w:val="20"/>
                <w:szCs w:val="20"/>
              </w:rPr>
            </w:pPr>
          </w:p>
        </w:tc>
        <w:tc>
          <w:tcPr>
            <w:tcW w:w="2131" w:type="dxa"/>
            <w:vMerge/>
            <w:tcBorders>
              <w:bottom w:val="nil"/>
              <w:right w:val="nil"/>
            </w:tcBorders>
          </w:tcPr>
          <w:p w14:paraId="02604F13" w14:textId="77777777" w:rsidR="00DD5DE6" w:rsidRDefault="00DD5DE6" w:rsidP="00E166DF">
            <w:pPr>
              <w:rPr>
                <w:rFonts w:cstheme="minorHAnsi"/>
                <w:color w:val="000000"/>
                <w:sz w:val="20"/>
                <w:szCs w:val="20"/>
              </w:rPr>
            </w:pPr>
          </w:p>
        </w:tc>
        <w:tc>
          <w:tcPr>
            <w:tcW w:w="7435" w:type="dxa"/>
            <w:tcBorders>
              <w:bottom w:val="nil"/>
              <w:right w:val="nil"/>
            </w:tcBorders>
          </w:tcPr>
          <w:p w14:paraId="43C637CF"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D4027D" w14:paraId="7AC57F65"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15DE3D15" w14:textId="77777777" w:rsidR="00DD5DE6" w:rsidRPr="00523F79" w:rsidRDefault="00DD5DE6" w:rsidP="00E166DF">
            <w:pPr>
              <w:rPr>
                <w:rFonts w:cstheme="minorHAnsi"/>
                <w:color w:val="000000"/>
                <w:sz w:val="20"/>
                <w:szCs w:val="20"/>
              </w:rPr>
            </w:pPr>
          </w:p>
        </w:tc>
        <w:tc>
          <w:tcPr>
            <w:tcW w:w="1495" w:type="dxa"/>
            <w:vMerge/>
            <w:vAlign w:val="center"/>
          </w:tcPr>
          <w:p w14:paraId="09DA1451" w14:textId="77777777" w:rsidR="00DD5DE6" w:rsidRPr="00523F79" w:rsidRDefault="00DD5DE6" w:rsidP="00E166DF">
            <w:pPr>
              <w:rPr>
                <w:rFonts w:cstheme="minorHAnsi"/>
                <w:color w:val="000000"/>
                <w:sz w:val="20"/>
                <w:szCs w:val="20"/>
              </w:rPr>
            </w:pPr>
          </w:p>
        </w:tc>
        <w:tc>
          <w:tcPr>
            <w:tcW w:w="2131" w:type="dxa"/>
            <w:vMerge/>
            <w:vAlign w:val="center"/>
          </w:tcPr>
          <w:p w14:paraId="0E4A180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B89A681"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3916A0AF"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05B55269" w14:textId="77777777" w:rsidR="00DD5DE6" w:rsidRPr="00523F79" w:rsidRDefault="00DD5DE6" w:rsidP="00E166DF">
            <w:pPr>
              <w:rPr>
                <w:rFonts w:cstheme="minorHAnsi"/>
                <w:color w:val="000000"/>
                <w:sz w:val="20"/>
                <w:szCs w:val="20"/>
              </w:rPr>
            </w:pPr>
          </w:p>
        </w:tc>
        <w:tc>
          <w:tcPr>
            <w:tcW w:w="1495" w:type="dxa"/>
            <w:vMerge/>
            <w:vAlign w:val="center"/>
          </w:tcPr>
          <w:p w14:paraId="18273E6B" w14:textId="77777777" w:rsidR="00DD5DE6" w:rsidRPr="00523F79" w:rsidRDefault="00DD5DE6" w:rsidP="00E166DF">
            <w:pPr>
              <w:rPr>
                <w:rFonts w:cstheme="minorHAnsi"/>
                <w:color w:val="000000"/>
                <w:sz w:val="20"/>
                <w:szCs w:val="20"/>
              </w:rPr>
            </w:pPr>
          </w:p>
        </w:tc>
        <w:tc>
          <w:tcPr>
            <w:tcW w:w="2131" w:type="dxa"/>
            <w:vMerge/>
            <w:vAlign w:val="center"/>
          </w:tcPr>
          <w:p w14:paraId="34925228"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6C66A6B7"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County of Sutter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17D49C7C"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341F2A20"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2A9FCB38"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4F43E2A8"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A5B3386"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648054C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5283FDD0" w14:textId="77777777" w:rsidR="00DD5DE6" w:rsidRPr="00523F79" w:rsidRDefault="00DD5DE6" w:rsidP="00E166DF">
            <w:pPr>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495" w:type="dxa"/>
            <w:vMerge w:val="restart"/>
          </w:tcPr>
          <w:p w14:paraId="2CACFA51"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1535+95</w:t>
            </w:r>
          </w:p>
          <w:p w14:paraId="030BC288"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75328B5C"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1.44 (MA16)</w:t>
            </w:r>
            <w:r w:rsidRPr="00523F79">
              <w:rPr>
                <w:rFonts w:cstheme="minorHAnsi"/>
                <w:color w:val="000000"/>
                <w:sz w:val="20"/>
                <w:szCs w:val="20"/>
              </w:rPr>
              <w:t> </w:t>
            </w:r>
          </w:p>
        </w:tc>
        <w:tc>
          <w:tcPr>
            <w:tcW w:w="2131" w:type="dxa"/>
            <w:vMerge w:val="restart"/>
          </w:tcPr>
          <w:p w14:paraId="2F192BDB" w14:textId="77777777" w:rsidR="00DD5DE6" w:rsidRPr="00523F79" w:rsidRDefault="00DD5DE6" w:rsidP="00E166DF">
            <w:pPr>
              <w:rPr>
                <w:rFonts w:cstheme="minorHAnsi"/>
                <w:color w:val="000000"/>
                <w:sz w:val="20"/>
                <w:szCs w:val="20"/>
              </w:rPr>
            </w:pPr>
            <w:r>
              <w:rPr>
                <w:rFonts w:cstheme="minorHAnsi"/>
                <w:color w:val="000000"/>
                <w:sz w:val="20"/>
                <w:szCs w:val="20"/>
              </w:rPr>
              <w:t>PG&amp;E 12 kV Overhead powerline crossing</w:t>
            </w:r>
          </w:p>
        </w:tc>
        <w:tc>
          <w:tcPr>
            <w:tcW w:w="7435" w:type="dxa"/>
            <w:tcBorders>
              <w:bottom w:val="nil"/>
              <w:right w:val="nil"/>
            </w:tcBorders>
          </w:tcPr>
          <w:p w14:paraId="73B43C75"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76CB8F7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2A41554C" w14:textId="77777777" w:rsidR="00DD5DE6" w:rsidRPr="00523F79" w:rsidRDefault="00DD5DE6" w:rsidP="00E166DF">
            <w:pPr>
              <w:rPr>
                <w:rFonts w:cstheme="minorHAnsi"/>
                <w:color w:val="000000"/>
                <w:sz w:val="20"/>
                <w:szCs w:val="20"/>
              </w:rPr>
            </w:pPr>
          </w:p>
        </w:tc>
        <w:tc>
          <w:tcPr>
            <w:tcW w:w="1495" w:type="dxa"/>
            <w:vMerge/>
          </w:tcPr>
          <w:p w14:paraId="277219E1" w14:textId="77777777" w:rsidR="00DD5DE6" w:rsidRPr="00523F79" w:rsidRDefault="00DD5DE6" w:rsidP="00E166DF">
            <w:pPr>
              <w:rPr>
                <w:rFonts w:cstheme="minorHAnsi"/>
                <w:color w:val="000000"/>
                <w:sz w:val="20"/>
                <w:szCs w:val="20"/>
              </w:rPr>
            </w:pPr>
          </w:p>
        </w:tc>
        <w:tc>
          <w:tcPr>
            <w:tcW w:w="2131" w:type="dxa"/>
            <w:vMerge/>
          </w:tcPr>
          <w:p w14:paraId="5F579B56"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EEF20D6"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w:t>
            </w:r>
          </w:p>
        </w:tc>
      </w:tr>
      <w:tr w:rsidR="00DD5DE6" w:rsidRPr="00D4027D" w14:paraId="30383B61"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7A4C1E13" w14:textId="77777777" w:rsidR="00DD5DE6" w:rsidRPr="00523F79" w:rsidRDefault="00DD5DE6" w:rsidP="00E166DF">
            <w:pPr>
              <w:rPr>
                <w:rFonts w:cstheme="minorHAnsi"/>
                <w:color w:val="000000"/>
                <w:sz w:val="20"/>
                <w:szCs w:val="20"/>
              </w:rPr>
            </w:pPr>
          </w:p>
        </w:tc>
        <w:tc>
          <w:tcPr>
            <w:tcW w:w="1495" w:type="dxa"/>
            <w:vMerge/>
          </w:tcPr>
          <w:p w14:paraId="552AA853" w14:textId="77777777" w:rsidR="00DD5DE6" w:rsidRPr="00523F79" w:rsidRDefault="00DD5DE6" w:rsidP="00E166DF">
            <w:pPr>
              <w:rPr>
                <w:rFonts w:cstheme="minorHAnsi"/>
                <w:color w:val="000000"/>
                <w:sz w:val="20"/>
                <w:szCs w:val="20"/>
              </w:rPr>
            </w:pPr>
          </w:p>
        </w:tc>
        <w:tc>
          <w:tcPr>
            <w:tcW w:w="2131" w:type="dxa"/>
            <w:vMerge/>
          </w:tcPr>
          <w:p w14:paraId="608867DE"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C05A92E"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27EE5E2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784AC0D7" w14:textId="77777777" w:rsidR="00DD5DE6" w:rsidRPr="00523F79" w:rsidRDefault="00DD5DE6" w:rsidP="00E166DF">
            <w:pPr>
              <w:rPr>
                <w:rFonts w:cstheme="minorHAnsi"/>
                <w:color w:val="000000"/>
                <w:sz w:val="20"/>
                <w:szCs w:val="20"/>
              </w:rPr>
            </w:pPr>
          </w:p>
        </w:tc>
        <w:tc>
          <w:tcPr>
            <w:tcW w:w="1495" w:type="dxa"/>
            <w:vMerge/>
          </w:tcPr>
          <w:p w14:paraId="66D4F8AE" w14:textId="77777777" w:rsidR="00DD5DE6" w:rsidRPr="00523F79" w:rsidRDefault="00DD5DE6" w:rsidP="00E166DF">
            <w:pPr>
              <w:rPr>
                <w:rFonts w:cstheme="minorHAnsi"/>
                <w:color w:val="000000"/>
                <w:sz w:val="20"/>
                <w:szCs w:val="20"/>
              </w:rPr>
            </w:pPr>
          </w:p>
        </w:tc>
        <w:tc>
          <w:tcPr>
            <w:tcW w:w="2131" w:type="dxa"/>
            <w:vMerge/>
          </w:tcPr>
          <w:p w14:paraId="13551FBA"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3AEE75B"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D4027D" w14:paraId="180B7CFE"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7E9F0509" w14:textId="77777777" w:rsidR="00DD5DE6" w:rsidRPr="00523F79" w:rsidRDefault="00DD5DE6" w:rsidP="00E166DF">
            <w:pPr>
              <w:rPr>
                <w:rFonts w:cstheme="minorHAnsi"/>
                <w:color w:val="000000"/>
                <w:sz w:val="20"/>
                <w:szCs w:val="20"/>
              </w:rPr>
            </w:pPr>
          </w:p>
        </w:tc>
        <w:tc>
          <w:tcPr>
            <w:tcW w:w="1495" w:type="dxa"/>
            <w:vMerge/>
            <w:tcBorders>
              <w:bottom w:val="nil"/>
            </w:tcBorders>
          </w:tcPr>
          <w:p w14:paraId="359128AD" w14:textId="77777777" w:rsidR="00DD5DE6" w:rsidRPr="00523F79" w:rsidRDefault="00DD5DE6" w:rsidP="00E166DF">
            <w:pPr>
              <w:rPr>
                <w:rFonts w:cstheme="minorHAnsi"/>
                <w:color w:val="000000"/>
                <w:sz w:val="20"/>
                <w:szCs w:val="20"/>
              </w:rPr>
            </w:pPr>
          </w:p>
        </w:tc>
        <w:tc>
          <w:tcPr>
            <w:tcW w:w="2131" w:type="dxa"/>
            <w:vMerge/>
            <w:tcBorders>
              <w:bottom w:val="nil"/>
            </w:tcBorders>
          </w:tcPr>
          <w:p w14:paraId="1CD238CF"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7DA2D5F" w14:textId="77777777" w:rsidR="00DD5DE6" w:rsidRPr="00523F79" w:rsidRDefault="00DD5DE6" w:rsidP="00E166DF">
            <w:pPr>
              <w:rPr>
                <w:rFonts w:cstheme="minorHAnsi"/>
                <w:color w:val="000000"/>
                <w:sz w:val="20"/>
                <w:szCs w:val="20"/>
              </w:rPr>
            </w:pPr>
            <w:r>
              <w:rPr>
                <w:rFonts w:cstheme="minorHAnsi"/>
                <w:sz w:val="20"/>
                <w:szCs w:val="20"/>
              </w:rPr>
              <w:t>The utility is covered under CVFPB Permit No. 7335 BD.  No modification to permit required for this encroachment.</w:t>
            </w:r>
          </w:p>
        </w:tc>
      </w:tr>
      <w:tr w:rsidR="00DD5DE6" w:rsidRPr="00D4027D" w14:paraId="4E6205C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0BC6C9D5" w14:textId="77777777" w:rsidR="00DD5DE6" w:rsidRPr="00523F79" w:rsidRDefault="00DD5DE6" w:rsidP="00E166DF">
            <w:pPr>
              <w:keepNext/>
              <w:rPr>
                <w:rFonts w:cstheme="minorHAnsi"/>
                <w:color w:val="000000"/>
                <w:sz w:val="20"/>
                <w:szCs w:val="20"/>
              </w:rPr>
            </w:pPr>
            <w:r>
              <w:rPr>
                <w:rFonts w:cstheme="minorHAnsi"/>
                <w:color w:val="000000"/>
                <w:sz w:val="20"/>
                <w:szCs w:val="20"/>
              </w:rPr>
              <w:lastRenderedPageBreak/>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495" w:type="dxa"/>
            <w:vMerge w:val="restart"/>
          </w:tcPr>
          <w:p w14:paraId="6439B4A3"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1556+58</w:t>
            </w:r>
          </w:p>
          <w:p w14:paraId="14D3BD44"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1A108A56"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1.83 (MA16)</w:t>
            </w:r>
            <w:r w:rsidRPr="00523F79">
              <w:rPr>
                <w:rFonts w:cstheme="minorHAnsi"/>
                <w:color w:val="000000"/>
                <w:sz w:val="20"/>
                <w:szCs w:val="20"/>
              </w:rPr>
              <w:t> </w:t>
            </w:r>
          </w:p>
        </w:tc>
        <w:tc>
          <w:tcPr>
            <w:tcW w:w="2131" w:type="dxa"/>
            <w:vMerge w:val="restart"/>
          </w:tcPr>
          <w:p w14:paraId="0797B44D" w14:textId="77777777" w:rsidR="00DD5DE6" w:rsidRPr="00523F79" w:rsidRDefault="00DD5DE6" w:rsidP="00E166DF">
            <w:pPr>
              <w:keepNext/>
              <w:rPr>
                <w:rFonts w:cstheme="minorHAnsi"/>
                <w:color w:val="000000"/>
                <w:sz w:val="20"/>
                <w:szCs w:val="20"/>
              </w:rPr>
            </w:pPr>
            <w:r>
              <w:rPr>
                <w:rFonts w:cstheme="minorHAnsi"/>
                <w:color w:val="000000"/>
                <w:sz w:val="20"/>
                <w:szCs w:val="20"/>
              </w:rPr>
              <w:t>PG&amp;E 12 kV Overhead powerline crossing</w:t>
            </w:r>
          </w:p>
        </w:tc>
        <w:tc>
          <w:tcPr>
            <w:tcW w:w="7435" w:type="dxa"/>
            <w:tcBorders>
              <w:bottom w:val="nil"/>
              <w:right w:val="nil"/>
            </w:tcBorders>
          </w:tcPr>
          <w:p w14:paraId="61ECA425"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52C64209"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21851B3C" w14:textId="77777777" w:rsidR="00DD5DE6" w:rsidRPr="00523F79" w:rsidRDefault="00DD5DE6" w:rsidP="00E166DF">
            <w:pPr>
              <w:keepNext/>
              <w:rPr>
                <w:rFonts w:cstheme="minorHAnsi"/>
                <w:color w:val="000000"/>
                <w:sz w:val="20"/>
                <w:szCs w:val="20"/>
              </w:rPr>
            </w:pPr>
          </w:p>
        </w:tc>
        <w:tc>
          <w:tcPr>
            <w:tcW w:w="1495" w:type="dxa"/>
            <w:vMerge/>
          </w:tcPr>
          <w:p w14:paraId="0A728226" w14:textId="77777777" w:rsidR="00DD5DE6" w:rsidRPr="00523F79" w:rsidRDefault="00DD5DE6" w:rsidP="00E166DF">
            <w:pPr>
              <w:keepNext/>
              <w:rPr>
                <w:rFonts w:cstheme="minorHAnsi"/>
                <w:color w:val="000000"/>
                <w:sz w:val="20"/>
                <w:szCs w:val="20"/>
              </w:rPr>
            </w:pPr>
          </w:p>
        </w:tc>
        <w:tc>
          <w:tcPr>
            <w:tcW w:w="2131" w:type="dxa"/>
            <w:vMerge/>
          </w:tcPr>
          <w:p w14:paraId="65F7ABDE"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69894919"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w:t>
            </w:r>
          </w:p>
        </w:tc>
      </w:tr>
      <w:tr w:rsidR="00DD5DE6" w:rsidRPr="00D4027D" w14:paraId="0FB0F166"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1AE03A13" w14:textId="77777777" w:rsidR="00DD5DE6" w:rsidRPr="00523F79" w:rsidRDefault="00DD5DE6" w:rsidP="00E166DF">
            <w:pPr>
              <w:rPr>
                <w:rFonts w:cstheme="minorHAnsi"/>
                <w:color w:val="000000"/>
                <w:sz w:val="20"/>
                <w:szCs w:val="20"/>
              </w:rPr>
            </w:pPr>
          </w:p>
        </w:tc>
        <w:tc>
          <w:tcPr>
            <w:tcW w:w="1495" w:type="dxa"/>
            <w:vMerge/>
          </w:tcPr>
          <w:p w14:paraId="2720A679" w14:textId="77777777" w:rsidR="00DD5DE6" w:rsidRPr="00523F79" w:rsidRDefault="00DD5DE6" w:rsidP="00E166DF">
            <w:pPr>
              <w:rPr>
                <w:rFonts w:cstheme="minorHAnsi"/>
                <w:color w:val="000000"/>
                <w:sz w:val="20"/>
                <w:szCs w:val="20"/>
              </w:rPr>
            </w:pPr>
          </w:p>
        </w:tc>
        <w:tc>
          <w:tcPr>
            <w:tcW w:w="2131" w:type="dxa"/>
            <w:vMerge/>
          </w:tcPr>
          <w:p w14:paraId="2A9F32F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872303A"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251A2998"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12297EBE" w14:textId="77777777" w:rsidR="00DD5DE6" w:rsidRPr="00523F79" w:rsidRDefault="00DD5DE6" w:rsidP="00E166DF">
            <w:pPr>
              <w:rPr>
                <w:rFonts w:cstheme="minorHAnsi"/>
                <w:color w:val="000000"/>
                <w:sz w:val="20"/>
                <w:szCs w:val="20"/>
              </w:rPr>
            </w:pPr>
          </w:p>
        </w:tc>
        <w:tc>
          <w:tcPr>
            <w:tcW w:w="1495" w:type="dxa"/>
            <w:vMerge/>
          </w:tcPr>
          <w:p w14:paraId="5CF00AB3" w14:textId="77777777" w:rsidR="00DD5DE6" w:rsidRPr="00523F79" w:rsidRDefault="00DD5DE6" w:rsidP="00E166DF">
            <w:pPr>
              <w:rPr>
                <w:rFonts w:cstheme="minorHAnsi"/>
                <w:color w:val="000000"/>
                <w:sz w:val="20"/>
                <w:szCs w:val="20"/>
              </w:rPr>
            </w:pPr>
          </w:p>
        </w:tc>
        <w:tc>
          <w:tcPr>
            <w:tcW w:w="2131" w:type="dxa"/>
            <w:vMerge/>
          </w:tcPr>
          <w:p w14:paraId="7FD7606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49A0E10"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D4027D" w14:paraId="4F8AA183"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77BA8561" w14:textId="77777777" w:rsidR="00DD5DE6" w:rsidRPr="00523F79" w:rsidRDefault="00DD5DE6" w:rsidP="00E166DF">
            <w:pPr>
              <w:rPr>
                <w:rFonts w:cstheme="minorHAnsi"/>
                <w:color w:val="000000"/>
                <w:sz w:val="20"/>
                <w:szCs w:val="20"/>
              </w:rPr>
            </w:pPr>
          </w:p>
        </w:tc>
        <w:tc>
          <w:tcPr>
            <w:tcW w:w="1495" w:type="dxa"/>
            <w:vMerge/>
            <w:tcBorders>
              <w:bottom w:val="nil"/>
            </w:tcBorders>
          </w:tcPr>
          <w:p w14:paraId="499BE049" w14:textId="77777777" w:rsidR="00DD5DE6" w:rsidRPr="00523F79" w:rsidRDefault="00DD5DE6" w:rsidP="00E166DF">
            <w:pPr>
              <w:rPr>
                <w:rFonts w:cstheme="minorHAnsi"/>
                <w:color w:val="000000"/>
                <w:sz w:val="20"/>
                <w:szCs w:val="20"/>
              </w:rPr>
            </w:pPr>
          </w:p>
        </w:tc>
        <w:tc>
          <w:tcPr>
            <w:tcW w:w="2131" w:type="dxa"/>
            <w:vMerge/>
            <w:tcBorders>
              <w:bottom w:val="nil"/>
            </w:tcBorders>
          </w:tcPr>
          <w:p w14:paraId="7BF828B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A3E9FF0" w14:textId="77777777" w:rsidR="00DD5DE6" w:rsidRPr="00523F79" w:rsidRDefault="00DD5DE6" w:rsidP="00E166DF">
            <w:pPr>
              <w:rPr>
                <w:rFonts w:cstheme="minorHAnsi"/>
                <w:color w:val="000000"/>
                <w:sz w:val="20"/>
                <w:szCs w:val="20"/>
              </w:rPr>
            </w:pPr>
            <w:r>
              <w:rPr>
                <w:rFonts w:cstheme="minorHAnsi"/>
                <w:sz w:val="20"/>
                <w:szCs w:val="20"/>
              </w:rPr>
              <w:t>The utility is covered under CVFPB Permit No. 7336 BD.  No modification to permit required for this encroachment.</w:t>
            </w:r>
          </w:p>
        </w:tc>
      </w:tr>
      <w:tr w:rsidR="00DD5DE6" w:rsidRPr="00D4027D" w14:paraId="1CE8055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14630B04" w14:textId="77777777" w:rsidR="00DD5DE6" w:rsidRPr="00523F79" w:rsidRDefault="00DD5DE6" w:rsidP="00E166DF">
            <w:pPr>
              <w:rPr>
                <w:rFonts w:cstheme="minorHAnsi"/>
                <w:color w:val="000000"/>
                <w:sz w:val="20"/>
                <w:szCs w:val="20"/>
              </w:rPr>
            </w:pPr>
            <w:r>
              <w:rPr>
                <w:rFonts w:cstheme="minorHAnsi"/>
                <w:color w:val="000000"/>
                <w:sz w:val="20"/>
                <w:szCs w:val="20"/>
              </w:rPr>
              <w:t>Private Waterside Access Ramp</w:t>
            </w:r>
          </w:p>
        </w:tc>
        <w:tc>
          <w:tcPr>
            <w:tcW w:w="1495" w:type="dxa"/>
            <w:vMerge w:val="restart"/>
          </w:tcPr>
          <w:p w14:paraId="36AA4590"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1556+60</w:t>
            </w:r>
          </w:p>
          <w:p w14:paraId="3D3B6620"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2AC9B809" w14:textId="77777777" w:rsidR="00DD5DE6" w:rsidRDefault="00DD5DE6" w:rsidP="00E166DF">
            <w:pPr>
              <w:jc w:val="center"/>
              <w:rPr>
                <w:rFonts w:cstheme="minorHAnsi"/>
                <w:color w:val="000000"/>
                <w:sz w:val="20"/>
                <w:szCs w:val="20"/>
              </w:rPr>
            </w:pPr>
            <w:r>
              <w:rPr>
                <w:rFonts w:cstheme="minorHAnsi"/>
                <w:color w:val="000000"/>
                <w:sz w:val="20"/>
                <w:szCs w:val="20"/>
              </w:rPr>
              <w:t>LM 1.83</w:t>
            </w:r>
          </w:p>
          <w:p w14:paraId="17A60604" w14:textId="77777777" w:rsidR="00DD5DE6" w:rsidRPr="00523F79" w:rsidRDefault="00DD5DE6" w:rsidP="00E166DF">
            <w:pPr>
              <w:jc w:val="center"/>
              <w:rPr>
                <w:rFonts w:cstheme="minorHAnsi"/>
                <w:color w:val="000000"/>
                <w:sz w:val="20"/>
                <w:szCs w:val="20"/>
              </w:rPr>
            </w:pPr>
            <w:r>
              <w:rPr>
                <w:rFonts w:cstheme="minorHAnsi"/>
                <w:color w:val="000000"/>
                <w:sz w:val="20"/>
                <w:szCs w:val="20"/>
              </w:rPr>
              <w:t>(MA16)</w:t>
            </w:r>
          </w:p>
        </w:tc>
        <w:tc>
          <w:tcPr>
            <w:tcW w:w="2131" w:type="dxa"/>
            <w:vMerge w:val="restart"/>
          </w:tcPr>
          <w:p w14:paraId="57418BA3" w14:textId="77777777" w:rsidR="00DD5DE6" w:rsidRPr="00523F79" w:rsidRDefault="00DD5DE6" w:rsidP="00E166DF">
            <w:pPr>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0896D14C"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2EE656C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bottom w:val="nil"/>
              <w:right w:val="nil"/>
            </w:tcBorders>
          </w:tcPr>
          <w:p w14:paraId="0C226F78" w14:textId="77777777" w:rsidR="00DD5DE6" w:rsidRDefault="00DD5DE6" w:rsidP="00E166DF">
            <w:pPr>
              <w:rPr>
                <w:rFonts w:cstheme="minorHAnsi"/>
                <w:color w:val="000000"/>
                <w:sz w:val="20"/>
                <w:szCs w:val="20"/>
              </w:rPr>
            </w:pPr>
          </w:p>
        </w:tc>
        <w:tc>
          <w:tcPr>
            <w:tcW w:w="1495" w:type="dxa"/>
            <w:vMerge/>
            <w:tcBorders>
              <w:bottom w:val="nil"/>
              <w:right w:val="nil"/>
            </w:tcBorders>
          </w:tcPr>
          <w:p w14:paraId="201B084A" w14:textId="77777777" w:rsidR="00DD5DE6" w:rsidRPr="006A12D7" w:rsidRDefault="00DD5DE6" w:rsidP="00E166DF">
            <w:pPr>
              <w:jc w:val="center"/>
              <w:rPr>
                <w:rFonts w:cstheme="minorHAnsi"/>
                <w:color w:val="000000"/>
                <w:sz w:val="20"/>
                <w:szCs w:val="20"/>
              </w:rPr>
            </w:pPr>
          </w:p>
        </w:tc>
        <w:tc>
          <w:tcPr>
            <w:tcW w:w="2131" w:type="dxa"/>
            <w:vMerge/>
            <w:tcBorders>
              <w:bottom w:val="nil"/>
              <w:right w:val="nil"/>
            </w:tcBorders>
          </w:tcPr>
          <w:p w14:paraId="4819D37A" w14:textId="77777777" w:rsidR="00DD5DE6" w:rsidRDefault="00DD5DE6" w:rsidP="00E166DF">
            <w:pPr>
              <w:rPr>
                <w:rFonts w:cstheme="minorHAnsi"/>
                <w:color w:val="000000"/>
                <w:sz w:val="20"/>
                <w:szCs w:val="20"/>
              </w:rPr>
            </w:pPr>
          </w:p>
        </w:tc>
        <w:tc>
          <w:tcPr>
            <w:tcW w:w="7435" w:type="dxa"/>
            <w:tcBorders>
              <w:bottom w:val="nil"/>
              <w:right w:val="nil"/>
            </w:tcBorders>
          </w:tcPr>
          <w:p w14:paraId="21D2CBEF"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D4027D" w14:paraId="3526C2F7"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559C1105" w14:textId="77777777" w:rsidR="00DD5DE6" w:rsidRPr="00523F79" w:rsidRDefault="00DD5DE6" w:rsidP="00E166DF">
            <w:pPr>
              <w:rPr>
                <w:rFonts w:cstheme="minorHAnsi"/>
                <w:color w:val="000000"/>
                <w:sz w:val="20"/>
                <w:szCs w:val="20"/>
              </w:rPr>
            </w:pPr>
          </w:p>
        </w:tc>
        <w:tc>
          <w:tcPr>
            <w:tcW w:w="1495" w:type="dxa"/>
            <w:vMerge/>
            <w:vAlign w:val="center"/>
          </w:tcPr>
          <w:p w14:paraId="5F45C8E7" w14:textId="77777777" w:rsidR="00DD5DE6" w:rsidRPr="00523F79" w:rsidRDefault="00DD5DE6" w:rsidP="00E166DF">
            <w:pPr>
              <w:rPr>
                <w:rFonts w:cstheme="minorHAnsi"/>
                <w:color w:val="000000"/>
                <w:sz w:val="20"/>
                <w:szCs w:val="20"/>
              </w:rPr>
            </w:pPr>
          </w:p>
        </w:tc>
        <w:tc>
          <w:tcPr>
            <w:tcW w:w="2131" w:type="dxa"/>
            <w:vMerge/>
            <w:vAlign w:val="center"/>
          </w:tcPr>
          <w:p w14:paraId="133928D4"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2DFF781"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7BD841E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2B1252ED" w14:textId="77777777" w:rsidR="00DD5DE6" w:rsidRPr="00523F79" w:rsidRDefault="00DD5DE6" w:rsidP="00E166DF">
            <w:pPr>
              <w:rPr>
                <w:rFonts w:cstheme="minorHAnsi"/>
                <w:color w:val="000000"/>
                <w:sz w:val="20"/>
                <w:szCs w:val="20"/>
              </w:rPr>
            </w:pPr>
          </w:p>
        </w:tc>
        <w:tc>
          <w:tcPr>
            <w:tcW w:w="1495" w:type="dxa"/>
            <w:vMerge/>
            <w:vAlign w:val="center"/>
          </w:tcPr>
          <w:p w14:paraId="790415BA" w14:textId="77777777" w:rsidR="00DD5DE6" w:rsidRPr="00523F79" w:rsidRDefault="00DD5DE6" w:rsidP="00E166DF">
            <w:pPr>
              <w:rPr>
                <w:rFonts w:cstheme="minorHAnsi"/>
                <w:color w:val="000000"/>
                <w:sz w:val="20"/>
                <w:szCs w:val="20"/>
              </w:rPr>
            </w:pPr>
          </w:p>
        </w:tc>
        <w:tc>
          <w:tcPr>
            <w:tcW w:w="2131" w:type="dxa"/>
            <w:vMerge/>
            <w:vAlign w:val="center"/>
          </w:tcPr>
          <w:p w14:paraId="2CC27349"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3ACD94F5"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James Filter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5BFD51D8"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326474DC"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52E3FC34"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0F4F406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E660C93"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0272CCA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2039C1C8" w14:textId="77777777" w:rsidR="00DD5DE6" w:rsidRPr="00523F79" w:rsidRDefault="00DD5DE6" w:rsidP="00E166DF">
            <w:pPr>
              <w:rPr>
                <w:rFonts w:cstheme="minorHAnsi"/>
                <w:color w:val="000000"/>
                <w:sz w:val="20"/>
                <w:szCs w:val="20"/>
              </w:rPr>
            </w:pPr>
            <w:r>
              <w:rPr>
                <w:rFonts w:cstheme="minorHAnsi"/>
                <w:color w:val="000000"/>
                <w:sz w:val="20"/>
                <w:szCs w:val="20"/>
              </w:rPr>
              <w:t>Private Landside Access Ramp</w:t>
            </w:r>
          </w:p>
        </w:tc>
        <w:tc>
          <w:tcPr>
            <w:tcW w:w="1495" w:type="dxa"/>
            <w:vMerge w:val="restart"/>
          </w:tcPr>
          <w:p w14:paraId="62CBE83A"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1560+25</w:t>
            </w:r>
          </w:p>
          <w:p w14:paraId="4398D95A"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59D73B31" w14:textId="77777777" w:rsidR="00DD5DE6" w:rsidRDefault="00DD5DE6" w:rsidP="00E166DF">
            <w:pPr>
              <w:jc w:val="center"/>
              <w:rPr>
                <w:rFonts w:cstheme="minorHAnsi"/>
                <w:color w:val="000000"/>
                <w:sz w:val="20"/>
                <w:szCs w:val="20"/>
              </w:rPr>
            </w:pPr>
            <w:r>
              <w:rPr>
                <w:rFonts w:cstheme="minorHAnsi"/>
                <w:color w:val="000000"/>
                <w:sz w:val="20"/>
                <w:szCs w:val="20"/>
              </w:rPr>
              <w:t>LM 1.93</w:t>
            </w:r>
          </w:p>
          <w:p w14:paraId="3106BD6A" w14:textId="77777777" w:rsidR="00DD5DE6" w:rsidRPr="00523F79" w:rsidRDefault="00DD5DE6" w:rsidP="00E166DF">
            <w:pPr>
              <w:jc w:val="center"/>
              <w:rPr>
                <w:rFonts w:cstheme="minorHAnsi"/>
                <w:color w:val="000000"/>
                <w:sz w:val="20"/>
                <w:szCs w:val="20"/>
              </w:rPr>
            </w:pPr>
            <w:r>
              <w:rPr>
                <w:rFonts w:cstheme="minorHAnsi"/>
                <w:color w:val="000000"/>
                <w:sz w:val="20"/>
                <w:szCs w:val="20"/>
              </w:rPr>
              <w:t>(MA16)</w:t>
            </w:r>
          </w:p>
        </w:tc>
        <w:tc>
          <w:tcPr>
            <w:tcW w:w="2131" w:type="dxa"/>
            <w:vMerge w:val="restart"/>
          </w:tcPr>
          <w:p w14:paraId="6A9D5396" w14:textId="77777777" w:rsidR="00DD5DE6" w:rsidRPr="00523F79" w:rsidRDefault="00DD5DE6" w:rsidP="00E166DF">
            <w:pPr>
              <w:rPr>
                <w:rFonts w:cstheme="minorHAnsi"/>
                <w:color w:val="000000"/>
                <w:sz w:val="20"/>
                <w:szCs w:val="20"/>
              </w:rPr>
            </w:pPr>
            <w:r>
              <w:rPr>
                <w:rFonts w:cstheme="minorHAnsi"/>
                <w:color w:val="000000"/>
                <w:sz w:val="20"/>
                <w:szCs w:val="20"/>
              </w:rPr>
              <w:t>Landside Access Ramp</w:t>
            </w:r>
          </w:p>
        </w:tc>
        <w:tc>
          <w:tcPr>
            <w:tcW w:w="7435" w:type="dxa"/>
            <w:tcBorders>
              <w:bottom w:val="nil"/>
              <w:right w:val="nil"/>
            </w:tcBorders>
          </w:tcPr>
          <w:p w14:paraId="309C97A8"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4BC50D23"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bottom w:val="nil"/>
              <w:right w:val="nil"/>
            </w:tcBorders>
          </w:tcPr>
          <w:p w14:paraId="09227E49" w14:textId="77777777" w:rsidR="00DD5DE6" w:rsidRDefault="00DD5DE6" w:rsidP="00E166DF">
            <w:pPr>
              <w:rPr>
                <w:rFonts w:cstheme="minorHAnsi"/>
                <w:color w:val="000000"/>
                <w:sz w:val="20"/>
                <w:szCs w:val="20"/>
              </w:rPr>
            </w:pPr>
          </w:p>
        </w:tc>
        <w:tc>
          <w:tcPr>
            <w:tcW w:w="1495" w:type="dxa"/>
            <w:vMerge/>
            <w:tcBorders>
              <w:bottom w:val="nil"/>
              <w:right w:val="nil"/>
            </w:tcBorders>
          </w:tcPr>
          <w:p w14:paraId="0B5378E9" w14:textId="77777777" w:rsidR="00DD5DE6" w:rsidRPr="006A12D7" w:rsidRDefault="00DD5DE6" w:rsidP="00E166DF">
            <w:pPr>
              <w:jc w:val="center"/>
              <w:rPr>
                <w:rFonts w:cstheme="minorHAnsi"/>
                <w:color w:val="000000"/>
                <w:sz w:val="20"/>
                <w:szCs w:val="20"/>
              </w:rPr>
            </w:pPr>
          </w:p>
        </w:tc>
        <w:tc>
          <w:tcPr>
            <w:tcW w:w="2131" w:type="dxa"/>
            <w:vMerge/>
            <w:tcBorders>
              <w:bottom w:val="nil"/>
              <w:right w:val="nil"/>
            </w:tcBorders>
          </w:tcPr>
          <w:p w14:paraId="1C524A92" w14:textId="77777777" w:rsidR="00DD5DE6" w:rsidRDefault="00DD5DE6" w:rsidP="00E166DF">
            <w:pPr>
              <w:rPr>
                <w:rFonts w:cstheme="minorHAnsi"/>
                <w:color w:val="000000"/>
                <w:sz w:val="20"/>
                <w:szCs w:val="20"/>
              </w:rPr>
            </w:pPr>
          </w:p>
        </w:tc>
        <w:tc>
          <w:tcPr>
            <w:tcW w:w="7435" w:type="dxa"/>
            <w:tcBorders>
              <w:bottom w:val="nil"/>
              <w:right w:val="nil"/>
            </w:tcBorders>
          </w:tcPr>
          <w:p w14:paraId="1C0375A5"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D4027D" w14:paraId="4D4469C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6195DB85" w14:textId="77777777" w:rsidR="00DD5DE6" w:rsidRPr="00523F79" w:rsidRDefault="00DD5DE6" w:rsidP="00E166DF">
            <w:pPr>
              <w:rPr>
                <w:rFonts w:cstheme="minorHAnsi"/>
                <w:color w:val="000000"/>
                <w:sz w:val="20"/>
                <w:szCs w:val="20"/>
              </w:rPr>
            </w:pPr>
          </w:p>
        </w:tc>
        <w:tc>
          <w:tcPr>
            <w:tcW w:w="1495" w:type="dxa"/>
            <w:vMerge/>
            <w:vAlign w:val="center"/>
          </w:tcPr>
          <w:p w14:paraId="4D13550F" w14:textId="77777777" w:rsidR="00DD5DE6" w:rsidRPr="00523F79" w:rsidRDefault="00DD5DE6" w:rsidP="00E166DF">
            <w:pPr>
              <w:rPr>
                <w:rFonts w:cstheme="minorHAnsi"/>
                <w:color w:val="000000"/>
                <w:sz w:val="20"/>
                <w:szCs w:val="20"/>
              </w:rPr>
            </w:pPr>
          </w:p>
        </w:tc>
        <w:tc>
          <w:tcPr>
            <w:tcW w:w="2131" w:type="dxa"/>
            <w:vMerge/>
            <w:vAlign w:val="center"/>
          </w:tcPr>
          <w:p w14:paraId="79B2EED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080EE57"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7BE3752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549ADFE4" w14:textId="77777777" w:rsidR="00DD5DE6" w:rsidRPr="00523F79" w:rsidRDefault="00DD5DE6" w:rsidP="00E166DF">
            <w:pPr>
              <w:rPr>
                <w:rFonts w:cstheme="minorHAnsi"/>
                <w:color w:val="000000"/>
                <w:sz w:val="20"/>
                <w:szCs w:val="20"/>
              </w:rPr>
            </w:pPr>
          </w:p>
        </w:tc>
        <w:tc>
          <w:tcPr>
            <w:tcW w:w="1495" w:type="dxa"/>
            <w:vMerge/>
            <w:vAlign w:val="center"/>
          </w:tcPr>
          <w:p w14:paraId="548C1D8C" w14:textId="77777777" w:rsidR="00DD5DE6" w:rsidRPr="00523F79" w:rsidRDefault="00DD5DE6" w:rsidP="00E166DF">
            <w:pPr>
              <w:rPr>
                <w:rFonts w:cstheme="minorHAnsi"/>
                <w:color w:val="000000"/>
                <w:sz w:val="20"/>
                <w:szCs w:val="20"/>
              </w:rPr>
            </w:pPr>
          </w:p>
        </w:tc>
        <w:tc>
          <w:tcPr>
            <w:tcW w:w="2131" w:type="dxa"/>
            <w:vMerge/>
            <w:vAlign w:val="center"/>
          </w:tcPr>
          <w:p w14:paraId="1E565708"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71559935"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Berry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6D494C22"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6012060C"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2E7EF312"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573FC4EA"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4723ADF"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016CB698"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2FFAAD5D" w14:textId="77777777" w:rsidR="00DD5DE6" w:rsidRPr="00523F79" w:rsidRDefault="00DD5DE6" w:rsidP="00E166DF">
            <w:pPr>
              <w:keepNext/>
              <w:rPr>
                <w:rFonts w:cstheme="minorHAnsi"/>
                <w:color w:val="000000"/>
                <w:sz w:val="20"/>
                <w:szCs w:val="20"/>
              </w:rPr>
            </w:pPr>
            <w:r>
              <w:rPr>
                <w:rFonts w:cstheme="minorHAnsi"/>
                <w:color w:val="000000"/>
                <w:sz w:val="20"/>
                <w:szCs w:val="20"/>
              </w:rPr>
              <w:t>Private Waterside Access Ramp</w:t>
            </w:r>
          </w:p>
        </w:tc>
        <w:tc>
          <w:tcPr>
            <w:tcW w:w="1495" w:type="dxa"/>
            <w:vMerge w:val="restart"/>
          </w:tcPr>
          <w:p w14:paraId="3ED989C0"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1569+80</w:t>
            </w:r>
          </w:p>
          <w:p w14:paraId="3A8650BC"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4DD408CC" w14:textId="77777777" w:rsidR="00DD5DE6" w:rsidRDefault="00DD5DE6" w:rsidP="00E166DF">
            <w:pPr>
              <w:keepNext/>
              <w:jc w:val="center"/>
              <w:rPr>
                <w:rFonts w:cstheme="minorHAnsi"/>
                <w:color w:val="000000"/>
                <w:sz w:val="20"/>
                <w:szCs w:val="20"/>
              </w:rPr>
            </w:pPr>
            <w:r>
              <w:rPr>
                <w:rFonts w:cstheme="minorHAnsi"/>
                <w:color w:val="000000"/>
                <w:sz w:val="20"/>
                <w:szCs w:val="20"/>
              </w:rPr>
              <w:t>LM 2.08</w:t>
            </w:r>
          </w:p>
          <w:p w14:paraId="5A626568"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(MA16)</w:t>
            </w:r>
          </w:p>
        </w:tc>
        <w:tc>
          <w:tcPr>
            <w:tcW w:w="2131" w:type="dxa"/>
            <w:vMerge w:val="restart"/>
          </w:tcPr>
          <w:p w14:paraId="0BD924D2" w14:textId="77777777" w:rsidR="00DD5DE6" w:rsidRPr="00523F79" w:rsidRDefault="00DD5DE6" w:rsidP="00E166DF">
            <w:pPr>
              <w:keepNext/>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24663E31"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6DD40869"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bottom w:val="nil"/>
              <w:right w:val="nil"/>
            </w:tcBorders>
          </w:tcPr>
          <w:p w14:paraId="42A5A210" w14:textId="77777777" w:rsidR="00DD5DE6" w:rsidRDefault="00DD5DE6" w:rsidP="00E166DF">
            <w:pPr>
              <w:keepNext/>
              <w:rPr>
                <w:rFonts w:cstheme="minorHAnsi"/>
                <w:color w:val="000000"/>
                <w:sz w:val="20"/>
                <w:szCs w:val="20"/>
              </w:rPr>
            </w:pPr>
          </w:p>
        </w:tc>
        <w:tc>
          <w:tcPr>
            <w:tcW w:w="1495" w:type="dxa"/>
            <w:vMerge/>
            <w:tcBorders>
              <w:bottom w:val="nil"/>
              <w:right w:val="nil"/>
            </w:tcBorders>
          </w:tcPr>
          <w:p w14:paraId="6747062B" w14:textId="77777777" w:rsidR="00DD5DE6" w:rsidRPr="006A12D7" w:rsidRDefault="00DD5DE6" w:rsidP="00E166DF">
            <w:pPr>
              <w:keepNext/>
              <w:jc w:val="center"/>
              <w:rPr>
                <w:rFonts w:cstheme="minorHAnsi"/>
                <w:color w:val="000000"/>
                <w:sz w:val="20"/>
                <w:szCs w:val="20"/>
              </w:rPr>
            </w:pPr>
          </w:p>
        </w:tc>
        <w:tc>
          <w:tcPr>
            <w:tcW w:w="2131" w:type="dxa"/>
            <w:vMerge/>
            <w:tcBorders>
              <w:bottom w:val="nil"/>
              <w:right w:val="nil"/>
            </w:tcBorders>
          </w:tcPr>
          <w:p w14:paraId="2AC49A6E" w14:textId="77777777" w:rsidR="00DD5DE6" w:rsidRDefault="00DD5DE6" w:rsidP="00E166DF">
            <w:pPr>
              <w:keepNext/>
              <w:rPr>
                <w:rFonts w:cstheme="minorHAnsi"/>
                <w:color w:val="000000"/>
                <w:sz w:val="20"/>
                <w:szCs w:val="20"/>
              </w:rPr>
            </w:pPr>
          </w:p>
        </w:tc>
        <w:tc>
          <w:tcPr>
            <w:tcW w:w="7435" w:type="dxa"/>
            <w:tcBorders>
              <w:bottom w:val="nil"/>
              <w:right w:val="nil"/>
            </w:tcBorders>
          </w:tcPr>
          <w:p w14:paraId="53653CA3" w14:textId="77777777" w:rsidR="00DD5DE6" w:rsidRPr="00523F79" w:rsidRDefault="00DD5DE6" w:rsidP="00E166DF">
            <w:pPr>
              <w:keepNext/>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D4027D" w14:paraId="0FC40E04"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7A53A41E" w14:textId="77777777" w:rsidR="00DD5DE6" w:rsidRPr="00523F79" w:rsidRDefault="00DD5DE6" w:rsidP="00E166DF">
            <w:pPr>
              <w:keepNext/>
              <w:rPr>
                <w:rFonts w:cstheme="minorHAnsi"/>
                <w:color w:val="000000"/>
                <w:sz w:val="20"/>
                <w:szCs w:val="20"/>
              </w:rPr>
            </w:pPr>
          </w:p>
        </w:tc>
        <w:tc>
          <w:tcPr>
            <w:tcW w:w="1495" w:type="dxa"/>
            <w:vMerge/>
            <w:vAlign w:val="center"/>
          </w:tcPr>
          <w:p w14:paraId="75CC1C64" w14:textId="77777777" w:rsidR="00DD5DE6" w:rsidRPr="00523F79" w:rsidRDefault="00DD5DE6" w:rsidP="00E166DF">
            <w:pPr>
              <w:keepNext/>
              <w:rPr>
                <w:rFonts w:cstheme="minorHAnsi"/>
                <w:color w:val="000000"/>
                <w:sz w:val="20"/>
                <w:szCs w:val="20"/>
              </w:rPr>
            </w:pPr>
          </w:p>
        </w:tc>
        <w:tc>
          <w:tcPr>
            <w:tcW w:w="2131" w:type="dxa"/>
            <w:vMerge/>
            <w:vAlign w:val="center"/>
          </w:tcPr>
          <w:p w14:paraId="326A0E28"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29ADE8AD" w14:textId="77777777" w:rsidR="00DD5DE6" w:rsidRPr="00523F79" w:rsidRDefault="00DD5DE6" w:rsidP="00E166DF">
            <w:pPr>
              <w:keepNext/>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10B153A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6F5A68C5" w14:textId="77777777" w:rsidR="00DD5DE6" w:rsidRPr="00523F79" w:rsidRDefault="00DD5DE6" w:rsidP="00E166DF">
            <w:pPr>
              <w:rPr>
                <w:rFonts w:cstheme="minorHAnsi"/>
                <w:color w:val="000000"/>
                <w:sz w:val="20"/>
                <w:szCs w:val="20"/>
              </w:rPr>
            </w:pPr>
          </w:p>
        </w:tc>
        <w:tc>
          <w:tcPr>
            <w:tcW w:w="1495" w:type="dxa"/>
            <w:vMerge/>
            <w:vAlign w:val="center"/>
          </w:tcPr>
          <w:p w14:paraId="7A724C0B" w14:textId="77777777" w:rsidR="00DD5DE6" w:rsidRPr="00523F79" w:rsidRDefault="00DD5DE6" w:rsidP="00E166DF">
            <w:pPr>
              <w:rPr>
                <w:rFonts w:cstheme="minorHAnsi"/>
                <w:color w:val="000000"/>
                <w:sz w:val="20"/>
                <w:szCs w:val="20"/>
              </w:rPr>
            </w:pPr>
          </w:p>
        </w:tc>
        <w:tc>
          <w:tcPr>
            <w:tcW w:w="2131" w:type="dxa"/>
            <w:vMerge/>
            <w:vAlign w:val="center"/>
          </w:tcPr>
          <w:p w14:paraId="0DDC3337"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53A58A23"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Berry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10C5002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7DE31FEE"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0D4CEDBE"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5B49444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4CE133E"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73D9FF2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70A293DA" w14:textId="77777777" w:rsidR="00DD5DE6" w:rsidRPr="00523F79" w:rsidRDefault="00DD5DE6" w:rsidP="00E166DF">
            <w:pPr>
              <w:rPr>
                <w:rFonts w:cstheme="minorHAnsi"/>
                <w:color w:val="000000"/>
                <w:sz w:val="20"/>
                <w:szCs w:val="20"/>
              </w:rPr>
            </w:pPr>
            <w:r>
              <w:rPr>
                <w:rFonts w:cstheme="minorHAnsi"/>
                <w:color w:val="000000"/>
                <w:sz w:val="20"/>
                <w:szCs w:val="20"/>
              </w:rPr>
              <w:t>Private Waterside Access Ramp</w:t>
            </w:r>
          </w:p>
        </w:tc>
        <w:tc>
          <w:tcPr>
            <w:tcW w:w="1495" w:type="dxa"/>
            <w:vMerge w:val="restart"/>
          </w:tcPr>
          <w:p w14:paraId="280F164C"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1594+60</w:t>
            </w:r>
          </w:p>
          <w:p w14:paraId="65D71E13"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08A9AF26" w14:textId="77777777" w:rsidR="00DD5DE6" w:rsidRDefault="00DD5DE6" w:rsidP="00E166DF">
            <w:pPr>
              <w:jc w:val="center"/>
              <w:rPr>
                <w:rFonts w:cstheme="minorHAnsi"/>
                <w:color w:val="000000"/>
                <w:sz w:val="20"/>
                <w:szCs w:val="20"/>
              </w:rPr>
            </w:pPr>
            <w:r>
              <w:rPr>
                <w:rFonts w:cstheme="minorHAnsi"/>
                <w:color w:val="000000"/>
                <w:sz w:val="20"/>
                <w:szCs w:val="20"/>
              </w:rPr>
              <w:t>LM 2.55</w:t>
            </w:r>
          </w:p>
          <w:p w14:paraId="70B0FC06" w14:textId="77777777" w:rsidR="00DD5DE6" w:rsidRPr="00523F79" w:rsidRDefault="00DD5DE6" w:rsidP="00E166DF">
            <w:pPr>
              <w:jc w:val="center"/>
              <w:rPr>
                <w:rFonts w:cstheme="minorHAnsi"/>
                <w:color w:val="000000"/>
                <w:sz w:val="20"/>
                <w:szCs w:val="20"/>
              </w:rPr>
            </w:pPr>
            <w:r>
              <w:rPr>
                <w:rFonts w:cstheme="minorHAnsi"/>
                <w:color w:val="000000"/>
                <w:sz w:val="20"/>
                <w:szCs w:val="20"/>
              </w:rPr>
              <w:t>(MA16)</w:t>
            </w:r>
          </w:p>
        </w:tc>
        <w:tc>
          <w:tcPr>
            <w:tcW w:w="2131" w:type="dxa"/>
            <w:vMerge w:val="restart"/>
          </w:tcPr>
          <w:p w14:paraId="50C16D5C" w14:textId="77777777" w:rsidR="00DD5DE6" w:rsidRPr="00523F79" w:rsidRDefault="00DD5DE6" w:rsidP="00E166DF">
            <w:pPr>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278D53F1"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6D4CDBC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bottom w:val="nil"/>
              <w:right w:val="nil"/>
            </w:tcBorders>
          </w:tcPr>
          <w:p w14:paraId="0D1E09EF" w14:textId="77777777" w:rsidR="00DD5DE6" w:rsidRDefault="00DD5DE6" w:rsidP="00E166DF">
            <w:pPr>
              <w:rPr>
                <w:rFonts w:cstheme="minorHAnsi"/>
                <w:color w:val="000000"/>
                <w:sz w:val="20"/>
                <w:szCs w:val="20"/>
              </w:rPr>
            </w:pPr>
          </w:p>
        </w:tc>
        <w:tc>
          <w:tcPr>
            <w:tcW w:w="1495" w:type="dxa"/>
            <w:vMerge/>
            <w:tcBorders>
              <w:bottom w:val="nil"/>
              <w:right w:val="nil"/>
            </w:tcBorders>
          </w:tcPr>
          <w:p w14:paraId="546FC10F" w14:textId="77777777" w:rsidR="00DD5DE6" w:rsidRPr="006A12D7" w:rsidRDefault="00DD5DE6" w:rsidP="00E166DF">
            <w:pPr>
              <w:jc w:val="center"/>
              <w:rPr>
                <w:rFonts w:cstheme="minorHAnsi"/>
                <w:color w:val="000000"/>
                <w:sz w:val="20"/>
                <w:szCs w:val="20"/>
              </w:rPr>
            </w:pPr>
          </w:p>
        </w:tc>
        <w:tc>
          <w:tcPr>
            <w:tcW w:w="2131" w:type="dxa"/>
            <w:vMerge/>
            <w:tcBorders>
              <w:bottom w:val="nil"/>
              <w:right w:val="nil"/>
            </w:tcBorders>
          </w:tcPr>
          <w:p w14:paraId="5E4E2EDE" w14:textId="77777777" w:rsidR="00DD5DE6" w:rsidRDefault="00DD5DE6" w:rsidP="00E166DF">
            <w:pPr>
              <w:rPr>
                <w:rFonts w:cstheme="minorHAnsi"/>
                <w:color w:val="000000"/>
                <w:sz w:val="20"/>
                <w:szCs w:val="20"/>
              </w:rPr>
            </w:pPr>
          </w:p>
        </w:tc>
        <w:tc>
          <w:tcPr>
            <w:tcW w:w="7435" w:type="dxa"/>
            <w:tcBorders>
              <w:bottom w:val="nil"/>
              <w:right w:val="nil"/>
            </w:tcBorders>
          </w:tcPr>
          <w:p w14:paraId="7868F35B"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D4027D" w14:paraId="4199970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3899171F" w14:textId="77777777" w:rsidR="00DD5DE6" w:rsidRPr="00523F79" w:rsidRDefault="00DD5DE6" w:rsidP="00E166DF">
            <w:pPr>
              <w:rPr>
                <w:rFonts w:cstheme="minorHAnsi"/>
                <w:color w:val="000000"/>
                <w:sz w:val="20"/>
                <w:szCs w:val="20"/>
              </w:rPr>
            </w:pPr>
          </w:p>
        </w:tc>
        <w:tc>
          <w:tcPr>
            <w:tcW w:w="1495" w:type="dxa"/>
            <w:vMerge/>
            <w:vAlign w:val="center"/>
          </w:tcPr>
          <w:p w14:paraId="6418DD65" w14:textId="77777777" w:rsidR="00DD5DE6" w:rsidRPr="00523F79" w:rsidRDefault="00DD5DE6" w:rsidP="00E166DF">
            <w:pPr>
              <w:rPr>
                <w:rFonts w:cstheme="minorHAnsi"/>
                <w:color w:val="000000"/>
                <w:sz w:val="20"/>
                <w:szCs w:val="20"/>
              </w:rPr>
            </w:pPr>
          </w:p>
        </w:tc>
        <w:tc>
          <w:tcPr>
            <w:tcW w:w="2131" w:type="dxa"/>
            <w:vMerge/>
            <w:vAlign w:val="center"/>
          </w:tcPr>
          <w:p w14:paraId="28F2636E"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5DD3079"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02B35DE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3C43D829" w14:textId="77777777" w:rsidR="00DD5DE6" w:rsidRPr="00523F79" w:rsidRDefault="00DD5DE6" w:rsidP="00E166DF">
            <w:pPr>
              <w:rPr>
                <w:rFonts w:cstheme="minorHAnsi"/>
                <w:color w:val="000000"/>
                <w:sz w:val="20"/>
                <w:szCs w:val="20"/>
              </w:rPr>
            </w:pPr>
          </w:p>
        </w:tc>
        <w:tc>
          <w:tcPr>
            <w:tcW w:w="1495" w:type="dxa"/>
            <w:vMerge/>
            <w:vAlign w:val="center"/>
          </w:tcPr>
          <w:p w14:paraId="11C876F6" w14:textId="77777777" w:rsidR="00DD5DE6" w:rsidRPr="00523F79" w:rsidRDefault="00DD5DE6" w:rsidP="00E166DF">
            <w:pPr>
              <w:rPr>
                <w:rFonts w:cstheme="minorHAnsi"/>
                <w:color w:val="000000"/>
                <w:sz w:val="20"/>
                <w:szCs w:val="20"/>
              </w:rPr>
            </w:pPr>
          </w:p>
        </w:tc>
        <w:tc>
          <w:tcPr>
            <w:tcW w:w="2131" w:type="dxa"/>
            <w:vMerge/>
            <w:vAlign w:val="center"/>
          </w:tcPr>
          <w:p w14:paraId="52887B94"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58F9D027"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proofErr w:type="spellStart"/>
            <w:r>
              <w:rPr>
                <w:rFonts w:cstheme="minorHAnsi"/>
                <w:color w:val="000000"/>
                <w:sz w:val="20"/>
                <w:szCs w:val="20"/>
              </w:rPr>
              <w:t>Pamma</w:t>
            </w:r>
            <w:proofErr w:type="spellEnd"/>
            <w:r>
              <w:rPr>
                <w:rFonts w:cstheme="minorHAnsi"/>
                <w:color w:val="000000"/>
                <w:sz w:val="20"/>
                <w:szCs w:val="20"/>
              </w:rPr>
              <w:t xml:space="preserve">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542FBE7C"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3625684A"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541EB9C6"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39C9B81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AA76DE6"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4169606B"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46AB8226" w14:textId="77777777" w:rsidR="00DD5DE6" w:rsidRPr="00523F79" w:rsidRDefault="00DD5DE6" w:rsidP="00E166DF">
            <w:pPr>
              <w:rPr>
                <w:rFonts w:cstheme="minorHAnsi"/>
                <w:color w:val="000000"/>
                <w:sz w:val="20"/>
                <w:szCs w:val="20"/>
              </w:rPr>
            </w:pPr>
            <w:r>
              <w:rPr>
                <w:rFonts w:cstheme="minorHAnsi"/>
                <w:color w:val="000000"/>
                <w:sz w:val="20"/>
                <w:szCs w:val="20"/>
              </w:rPr>
              <w:t>Private Landside Access Ramp</w:t>
            </w:r>
          </w:p>
        </w:tc>
        <w:tc>
          <w:tcPr>
            <w:tcW w:w="1495" w:type="dxa"/>
            <w:vMerge w:val="restart"/>
          </w:tcPr>
          <w:p w14:paraId="3CACC33F"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1594+60</w:t>
            </w:r>
          </w:p>
          <w:p w14:paraId="4ACB20C0"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6DB44FEC" w14:textId="77777777" w:rsidR="00DD5DE6" w:rsidRDefault="00DD5DE6" w:rsidP="00E166DF">
            <w:pPr>
              <w:jc w:val="center"/>
              <w:rPr>
                <w:rFonts w:cstheme="minorHAnsi"/>
                <w:color w:val="000000"/>
                <w:sz w:val="20"/>
                <w:szCs w:val="20"/>
              </w:rPr>
            </w:pPr>
            <w:r>
              <w:rPr>
                <w:rFonts w:cstheme="minorHAnsi"/>
                <w:color w:val="000000"/>
                <w:sz w:val="20"/>
                <w:szCs w:val="20"/>
              </w:rPr>
              <w:t>LM 2.55</w:t>
            </w:r>
          </w:p>
          <w:p w14:paraId="396AF956" w14:textId="77777777" w:rsidR="00DD5DE6" w:rsidRPr="00523F79" w:rsidRDefault="00DD5DE6" w:rsidP="00E166DF">
            <w:pPr>
              <w:jc w:val="center"/>
              <w:rPr>
                <w:rFonts w:cstheme="minorHAnsi"/>
                <w:color w:val="000000"/>
                <w:sz w:val="20"/>
                <w:szCs w:val="20"/>
              </w:rPr>
            </w:pPr>
            <w:r>
              <w:rPr>
                <w:rFonts w:cstheme="minorHAnsi"/>
                <w:color w:val="000000"/>
                <w:sz w:val="20"/>
                <w:szCs w:val="20"/>
              </w:rPr>
              <w:t>(MA16</w:t>
            </w:r>
          </w:p>
        </w:tc>
        <w:tc>
          <w:tcPr>
            <w:tcW w:w="2131" w:type="dxa"/>
            <w:vMerge w:val="restart"/>
          </w:tcPr>
          <w:p w14:paraId="57EC2199" w14:textId="77777777" w:rsidR="00DD5DE6" w:rsidRPr="00523F79" w:rsidRDefault="00DD5DE6" w:rsidP="00E166DF">
            <w:pPr>
              <w:rPr>
                <w:rFonts w:cstheme="minorHAnsi"/>
                <w:color w:val="000000"/>
                <w:sz w:val="20"/>
                <w:szCs w:val="20"/>
              </w:rPr>
            </w:pPr>
            <w:r>
              <w:rPr>
                <w:rFonts w:cstheme="minorHAnsi"/>
                <w:color w:val="000000"/>
                <w:sz w:val="20"/>
                <w:szCs w:val="20"/>
              </w:rPr>
              <w:t>Landside Access Ramp</w:t>
            </w:r>
          </w:p>
        </w:tc>
        <w:tc>
          <w:tcPr>
            <w:tcW w:w="7435" w:type="dxa"/>
            <w:tcBorders>
              <w:bottom w:val="nil"/>
              <w:right w:val="nil"/>
            </w:tcBorders>
          </w:tcPr>
          <w:p w14:paraId="18D1BDC1"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5D3E7356"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bottom w:val="nil"/>
              <w:right w:val="nil"/>
            </w:tcBorders>
          </w:tcPr>
          <w:p w14:paraId="02A4B168" w14:textId="77777777" w:rsidR="00DD5DE6" w:rsidRDefault="00DD5DE6" w:rsidP="00E166DF">
            <w:pPr>
              <w:rPr>
                <w:rFonts w:cstheme="minorHAnsi"/>
                <w:color w:val="000000"/>
                <w:sz w:val="20"/>
                <w:szCs w:val="20"/>
              </w:rPr>
            </w:pPr>
          </w:p>
        </w:tc>
        <w:tc>
          <w:tcPr>
            <w:tcW w:w="1495" w:type="dxa"/>
            <w:vMerge/>
            <w:tcBorders>
              <w:bottom w:val="nil"/>
              <w:right w:val="nil"/>
            </w:tcBorders>
          </w:tcPr>
          <w:p w14:paraId="03368FAB" w14:textId="77777777" w:rsidR="00DD5DE6" w:rsidRPr="006A12D7" w:rsidRDefault="00DD5DE6" w:rsidP="00E166DF">
            <w:pPr>
              <w:jc w:val="center"/>
              <w:rPr>
                <w:rFonts w:cstheme="minorHAnsi"/>
                <w:color w:val="000000"/>
                <w:sz w:val="20"/>
                <w:szCs w:val="20"/>
              </w:rPr>
            </w:pPr>
          </w:p>
        </w:tc>
        <w:tc>
          <w:tcPr>
            <w:tcW w:w="2131" w:type="dxa"/>
            <w:vMerge/>
            <w:tcBorders>
              <w:bottom w:val="nil"/>
              <w:right w:val="nil"/>
            </w:tcBorders>
          </w:tcPr>
          <w:p w14:paraId="5F323F08" w14:textId="77777777" w:rsidR="00DD5DE6" w:rsidRDefault="00DD5DE6" w:rsidP="00E166DF">
            <w:pPr>
              <w:rPr>
                <w:rFonts w:cstheme="minorHAnsi"/>
                <w:color w:val="000000"/>
                <w:sz w:val="20"/>
                <w:szCs w:val="20"/>
              </w:rPr>
            </w:pPr>
          </w:p>
        </w:tc>
        <w:tc>
          <w:tcPr>
            <w:tcW w:w="7435" w:type="dxa"/>
            <w:tcBorders>
              <w:bottom w:val="nil"/>
              <w:right w:val="nil"/>
            </w:tcBorders>
          </w:tcPr>
          <w:p w14:paraId="25A8F151"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D4027D" w14:paraId="51C7EC96"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3FDB8BF3" w14:textId="77777777" w:rsidR="00DD5DE6" w:rsidRPr="00523F79" w:rsidRDefault="00DD5DE6" w:rsidP="00E166DF">
            <w:pPr>
              <w:rPr>
                <w:rFonts w:cstheme="minorHAnsi"/>
                <w:color w:val="000000"/>
                <w:sz w:val="20"/>
                <w:szCs w:val="20"/>
              </w:rPr>
            </w:pPr>
          </w:p>
        </w:tc>
        <w:tc>
          <w:tcPr>
            <w:tcW w:w="1495" w:type="dxa"/>
            <w:vMerge/>
            <w:vAlign w:val="center"/>
          </w:tcPr>
          <w:p w14:paraId="6494BDB8" w14:textId="77777777" w:rsidR="00DD5DE6" w:rsidRPr="00523F79" w:rsidRDefault="00DD5DE6" w:rsidP="00E166DF">
            <w:pPr>
              <w:rPr>
                <w:rFonts w:cstheme="minorHAnsi"/>
                <w:color w:val="000000"/>
                <w:sz w:val="20"/>
                <w:szCs w:val="20"/>
              </w:rPr>
            </w:pPr>
          </w:p>
        </w:tc>
        <w:tc>
          <w:tcPr>
            <w:tcW w:w="2131" w:type="dxa"/>
            <w:vMerge/>
            <w:vAlign w:val="center"/>
          </w:tcPr>
          <w:p w14:paraId="393F30E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8431D4D"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2E14FCA1"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7DCC199E" w14:textId="77777777" w:rsidR="00DD5DE6" w:rsidRPr="00523F79" w:rsidRDefault="00DD5DE6" w:rsidP="00E166DF">
            <w:pPr>
              <w:rPr>
                <w:rFonts w:cstheme="minorHAnsi"/>
                <w:color w:val="000000"/>
                <w:sz w:val="20"/>
                <w:szCs w:val="20"/>
              </w:rPr>
            </w:pPr>
          </w:p>
        </w:tc>
        <w:tc>
          <w:tcPr>
            <w:tcW w:w="1495" w:type="dxa"/>
            <w:vMerge/>
            <w:vAlign w:val="center"/>
          </w:tcPr>
          <w:p w14:paraId="19FFCE84" w14:textId="77777777" w:rsidR="00DD5DE6" w:rsidRPr="00523F79" w:rsidRDefault="00DD5DE6" w:rsidP="00E166DF">
            <w:pPr>
              <w:rPr>
                <w:rFonts w:cstheme="minorHAnsi"/>
                <w:color w:val="000000"/>
                <w:sz w:val="20"/>
                <w:szCs w:val="20"/>
              </w:rPr>
            </w:pPr>
          </w:p>
        </w:tc>
        <w:tc>
          <w:tcPr>
            <w:tcW w:w="2131" w:type="dxa"/>
            <w:vMerge/>
            <w:vAlign w:val="center"/>
          </w:tcPr>
          <w:p w14:paraId="05A26B35"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42F78E25"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proofErr w:type="spellStart"/>
            <w:r>
              <w:rPr>
                <w:rFonts w:cstheme="minorHAnsi"/>
                <w:color w:val="000000"/>
                <w:sz w:val="20"/>
                <w:szCs w:val="20"/>
              </w:rPr>
              <w:t>Pamma</w:t>
            </w:r>
            <w:proofErr w:type="spellEnd"/>
            <w:r>
              <w:rPr>
                <w:rFonts w:cstheme="minorHAnsi"/>
                <w:color w:val="000000"/>
                <w:sz w:val="20"/>
                <w:szCs w:val="20"/>
              </w:rPr>
              <w:t xml:space="preserve">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07B894DF"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762C887F"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257D7270"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589C07BB"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4E170FD"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32334980"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4F33E556" w14:textId="77777777" w:rsidR="00DD5DE6" w:rsidRPr="00523F79" w:rsidRDefault="00DD5DE6" w:rsidP="00E166DF">
            <w:pPr>
              <w:keepNext/>
              <w:rPr>
                <w:rFonts w:cstheme="minorHAnsi"/>
                <w:color w:val="000000"/>
                <w:sz w:val="20"/>
                <w:szCs w:val="20"/>
              </w:rPr>
            </w:pPr>
            <w:r>
              <w:rPr>
                <w:rFonts w:cstheme="minorHAnsi"/>
                <w:color w:val="000000"/>
                <w:sz w:val="20"/>
                <w:szCs w:val="20"/>
              </w:rPr>
              <w:t>Private Waterside Access Ramp</w:t>
            </w:r>
          </w:p>
        </w:tc>
        <w:tc>
          <w:tcPr>
            <w:tcW w:w="1495" w:type="dxa"/>
            <w:vMerge w:val="restart"/>
          </w:tcPr>
          <w:p w14:paraId="14F1E22C"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1600+35</w:t>
            </w:r>
          </w:p>
          <w:p w14:paraId="1E7E61DE"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717D37BE" w14:textId="77777777" w:rsidR="00DD5DE6" w:rsidRDefault="00DD5DE6" w:rsidP="00E166DF">
            <w:pPr>
              <w:keepNext/>
              <w:jc w:val="center"/>
              <w:rPr>
                <w:rFonts w:cstheme="minorHAnsi"/>
                <w:color w:val="000000"/>
                <w:sz w:val="20"/>
                <w:szCs w:val="20"/>
              </w:rPr>
            </w:pPr>
            <w:r>
              <w:rPr>
                <w:rFonts w:cstheme="minorHAnsi"/>
                <w:color w:val="000000"/>
                <w:sz w:val="20"/>
                <w:szCs w:val="20"/>
              </w:rPr>
              <w:t>LM 2.66</w:t>
            </w:r>
          </w:p>
          <w:p w14:paraId="6BD079C5"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(MA16)</w:t>
            </w:r>
          </w:p>
        </w:tc>
        <w:tc>
          <w:tcPr>
            <w:tcW w:w="2131" w:type="dxa"/>
            <w:vMerge w:val="restart"/>
          </w:tcPr>
          <w:p w14:paraId="37DC5D3F" w14:textId="77777777" w:rsidR="00DD5DE6" w:rsidRPr="00523F79" w:rsidRDefault="00DD5DE6" w:rsidP="00E166DF">
            <w:pPr>
              <w:keepNext/>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1BF21C45"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39ED5AA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bottom w:val="nil"/>
              <w:right w:val="nil"/>
            </w:tcBorders>
          </w:tcPr>
          <w:p w14:paraId="74978372" w14:textId="77777777" w:rsidR="00DD5DE6" w:rsidRDefault="00DD5DE6" w:rsidP="00E166DF">
            <w:pPr>
              <w:keepNext/>
              <w:rPr>
                <w:rFonts w:cstheme="minorHAnsi"/>
                <w:color w:val="000000"/>
                <w:sz w:val="20"/>
                <w:szCs w:val="20"/>
              </w:rPr>
            </w:pPr>
          </w:p>
        </w:tc>
        <w:tc>
          <w:tcPr>
            <w:tcW w:w="1495" w:type="dxa"/>
            <w:vMerge/>
            <w:tcBorders>
              <w:bottom w:val="nil"/>
              <w:right w:val="nil"/>
            </w:tcBorders>
          </w:tcPr>
          <w:p w14:paraId="739AA558" w14:textId="77777777" w:rsidR="00DD5DE6" w:rsidRPr="006A12D7" w:rsidRDefault="00DD5DE6" w:rsidP="00E166DF">
            <w:pPr>
              <w:keepNext/>
              <w:jc w:val="center"/>
              <w:rPr>
                <w:rFonts w:cstheme="minorHAnsi"/>
                <w:color w:val="000000"/>
                <w:sz w:val="20"/>
                <w:szCs w:val="20"/>
              </w:rPr>
            </w:pPr>
          </w:p>
        </w:tc>
        <w:tc>
          <w:tcPr>
            <w:tcW w:w="2131" w:type="dxa"/>
            <w:vMerge/>
            <w:tcBorders>
              <w:bottom w:val="nil"/>
              <w:right w:val="nil"/>
            </w:tcBorders>
          </w:tcPr>
          <w:p w14:paraId="0EC627C5" w14:textId="77777777" w:rsidR="00DD5DE6" w:rsidRDefault="00DD5DE6" w:rsidP="00E166DF">
            <w:pPr>
              <w:keepNext/>
              <w:rPr>
                <w:rFonts w:cstheme="minorHAnsi"/>
                <w:color w:val="000000"/>
                <w:sz w:val="20"/>
                <w:szCs w:val="20"/>
              </w:rPr>
            </w:pPr>
          </w:p>
        </w:tc>
        <w:tc>
          <w:tcPr>
            <w:tcW w:w="7435" w:type="dxa"/>
            <w:tcBorders>
              <w:bottom w:val="nil"/>
              <w:right w:val="nil"/>
            </w:tcBorders>
          </w:tcPr>
          <w:p w14:paraId="62F05B59" w14:textId="77777777" w:rsidR="00DD5DE6" w:rsidRPr="00523F79" w:rsidRDefault="00DD5DE6" w:rsidP="00E166DF">
            <w:pPr>
              <w:keepNext/>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D4027D" w14:paraId="1EE5AB68"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61BC3D31" w14:textId="77777777" w:rsidR="00DD5DE6" w:rsidRPr="00523F79" w:rsidRDefault="00DD5DE6" w:rsidP="00E166DF">
            <w:pPr>
              <w:keepNext/>
              <w:rPr>
                <w:rFonts w:cstheme="minorHAnsi"/>
                <w:color w:val="000000"/>
                <w:sz w:val="20"/>
                <w:szCs w:val="20"/>
              </w:rPr>
            </w:pPr>
          </w:p>
        </w:tc>
        <w:tc>
          <w:tcPr>
            <w:tcW w:w="1495" w:type="dxa"/>
            <w:vMerge/>
            <w:vAlign w:val="center"/>
          </w:tcPr>
          <w:p w14:paraId="0D84704C" w14:textId="77777777" w:rsidR="00DD5DE6" w:rsidRPr="00523F79" w:rsidRDefault="00DD5DE6" w:rsidP="00E166DF">
            <w:pPr>
              <w:keepNext/>
              <w:rPr>
                <w:rFonts w:cstheme="minorHAnsi"/>
                <w:color w:val="000000"/>
                <w:sz w:val="20"/>
                <w:szCs w:val="20"/>
              </w:rPr>
            </w:pPr>
          </w:p>
        </w:tc>
        <w:tc>
          <w:tcPr>
            <w:tcW w:w="2131" w:type="dxa"/>
            <w:vMerge/>
            <w:vAlign w:val="center"/>
          </w:tcPr>
          <w:p w14:paraId="2CD4D1E0" w14:textId="77777777" w:rsidR="00DD5DE6" w:rsidRPr="00523F79" w:rsidRDefault="00DD5DE6" w:rsidP="00E166DF">
            <w:pPr>
              <w:keepNext/>
              <w:rPr>
                <w:rFonts w:cstheme="minorHAnsi"/>
                <w:color w:val="000000"/>
                <w:sz w:val="20"/>
                <w:szCs w:val="20"/>
              </w:rPr>
            </w:pPr>
          </w:p>
        </w:tc>
        <w:tc>
          <w:tcPr>
            <w:tcW w:w="7435" w:type="dxa"/>
            <w:tcBorders>
              <w:bottom w:val="nil"/>
              <w:right w:val="nil"/>
            </w:tcBorders>
          </w:tcPr>
          <w:p w14:paraId="7B84560A" w14:textId="77777777" w:rsidR="00DD5DE6" w:rsidRPr="00523F79" w:rsidRDefault="00DD5DE6" w:rsidP="00E166DF">
            <w:pPr>
              <w:keepNext/>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01466883"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6BED6C4D" w14:textId="77777777" w:rsidR="00DD5DE6" w:rsidRPr="00523F79" w:rsidRDefault="00DD5DE6" w:rsidP="00E166DF">
            <w:pPr>
              <w:keepNext/>
              <w:rPr>
                <w:rFonts w:cstheme="minorHAnsi"/>
                <w:color w:val="000000"/>
                <w:sz w:val="20"/>
                <w:szCs w:val="20"/>
              </w:rPr>
            </w:pPr>
          </w:p>
        </w:tc>
        <w:tc>
          <w:tcPr>
            <w:tcW w:w="1495" w:type="dxa"/>
            <w:vMerge/>
            <w:vAlign w:val="center"/>
          </w:tcPr>
          <w:p w14:paraId="0E60B6AB" w14:textId="77777777" w:rsidR="00DD5DE6" w:rsidRPr="00523F79" w:rsidRDefault="00DD5DE6" w:rsidP="00E166DF">
            <w:pPr>
              <w:keepNext/>
              <w:rPr>
                <w:rFonts w:cstheme="minorHAnsi"/>
                <w:color w:val="000000"/>
                <w:sz w:val="20"/>
                <w:szCs w:val="20"/>
              </w:rPr>
            </w:pPr>
          </w:p>
        </w:tc>
        <w:tc>
          <w:tcPr>
            <w:tcW w:w="2131" w:type="dxa"/>
            <w:vMerge/>
            <w:vAlign w:val="center"/>
          </w:tcPr>
          <w:p w14:paraId="2F4C78CB" w14:textId="77777777" w:rsidR="00DD5DE6" w:rsidRPr="00523F79" w:rsidRDefault="00DD5DE6" w:rsidP="00E166DF">
            <w:pPr>
              <w:keepNext/>
              <w:rPr>
                <w:rFonts w:cstheme="minorHAnsi"/>
                <w:color w:val="000000"/>
                <w:sz w:val="20"/>
                <w:szCs w:val="20"/>
              </w:rPr>
            </w:pPr>
          </w:p>
        </w:tc>
        <w:tc>
          <w:tcPr>
            <w:tcW w:w="7435" w:type="dxa"/>
            <w:tcBorders>
              <w:bottom w:val="nil"/>
              <w:right w:val="nil"/>
            </w:tcBorders>
            <w:vAlign w:val="center"/>
          </w:tcPr>
          <w:p w14:paraId="23C2BFD7" w14:textId="77777777" w:rsidR="00DD5DE6" w:rsidRPr="00523F79" w:rsidRDefault="00DD5DE6" w:rsidP="00E166DF">
            <w:pPr>
              <w:keepNext/>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Bill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5DF98C35"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05240F0F"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53625F08"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7FE49E29"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0948D33"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0F6260E0"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4984AD50" w14:textId="77777777" w:rsidR="00DD5DE6" w:rsidRPr="00523F79" w:rsidRDefault="00DD5DE6" w:rsidP="00E166DF">
            <w:pPr>
              <w:rPr>
                <w:rFonts w:cstheme="minorHAnsi"/>
                <w:color w:val="000000"/>
                <w:sz w:val="20"/>
                <w:szCs w:val="20"/>
              </w:rPr>
            </w:pPr>
            <w:r>
              <w:rPr>
                <w:rFonts w:cstheme="minorHAnsi"/>
                <w:color w:val="000000"/>
                <w:sz w:val="20"/>
                <w:szCs w:val="20"/>
              </w:rPr>
              <w:t>Butte Water District Landside Access Ramp</w:t>
            </w:r>
          </w:p>
        </w:tc>
        <w:tc>
          <w:tcPr>
            <w:tcW w:w="1495" w:type="dxa"/>
            <w:vMerge w:val="restart"/>
          </w:tcPr>
          <w:p w14:paraId="01F9B620"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1610+50</w:t>
            </w:r>
          </w:p>
          <w:p w14:paraId="63CC97DB"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3AEA892C" w14:textId="77777777" w:rsidR="00DD5DE6" w:rsidRDefault="00DD5DE6" w:rsidP="00E166DF">
            <w:pPr>
              <w:jc w:val="center"/>
              <w:rPr>
                <w:rFonts w:cstheme="minorHAnsi"/>
                <w:color w:val="000000"/>
                <w:sz w:val="20"/>
                <w:szCs w:val="20"/>
              </w:rPr>
            </w:pPr>
            <w:r>
              <w:rPr>
                <w:rFonts w:cstheme="minorHAnsi"/>
                <w:color w:val="000000"/>
                <w:sz w:val="20"/>
                <w:szCs w:val="20"/>
              </w:rPr>
              <w:t>LM 2.85</w:t>
            </w:r>
          </w:p>
          <w:p w14:paraId="529D3AF2" w14:textId="77777777" w:rsidR="00DD5DE6" w:rsidRPr="00523F79" w:rsidRDefault="00DD5DE6" w:rsidP="00E166DF">
            <w:pPr>
              <w:jc w:val="center"/>
              <w:rPr>
                <w:rFonts w:cstheme="minorHAnsi"/>
                <w:color w:val="000000"/>
                <w:sz w:val="20"/>
                <w:szCs w:val="20"/>
              </w:rPr>
            </w:pPr>
            <w:r>
              <w:rPr>
                <w:rFonts w:cstheme="minorHAnsi"/>
                <w:color w:val="000000"/>
                <w:sz w:val="20"/>
                <w:szCs w:val="20"/>
              </w:rPr>
              <w:t>(MA16)</w:t>
            </w:r>
          </w:p>
        </w:tc>
        <w:tc>
          <w:tcPr>
            <w:tcW w:w="2131" w:type="dxa"/>
            <w:vMerge w:val="restart"/>
          </w:tcPr>
          <w:p w14:paraId="74EB2735" w14:textId="77777777" w:rsidR="00DD5DE6" w:rsidRPr="00523F79" w:rsidRDefault="00DD5DE6" w:rsidP="00E166DF">
            <w:pPr>
              <w:rPr>
                <w:rFonts w:cstheme="minorHAnsi"/>
                <w:color w:val="000000"/>
                <w:sz w:val="20"/>
                <w:szCs w:val="20"/>
              </w:rPr>
            </w:pPr>
            <w:r>
              <w:rPr>
                <w:rFonts w:cstheme="minorHAnsi"/>
                <w:color w:val="000000"/>
                <w:sz w:val="20"/>
                <w:szCs w:val="20"/>
              </w:rPr>
              <w:t>Landside Access Ramp</w:t>
            </w:r>
          </w:p>
        </w:tc>
        <w:tc>
          <w:tcPr>
            <w:tcW w:w="7435" w:type="dxa"/>
            <w:tcBorders>
              <w:bottom w:val="nil"/>
              <w:right w:val="nil"/>
            </w:tcBorders>
          </w:tcPr>
          <w:p w14:paraId="7C4C1F86"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681D7D5F"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bottom w:val="nil"/>
              <w:right w:val="nil"/>
            </w:tcBorders>
          </w:tcPr>
          <w:p w14:paraId="4C2B3B54" w14:textId="77777777" w:rsidR="00DD5DE6" w:rsidRDefault="00DD5DE6" w:rsidP="00E166DF">
            <w:pPr>
              <w:rPr>
                <w:rFonts w:cstheme="minorHAnsi"/>
                <w:color w:val="000000"/>
                <w:sz w:val="20"/>
                <w:szCs w:val="20"/>
              </w:rPr>
            </w:pPr>
          </w:p>
        </w:tc>
        <w:tc>
          <w:tcPr>
            <w:tcW w:w="1495" w:type="dxa"/>
            <w:vMerge/>
            <w:tcBorders>
              <w:bottom w:val="nil"/>
              <w:right w:val="nil"/>
            </w:tcBorders>
          </w:tcPr>
          <w:p w14:paraId="318FEA12" w14:textId="77777777" w:rsidR="00DD5DE6" w:rsidRPr="006A12D7" w:rsidRDefault="00DD5DE6" w:rsidP="00E166DF">
            <w:pPr>
              <w:jc w:val="center"/>
              <w:rPr>
                <w:rFonts w:cstheme="minorHAnsi"/>
                <w:color w:val="000000"/>
                <w:sz w:val="20"/>
                <w:szCs w:val="20"/>
              </w:rPr>
            </w:pPr>
          </w:p>
        </w:tc>
        <w:tc>
          <w:tcPr>
            <w:tcW w:w="2131" w:type="dxa"/>
            <w:vMerge/>
            <w:tcBorders>
              <w:bottom w:val="nil"/>
              <w:right w:val="nil"/>
            </w:tcBorders>
          </w:tcPr>
          <w:p w14:paraId="7913853C" w14:textId="77777777" w:rsidR="00DD5DE6" w:rsidRDefault="00DD5DE6" w:rsidP="00E166DF">
            <w:pPr>
              <w:rPr>
                <w:rFonts w:cstheme="minorHAnsi"/>
                <w:color w:val="000000"/>
                <w:sz w:val="20"/>
                <w:szCs w:val="20"/>
              </w:rPr>
            </w:pPr>
          </w:p>
        </w:tc>
        <w:tc>
          <w:tcPr>
            <w:tcW w:w="7435" w:type="dxa"/>
            <w:tcBorders>
              <w:bottom w:val="nil"/>
              <w:right w:val="nil"/>
            </w:tcBorders>
          </w:tcPr>
          <w:p w14:paraId="7CEB40AF"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 xml:space="preserve">Access ramp </w:t>
            </w:r>
            <w:r>
              <w:rPr>
                <w:rFonts w:cstheme="minorHAnsi"/>
                <w:bCs/>
                <w:color w:val="000000"/>
                <w:sz w:val="20"/>
                <w:szCs w:val="20"/>
              </w:rPr>
              <w:t>meets</w:t>
            </w:r>
            <w:r w:rsidRPr="00E45314">
              <w:rPr>
                <w:rFonts w:cstheme="minorHAnsi"/>
                <w:bCs/>
                <w:color w:val="000000"/>
                <w:sz w:val="20"/>
                <w:szCs w:val="20"/>
              </w:rPr>
              <w:t xml:space="preserve"> Title 23 requirements.</w:t>
            </w:r>
          </w:p>
        </w:tc>
      </w:tr>
      <w:tr w:rsidR="00DD5DE6" w:rsidRPr="00D4027D" w14:paraId="4C23391D"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4E5F92D5" w14:textId="77777777" w:rsidR="00DD5DE6" w:rsidRPr="00523F79" w:rsidRDefault="00DD5DE6" w:rsidP="00E166DF">
            <w:pPr>
              <w:rPr>
                <w:rFonts w:cstheme="minorHAnsi"/>
                <w:color w:val="000000"/>
                <w:sz w:val="20"/>
                <w:szCs w:val="20"/>
              </w:rPr>
            </w:pPr>
          </w:p>
        </w:tc>
        <w:tc>
          <w:tcPr>
            <w:tcW w:w="1495" w:type="dxa"/>
            <w:vMerge/>
            <w:vAlign w:val="center"/>
          </w:tcPr>
          <w:p w14:paraId="4390CFBE" w14:textId="77777777" w:rsidR="00DD5DE6" w:rsidRPr="00523F79" w:rsidRDefault="00DD5DE6" w:rsidP="00E166DF">
            <w:pPr>
              <w:rPr>
                <w:rFonts w:cstheme="minorHAnsi"/>
                <w:color w:val="000000"/>
                <w:sz w:val="20"/>
                <w:szCs w:val="20"/>
              </w:rPr>
            </w:pPr>
          </w:p>
        </w:tc>
        <w:tc>
          <w:tcPr>
            <w:tcW w:w="2131" w:type="dxa"/>
            <w:vMerge/>
            <w:vAlign w:val="center"/>
          </w:tcPr>
          <w:p w14:paraId="257E881D"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2387D15"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0C7ACD7B"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7E52E700" w14:textId="77777777" w:rsidR="00DD5DE6" w:rsidRPr="00523F79" w:rsidRDefault="00DD5DE6" w:rsidP="00E166DF">
            <w:pPr>
              <w:rPr>
                <w:rFonts w:cstheme="minorHAnsi"/>
                <w:color w:val="000000"/>
                <w:sz w:val="20"/>
                <w:szCs w:val="20"/>
              </w:rPr>
            </w:pPr>
          </w:p>
        </w:tc>
        <w:tc>
          <w:tcPr>
            <w:tcW w:w="1495" w:type="dxa"/>
            <w:vMerge/>
            <w:vAlign w:val="center"/>
          </w:tcPr>
          <w:p w14:paraId="4D74D732" w14:textId="77777777" w:rsidR="00DD5DE6" w:rsidRPr="00523F79" w:rsidRDefault="00DD5DE6" w:rsidP="00E166DF">
            <w:pPr>
              <w:rPr>
                <w:rFonts w:cstheme="minorHAnsi"/>
                <w:color w:val="000000"/>
                <w:sz w:val="20"/>
                <w:szCs w:val="20"/>
              </w:rPr>
            </w:pPr>
          </w:p>
        </w:tc>
        <w:tc>
          <w:tcPr>
            <w:tcW w:w="2131" w:type="dxa"/>
            <w:vMerge/>
            <w:vAlign w:val="center"/>
          </w:tcPr>
          <w:p w14:paraId="16707E18"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74A22BE4"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Butte Water District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79DA9B6B"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5E29A0B4"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7E06FBFE"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6CFE40F9"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710F7A7A"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5663B2AF"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528956E0" w14:textId="77777777" w:rsidR="00DD5DE6" w:rsidRPr="00523F79" w:rsidRDefault="00DD5DE6" w:rsidP="00E166DF">
            <w:pPr>
              <w:rPr>
                <w:rFonts w:cstheme="minorHAnsi"/>
                <w:color w:val="000000"/>
                <w:sz w:val="20"/>
                <w:szCs w:val="20"/>
              </w:rPr>
            </w:pPr>
            <w:r>
              <w:rPr>
                <w:rFonts w:cstheme="minorHAnsi"/>
                <w:color w:val="000000"/>
                <w:sz w:val="20"/>
                <w:szCs w:val="20"/>
              </w:rPr>
              <w:t>Butte Water District – Sutter Butte Main Canal</w:t>
            </w:r>
          </w:p>
        </w:tc>
        <w:tc>
          <w:tcPr>
            <w:tcW w:w="1495" w:type="dxa"/>
            <w:vMerge w:val="restart"/>
          </w:tcPr>
          <w:p w14:paraId="79D6A4B7"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1610+50 to 1623+50</w:t>
            </w:r>
          </w:p>
          <w:p w14:paraId="3A79FC6A"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74D532C4" w14:textId="77777777" w:rsidR="00DD5DE6" w:rsidRPr="00523F79" w:rsidRDefault="00DD5DE6" w:rsidP="00E166DF">
            <w:pPr>
              <w:jc w:val="center"/>
              <w:rPr>
                <w:rFonts w:cstheme="minorHAnsi"/>
                <w:color w:val="000000"/>
                <w:sz w:val="20"/>
                <w:szCs w:val="20"/>
              </w:rPr>
            </w:pPr>
            <w:r>
              <w:rPr>
                <w:rFonts w:cstheme="minorHAnsi"/>
                <w:color w:val="000000"/>
                <w:sz w:val="20"/>
                <w:szCs w:val="20"/>
              </w:rPr>
              <w:t>LM 2.85 to LM 3.10 (MA16)</w:t>
            </w:r>
            <w:r w:rsidRPr="00523F79">
              <w:rPr>
                <w:rFonts w:cstheme="minorHAnsi"/>
                <w:color w:val="000000"/>
                <w:sz w:val="20"/>
                <w:szCs w:val="20"/>
              </w:rPr>
              <w:t> </w:t>
            </w:r>
          </w:p>
        </w:tc>
        <w:tc>
          <w:tcPr>
            <w:tcW w:w="2131" w:type="dxa"/>
            <w:vMerge w:val="restart"/>
          </w:tcPr>
          <w:p w14:paraId="32097540" w14:textId="77777777" w:rsidR="00DD5DE6" w:rsidRPr="00523F79" w:rsidRDefault="00DD5DE6" w:rsidP="00E166DF">
            <w:pPr>
              <w:rPr>
                <w:rFonts w:cstheme="minorHAnsi"/>
                <w:color w:val="000000"/>
                <w:sz w:val="20"/>
                <w:szCs w:val="20"/>
              </w:rPr>
            </w:pPr>
            <w:r>
              <w:rPr>
                <w:rFonts w:cstheme="minorHAnsi"/>
                <w:color w:val="000000"/>
                <w:sz w:val="20"/>
                <w:szCs w:val="20"/>
              </w:rPr>
              <w:t>Sutter Butte Main Canal is a high lined earth irrigation canal.</w:t>
            </w:r>
          </w:p>
        </w:tc>
        <w:tc>
          <w:tcPr>
            <w:tcW w:w="7435" w:type="dxa"/>
            <w:tcBorders>
              <w:bottom w:val="nil"/>
              <w:right w:val="nil"/>
            </w:tcBorders>
          </w:tcPr>
          <w:p w14:paraId="2FE3EF65" w14:textId="77777777" w:rsidR="00DD5DE6" w:rsidRPr="00523F79" w:rsidRDefault="00DD5DE6" w:rsidP="00E166DF">
            <w:pPr>
              <w:rPr>
                <w:rFonts w:cstheme="minorHAnsi"/>
                <w:b/>
                <w:bCs/>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D4027D" w14:paraId="58D06278"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49CAB7DE" w14:textId="77777777" w:rsidR="00DD5DE6" w:rsidRPr="00523F79" w:rsidRDefault="00DD5DE6" w:rsidP="00E166DF">
            <w:pPr>
              <w:rPr>
                <w:rFonts w:cstheme="minorHAnsi"/>
                <w:color w:val="000000"/>
                <w:sz w:val="20"/>
                <w:szCs w:val="20"/>
              </w:rPr>
            </w:pPr>
          </w:p>
        </w:tc>
        <w:tc>
          <w:tcPr>
            <w:tcW w:w="1495" w:type="dxa"/>
            <w:vMerge/>
          </w:tcPr>
          <w:p w14:paraId="00FCA6C1" w14:textId="77777777" w:rsidR="00DD5DE6" w:rsidRPr="00523F79" w:rsidRDefault="00DD5DE6" w:rsidP="00E166DF">
            <w:pPr>
              <w:rPr>
                <w:rFonts w:cstheme="minorHAnsi"/>
                <w:color w:val="000000"/>
                <w:sz w:val="20"/>
                <w:szCs w:val="20"/>
              </w:rPr>
            </w:pPr>
          </w:p>
        </w:tc>
        <w:tc>
          <w:tcPr>
            <w:tcW w:w="2131" w:type="dxa"/>
            <w:vMerge/>
          </w:tcPr>
          <w:p w14:paraId="7795EB30"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D6C8FAB" w14:textId="77777777" w:rsidR="00DD5DE6" w:rsidRPr="00523F79" w:rsidRDefault="00DD5DE6" w:rsidP="00E166DF">
            <w:pPr>
              <w:rPr>
                <w:rFonts w:cstheme="minorHAnsi"/>
                <w:color w:val="000000"/>
                <w:sz w:val="20"/>
                <w:szCs w:val="20"/>
              </w:rPr>
            </w:pPr>
            <w:r>
              <w:rPr>
                <w:rFonts w:cstheme="minorHAnsi"/>
                <w:color w:val="000000"/>
                <w:sz w:val="20"/>
                <w:szCs w:val="20"/>
              </w:rPr>
              <w:t xml:space="preserve">The levee adjacent to the Sutter Butte Main canal does not meet </w:t>
            </w:r>
            <w:r w:rsidRPr="00523F79">
              <w:rPr>
                <w:rFonts w:cstheme="minorHAnsi"/>
                <w:color w:val="000000"/>
                <w:sz w:val="20"/>
                <w:szCs w:val="20"/>
              </w:rPr>
              <w:t>Title 23</w:t>
            </w:r>
            <w:r>
              <w:rPr>
                <w:rFonts w:cstheme="minorHAnsi"/>
                <w:color w:val="000000"/>
                <w:sz w:val="20"/>
                <w:szCs w:val="20"/>
              </w:rPr>
              <w:t xml:space="preserve"> requirements</w:t>
            </w:r>
            <w:r w:rsidRPr="00523F79">
              <w:rPr>
                <w:rFonts w:cstheme="minorHAnsi"/>
                <w:color w:val="000000"/>
                <w:sz w:val="20"/>
                <w:szCs w:val="20"/>
              </w:rPr>
              <w:t>.</w:t>
            </w:r>
          </w:p>
        </w:tc>
      </w:tr>
      <w:tr w:rsidR="00DD5DE6" w:rsidRPr="00D4027D" w14:paraId="139CE5EC"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4D5E7D25" w14:textId="77777777" w:rsidR="00DD5DE6" w:rsidRPr="00523F79" w:rsidRDefault="00DD5DE6" w:rsidP="00E166DF">
            <w:pPr>
              <w:rPr>
                <w:rFonts w:cstheme="minorHAnsi"/>
                <w:color w:val="000000"/>
                <w:sz w:val="20"/>
                <w:szCs w:val="20"/>
              </w:rPr>
            </w:pPr>
          </w:p>
        </w:tc>
        <w:tc>
          <w:tcPr>
            <w:tcW w:w="1495" w:type="dxa"/>
            <w:vMerge/>
          </w:tcPr>
          <w:p w14:paraId="3CF3CF54" w14:textId="77777777" w:rsidR="00DD5DE6" w:rsidRPr="00523F79" w:rsidRDefault="00DD5DE6" w:rsidP="00E166DF">
            <w:pPr>
              <w:rPr>
                <w:rFonts w:cstheme="minorHAnsi"/>
                <w:color w:val="000000"/>
                <w:sz w:val="20"/>
                <w:szCs w:val="20"/>
              </w:rPr>
            </w:pPr>
          </w:p>
        </w:tc>
        <w:tc>
          <w:tcPr>
            <w:tcW w:w="2131" w:type="dxa"/>
            <w:vMerge/>
          </w:tcPr>
          <w:p w14:paraId="7065B004"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081E75E1" w14:textId="77777777" w:rsidR="00DD5DE6" w:rsidRPr="00523F79" w:rsidRDefault="00DD5DE6" w:rsidP="00E166DF">
            <w:pPr>
              <w:rPr>
                <w:rFonts w:cstheme="minorHAnsi"/>
                <w:color w:val="000000"/>
                <w:sz w:val="20"/>
                <w:szCs w:val="20"/>
              </w:rPr>
            </w:pPr>
            <w:r>
              <w:rPr>
                <w:rFonts w:cstheme="minorHAnsi"/>
                <w:color w:val="000000"/>
                <w:sz w:val="20"/>
                <w:szCs w:val="20"/>
              </w:rPr>
              <w:t xml:space="preserve">Sutter Butte Main is operated and </w:t>
            </w:r>
            <w:r w:rsidRPr="00523F79">
              <w:rPr>
                <w:rFonts w:cstheme="minorHAnsi"/>
                <w:color w:val="000000"/>
                <w:sz w:val="20"/>
                <w:szCs w:val="20"/>
              </w:rPr>
              <w:t xml:space="preserve">maintained by </w:t>
            </w:r>
            <w:r>
              <w:rPr>
                <w:rFonts w:cstheme="minorHAnsi"/>
                <w:color w:val="000000"/>
                <w:sz w:val="20"/>
                <w:szCs w:val="20"/>
              </w:rPr>
              <w:t xml:space="preserve">Butte Water District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t>
            </w:r>
            <w:r>
              <w:rPr>
                <w:rFonts w:cstheme="minorHAnsi"/>
                <w:color w:val="000000"/>
                <w:sz w:val="20"/>
                <w:szCs w:val="20"/>
              </w:rPr>
              <w:t xml:space="preserve">other than typical erosion and bank sloughing </w:t>
            </w:r>
            <w:r w:rsidRPr="00523F79">
              <w:rPr>
                <w:rFonts w:cstheme="minorHAnsi"/>
                <w:color w:val="000000"/>
                <w:sz w:val="20"/>
                <w:szCs w:val="20"/>
              </w:rPr>
              <w:t>have been identified</w:t>
            </w:r>
          </w:p>
        </w:tc>
      </w:tr>
      <w:tr w:rsidR="00DD5DE6" w:rsidRPr="00D4027D" w14:paraId="05EF13C9"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052D5685" w14:textId="77777777" w:rsidR="00DD5DE6" w:rsidRPr="00523F79" w:rsidRDefault="00DD5DE6" w:rsidP="00E166DF">
            <w:pPr>
              <w:rPr>
                <w:rFonts w:cstheme="minorHAnsi"/>
                <w:color w:val="000000"/>
                <w:sz w:val="20"/>
                <w:szCs w:val="20"/>
              </w:rPr>
            </w:pPr>
          </w:p>
        </w:tc>
        <w:tc>
          <w:tcPr>
            <w:tcW w:w="1495" w:type="dxa"/>
            <w:vMerge/>
          </w:tcPr>
          <w:p w14:paraId="375CE03E" w14:textId="77777777" w:rsidR="00DD5DE6" w:rsidRPr="00523F79" w:rsidRDefault="00DD5DE6" w:rsidP="00E166DF">
            <w:pPr>
              <w:rPr>
                <w:rFonts w:cstheme="minorHAnsi"/>
                <w:color w:val="000000"/>
                <w:sz w:val="20"/>
                <w:szCs w:val="20"/>
              </w:rPr>
            </w:pPr>
          </w:p>
        </w:tc>
        <w:tc>
          <w:tcPr>
            <w:tcW w:w="2131" w:type="dxa"/>
            <w:vMerge/>
          </w:tcPr>
          <w:p w14:paraId="01137FA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4149D9A" w14:textId="77777777" w:rsidR="00DD5DE6" w:rsidRPr="00523F79" w:rsidRDefault="00DD5DE6" w:rsidP="00E166DF">
            <w:pPr>
              <w:rPr>
                <w:rFonts w:cstheme="minorHAnsi"/>
                <w:color w:val="000000"/>
                <w:sz w:val="20"/>
                <w:szCs w:val="20"/>
              </w:rPr>
            </w:pPr>
            <w:r>
              <w:rPr>
                <w:rFonts w:cstheme="minorHAnsi"/>
                <w:color w:val="000000"/>
                <w:sz w:val="20"/>
                <w:szCs w:val="20"/>
              </w:rPr>
              <w:t>AECOM has performed geotechnical analysis of the channel bank and levee slope.  No stability issues were noted.</w:t>
            </w:r>
          </w:p>
        </w:tc>
      </w:tr>
      <w:tr w:rsidR="00DD5DE6" w:rsidRPr="00D4027D" w14:paraId="0727E557"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tcPr>
          <w:p w14:paraId="3FD6C81B" w14:textId="77777777" w:rsidR="00DD5DE6" w:rsidRPr="00523F79" w:rsidRDefault="00DD5DE6" w:rsidP="00E166DF">
            <w:pPr>
              <w:rPr>
                <w:rFonts w:cstheme="minorHAnsi"/>
                <w:color w:val="000000"/>
                <w:sz w:val="20"/>
                <w:szCs w:val="20"/>
              </w:rPr>
            </w:pPr>
          </w:p>
        </w:tc>
        <w:tc>
          <w:tcPr>
            <w:tcW w:w="1495" w:type="dxa"/>
            <w:vMerge/>
            <w:tcBorders>
              <w:bottom w:val="nil"/>
            </w:tcBorders>
          </w:tcPr>
          <w:p w14:paraId="2DC79597" w14:textId="77777777" w:rsidR="00DD5DE6" w:rsidRPr="00523F79" w:rsidRDefault="00DD5DE6" w:rsidP="00E166DF">
            <w:pPr>
              <w:rPr>
                <w:rFonts w:cstheme="minorHAnsi"/>
                <w:color w:val="000000"/>
                <w:sz w:val="20"/>
                <w:szCs w:val="20"/>
              </w:rPr>
            </w:pPr>
          </w:p>
        </w:tc>
        <w:tc>
          <w:tcPr>
            <w:tcW w:w="2131" w:type="dxa"/>
            <w:vMerge/>
            <w:tcBorders>
              <w:bottom w:val="nil"/>
            </w:tcBorders>
          </w:tcPr>
          <w:p w14:paraId="5CC29D44"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31182A9F" w14:textId="77777777" w:rsidR="00DD5DE6" w:rsidRPr="00523F79" w:rsidRDefault="00DD5DE6" w:rsidP="00E166DF">
            <w:pPr>
              <w:rPr>
                <w:rFonts w:cstheme="minorHAnsi"/>
                <w:color w:val="000000"/>
                <w:sz w:val="20"/>
                <w:szCs w:val="20"/>
              </w:rPr>
            </w:pPr>
            <w:r>
              <w:rPr>
                <w:rFonts w:cstheme="minorHAnsi"/>
                <w:sz w:val="20"/>
                <w:szCs w:val="20"/>
              </w:rPr>
              <w:t xml:space="preserve">This Sutter Butte Main Canal does not have a CVFPB Encroachment Permit.  The Canal was constructed prior to the levee construction.  SBFCA has been working with CVFPB to obtain an operating agreement with Sutter Extension Water District.  </w:t>
            </w:r>
          </w:p>
        </w:tc>
      </w:tr>
      <w:tr w:rsidR="00DD5DE6" w:rsidRPr="00D4027D" w14:paraId="0EC3D094"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2095EA56" w14:textId="77777777" w:rsidR="00DD5DE6" w:rsidRPr="00523F79" w:rsidRDefault="00DD5DE6" w:rsidP="00E166DF">
            <w:pPr>
              <w:keepNext/>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495" w:type="dxa"/>
            <w:vMerge w:val="restart"/>
          </w:tcPr>
          <w:p w14:paraId="324BB3C5"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1611+30</w:t>
            </w:r>
          </w:p>
          <w:p w14:paraId="1D3C4DD5"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2D829FE0"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2.87 (MA16)</w:t>
            </w:r>
            <w:r w:rsidRPr="00523F79">
              <w:rPr>
                <w:rFonts w:cstheme="minorHAnsi"/>
                <w:color w:val="000000"/>
                <w:sz w:val="20"/>
                <w:szCs w:val="20"/>
              </w:rPr>
              <w:t> </w:t>
            </w:r>
          </w:p>
        </w:tc>
        <w:tc>
          <w:tcPr>
            <w:tcW w:w="2131" w:type="dxa"/>
            <w:vMerge w:val="restart"/>
          </w:tcPr>
          <w:p w14:paraId="073C1065" w14:textId="77777777" w:rsidR="00DD5DE6" w:rsidRPr="00523F79" w:rsidRDefault="00DD5DE6" w:rsidP="00E166DF">
            <w:pPr>
              <w:keepNext/>
              <w:rPr>
                <w:rFonts w:cstheme="minorHAnsi"/>
                <w:color w:val="000000"/>
                <w:sz w:val="20"/>
                <w:szCs w:val="20"/>
              </w:rPr>
            </w:pPr>
            <w:r>
              <w:rPr>
                <w:rFonts w:cstheme="minorHAnsi"/>
                <w:color w:val="000000"/>
                <w:sz w:val="20"/>
                <w:szCs w:val="20"/>
              </w:rPr>
              <w:t>PG&amp;E 12 kV Overhead powerline crossing</w:t>
            </w:r>
          </w:p>
        </w:tc>
        <w:tc>
          <w:tcPr>
            <w:tcW w:w="7435" w:type="dxa"/>
            <w:tcBorders>
              <w:bottom w:val="nil"/>
              <w:right w:val="nil"/>
            </w:tcBorders>
          </w:tcPr>
          <w:p w14:paraId="264DB920"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D4027D" w14:paraId="3C441986"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092569FA" w14:textId="77777777" w:rsidR="00DD5DE6" w:rsidRPr="00523F79" w:rsidRDefault="00DD5DE6" w:rsidP="00E166DF">
            <w:pPr>
              <w:rPr>
                <w:rFonts w:cstheme="minorHAnsi"/>
                <w:color w:val="000000"/>
                <w:sz w:val="20"/>
                <w:szCs w:val="20"/>
              </w:rPr>
            </w:pPr>
          </w:p>
        </w:tc>
        <w:tc>
          <w:tcPr>
            <w:tcW w:w="1495" w:type="dxa"/>
            <w:vMerge/>
          </w:tcPr>
          <w:p w14:paraId="7B5F55BD" w14:textId="77777777" w:rsidR="00DD5DE6" w:rsidRPr="00523F79" w:rsidRDefault="00DD5DE6" w:rsidP="00E166DF">
            <w:pPr>
              <w:rPr>
                <w:rFonts w:cstheme="minorHAnsi"/>
                <w:color w:val="000000"/>
                <w:sz w:val="20"/>
                <w:szCs w:val="20"/>
              </w:rPr>
            </w:pPr>
          </w:p>
        </w:tc>
        <w:tc>
          <w:tcPr>
            <w:tcW w:w="2131" w:type="dxa"/>
            <w:vMerge/>
          </w:tcPr>
          <w:p w14:paraId="13691D2A"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2907E25"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w:t>
            </w:r>
          </w:p>
        </w:tc>
      </w:tr>
      <w:tr w:rsidR="00DD5DE6" w:rsidRPr="00D4027D" w14:paraId="6484F5D5"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tcPr>
          <w:p w14:paraId="1B93F97B" w14:textId="77777777" w:rsidR="00DD5DE6" w:rsidRPr="00523F79" w:rsidRDefault="00DD5DE6" w:rsidP="00E166DF">
            <w:pPr>
              <w:rPr>
                <w:rFonts w:cstheme="minorHAnsi"/>
                <w:color w:val="000000"/>
                <w:sz w:val="20"/>
                <w:szCs w:val="20"/>
              </w:rPr>
            </w:pPr>
          </w:p>
        </w:tc>
        <w:tc>
          <w:tcPr>
            <w:tcW w:w="1495" w:type="dxa"/>
            <w:vMerge/>
          </w:tcPr>
          <w:p w14:paraId="16D6A852" w14:textId="77777777" w:rsidR="00DD5DE6" w:rsidRPr="00523F79" w:rsidRDefault="00DD5DE6" w:rsidP="00E166DF">
            <w:pPr>
              <w:rPr>
                <w:rFonts w:cstheme="minorHAnsi"/>
                <w:color w:val="000000"/>
                <w:sz w:val="20"/>
                <w:szCs w:val="20"/>
              </w:rPr>
            </w:pPr>
          </w:p>
        </w:tc>
        <w:tc>
          <w:tcPr>
            <w:tcW w:w="2131" w:type="dxa"/>
            <w:vMerge/>
          </w:tcPr>
          <w:p w14:paraId="440413F3"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B7E3A06"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D4027D" w14:paraId="3085D46F"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tcPr>
          <w:p w14:paraId="5BD7DDBE" w14:textId="77777777" w:rsidR="00DD5DE6" w:rsidRPr="00523F79" w:rsidRDefault="00DD5DE6" w:rsidP="00E166DF">
            <w:pPr>
              <w:rPr>
                <w:rFonts w:cstheme="minorHAnsi"/>
                <w:color w:val="000000"/>
                <w:sz w:val="20"/>
                <w:szCs w:val="20"/>
              </w:rPr>
            </w:pPr>
          </w:p>
        </w:tc>
        <w:tc>
          <w:tcPr>
            <w:tcW w:w="1495" w:type="dxa"/>
            <w:vMerge/>
          </w:tcPr>
          <w:p w14:paraId="0362BB69" w14:textId="77777777" w:rsidR="00DD5DE6" w:rsidRPr="00523F79" w:rsidRDefault="00DD5DE6" w:rsidP="00E166DF">
            <w:pPr>
              <w:rPr>
                <w:rFonts w:cstheme="minorHAnsi"/>
                <w:color w:val="000000"/>
                <w:sz w:val="20"/>
                <w:szCs w:val="20"/>
              </w:rPr>
            </w:pPr>
          </w:p>
        </w:tc>
        <w:tc>
          <w:tcPr>
            <w:tcW w:w="2131" w:type="dxa"/>
            <w:vMerge/>
          </w:tcPr>
          <w:p w14:paraId="7DBC6882"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40023A5D"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D4027D" w14:paraId="56F8B11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tcPr>
          <w:p w14:paraId="19336737" w14:textId="77777777" w:rsidR="00DD5DE6" w:rsidRPr="00523F79" w:rsidRDefault="00DD5DE6" w:rsidP="00E166DF">
            <w:pPr>
              <w:rPr>
                <w:rFonts w:cstheme="minorHAnsi"/>
                <w:color w:val="000000"/>
                <w:sz w:val="20"/>
                <w:szCs w:val="20"/>
              </w:rPr>
            </w:pPr>
          </w:p>
        </w:tc>
        <w:tc>
          <w:tcPr>
            <w:tcW w:w="1495" w:type="dxa"/>
            <w:vMerge/>
            <w:tcBorders>
              <w:bottom w:val="nil"/>
            </w:tcBorders>
          </w:tcPr>
          <w:p w14:paraId="640B67FE" w14:textId="77777777" w:rsidR="00DD5DE6" w:rsidRPr="00523F79" w:rsidRDefault="00DD5DE6" w:rsidP="00E166DF">
            <w:pPr>
              <w:rPr>
                <w:rFonts w:cstheme="minorHAnsi"/>
                <w:color w:val="000000"/>
                <w:sz w:val="20"/>
                <w:szCs w:val="20"/>
              </w:rPr>
            </w:pPr>
          </w:p>
        </w:tc>
        <w:tc>
          <w:tcPr>
            <w:tcW w:w="2131" w:type="dxa"/>
            <w:vMerge/>
            <w:tcBorders>
              <w:bottom w:val="nil"/>
            </w:tcBorders>
          </w:tcPr>
          <w:p w14:paraId="24A17243"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0A938E6"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PG&amp;E to obtain a CVFPB encroachment permit.</w:t>
            </w:r>
          </w:p>
        </w:tc>
      </w:tr>
      <w:tr w:rsidR="00DD5DE6" w:rsidRPr="00D4027D" w14:paraId="65C521B1"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val="restart"/>
            <w:tcBorders>
              <w:left w:val="nil"/>
            </w:tcBorders>
          </w:tcPr>
          <w:p w14:paraId="1DAF6C0C" w14:textId="77777777" w:rsidR="00DD5DE6" w:rsidRPr="00523F79" w:rsidRDefault="00DD5DE6" w:rsidP="00E166DF">
            <w:pPr>
              <w:rPr>
                <w:rFonts w:cstheme="minorHAnsi"/>
                <w:color w:val="000000"/>
                <w:sz w:val="20"/>
                <w:szCs w:val="20"/>
              </w:rPr>
            </w:pPr>
            <w:r>
              <w:rPr>
                <w:rFonts w:cstheme="minorHAnsi"/>
                <w:color w:val="000000"/>
                <w:sz w:val="20"/>
                <w:szCs w:val="20"/>
              </w:rPr>
              <w:t>Private Waterside Access Ramp</w:t>
            </w:r>
          </w:p>
        </w:tc>
        <w:tc>
          <w:tcPr>
            <w:tcW w:w="1495" w:type="dxa"/>
            <w:vMerge w:val="restart"/>
          </w:tcPr>
          <w:p w14:paraId="6DD0B8E9"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1611+60</w:t>
            </w:r>
          </w:p>
          <w:p w14:paraId="7B52B774"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2F54E43D" w14:textId="77777777" w:rsidR="00DD5DE6" w:rsidRDefault="00DD5DE6" w:rsidP="00E166DF">
            <w:pPr>
              <w:jc w:val="center"/>
              <w:rPr>
                <w:rFonts w:cstheme="minorHAnsi"/>
                <w:color w:val="000000"/>
                <w:sz w:val="20"/>
                <w:szCs w:val="20"/>
              </w:rPr>
            </w:pPr>
            <w:r>
              <w:rPr>
                <w:rFonts w:cstheme="minorHAnsi"/>
                <w:color w:val="000000"/>
                <w:sz w:val="20"/>
                <w:szCs w:val="20"/>
              </w:rPr>
              <w:t>LM 2.87</w:t>
            </w:r>
          </w:p>
          <w:p w14:paraId="66C4BED1" w14:textId="77777777" w:rsidR="00DD5DE6" w:rsidRPr="00523F79" w:rsidRDefault="00DD5DE6" w:rsidP="00E166DF">
            <w:pPr>
              <w:jc w:val="center"/>
              <w:rPr>
                <w:rFonts w:cstheme="minorHAnsi"/>
                <w:color w:val="000000"/>
                <w:sz w:val="20"/>
                <w:szCs w:val="20"/>
              </w:rPr>
            </w:pPr>
            <w:r>
              <w:rPr>
                <w:rFonts w:cstheme="minorHAnsi"/>
                <w:color w:val="000000"/>
                <w:sz w:val="20"/>
                <w:szCs w:val="20"/>
              </w:rPr>
              <w:t>(MA16)</w:t>
            </w:r>
          </w:p>
        </w:tc>
        <w:tc>
          <w:tcPr>
            <w:tcW w:w="2131" w:type="dxa"/>
            <w:vMerge w:val="restart"/>
          </w:tcPr>
          <w:p w14:paraId="24D93CC8" w14:textId="77777777" w:rsidR="00DD5DE6" w:rsidRPr="00523F79" w:rsidRDefault="00DD5DE6" w:rsidP="00E166DF">
            <w:pPr>
              <w:rPr>
                <w:rFonts w:cstheme="minorHAnsi"/>
                <w:color w:val="000000"/>
                <w:sz w:val="20"/>
                <w:szCs w:val="20"/>
              </w:rPr>
            </w:pPr>
            <w:r>
              <w:rPr>
                <w:rFonts w:cstheme="minorHAnsi"/>
                <w:color w:val="000000"/>
                <w:sz w:val="20"/>
                <w:szCs w:val="20"/>
              </w:rPr>
              <w:t>Waterside Access Ramp</w:t>
            </w:r>
          </w:p>
        </w:tc>
        <w:tc>
          <w:tcPr>
            <w:tcW w:w="7435" w:type="dxa"/>
            <w:tcBorders>
              <w:bottom w:val="nil"/>
              <w:right w:val="nil"/>
            </w:tcBorders>
          </w:tcPr>
          <w:p w14:paraId="3CFD8ADD"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461D0A2E"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bottom w:val="nil"/>
              <w:right w:val="nil"/>
            </w:tcBorders>
          </w:tcPr>
          <w:p w14:paraId="56AA623C" w14:textId="77777777" w:rsidR="00DD5DE6" w:rsidRDefault="00DD5DE6" w:rsidP="00E166DF">
            <w:pPr>
              <w:rPr>
                <w:rFonts w:cstheme="minorHAnsi"/>
                <w:color w:val="000000"/>
                <w:sz w:val="20"/>
                <w:szCs w:val="20"/>
              </w:rPr>
            </w:pPr>
          </w:p>
        </w:tc>
        <w:tc>
          <w:tcPr>
            <w:tcW w:w="1495" w:type="dxa"/>
            <w:vMerge/>
            <w:tcBorders>
              <w:bottom w:val="nil"/>
              <w:right w:val="nil"/>
            </w:tcBorders>
          </w:tcPr>
          <w:p w14:paraId="618776F4" w14:textId="77777777" w:rsidR="00DD5DE6" w:rsidRPr="006A12D7" w:rsidRDefault="00DD5DE6" w:rsidP="00E166DF">
            <w:pPr>
              <w:jc w:val="center"/>
              <w:rPr>
                <w:rFonts w:cstheme="minorHAnsi"/>
                <w:color w:val="000000"/>
                <w:sz w:val="20"/>
                <w:szCs w:val="20"/>
              </w:rPr>
            </w:pPr>
          </w:p>
        </w:tc>
        <w:tc>
          <w:tcPr>
            <w:tcW w:w="2131" w:type="dxa"/>
            <w:vMerge/>
            <w:tcBorders>
              <w:bottom w:val="nil"/>
              <w:right w:val="nil"/>
            </w:tcBorders>
          </w:tcPr>
          <w:p w14:paraId="24EB62B5" w14:textId="77777777" w:rsidR="00DD5DE6" w:rsidRDefault="00DD5DE6" w:rsidP="00E166DF">
            <w:pPr>
              <w:rPr>
                <w:rFonts w:cstheme="minorHAnsi"/>
                <w:color w:val="000000"/>
                <w:sz w:val="20"/>
                <w:szCs w:val="20"/>
              </w:rPr>
            </w:pPr>
          </w:p>
        </w:tc>
        <w:tc>
          <w:tcPr>
            <w:tcW w:w="7435" w:type="dxa"/>
            <w:tcBorders>
              <w:bottom w:val="nil"/>
              <w:right w:val="nil"/>
            </w:tcBorders>
          </w:tcPr>
          <w:p w14:paraId="75367B17"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D4027D" w14:paraId="132A56F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631C650B" w14:textId="77777777" w:rsidR="00DD5DE6" w:rsidRPr="00523F79" w:rsidRDefault="00DD5DE6" w:rsidP="00E166DF">
            <w:pPr>
              <w:rPr>
                <w:rFonts w:cstheme="minorHAnsi"/>
                <w:color w:val="000000"/>
                <w:sz w:val="20"/>
                <w:szCs w:val="20"/>
              </w:rPr>
            </w:pPr>
          </w:p>
        </w:tc>
        <w:tc>
          <w:tcPr>
            <w:tcW w:w="1495" w:type="dxa"/>
            <w:vMerge/>
            <w:vAlign w:val="center"/>
          </w:tcPr>
          <w:p w14:paraId="535D4B22" w14:textId="77777777" w:rsidR="00DD5DE6" w:rsidRPr="00523F79" w:rsidRDefault="00DD5DE6" w:rsidP="00E166DF">
            <w:pPr>
              <w:rPr>
                <w:rFonts w:cstheme="minorHAnsi"/>
                <w:color w:val="000000"/>
                <w:sz w:val="20"/>
                <w:szCs w:val="20"/>
              </w:rPr>
            </w:pPr>
          </w:p>
        </w:tc>
        <w:tc>
          <w:tcPr>
            <w:tcW w:w="2131" w:type="dxa"/>
            <w:vMerge/>
            <w:vAlign w:val="center"/>
          </w:tcPr>
          <w:p w14:paraId="3D18460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67431285"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48A01E0C"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5A5691ED" w14:textId="77777777" w:rsidR="00DD5DE6" w:rsidRPr="00523F79" w:rsidRDefault="00DD5DE6" w:rsidP="00E166DF">
            <w:pPr>
              <w:rPr>
                <w:rFonts w:cstheme="minorHAnsi"/>
                <w:color w:val="000000"/>
                <w:sz w:val="20"/>
                <w:szCs w:val="20"/>
              </w:rPr>
            </w:pPr>
          </w:p>
        </w:tc>
        <w:tc>
          <w:tcPr>
            <w:tcW w:w="1495" w:type="dxa"/>
            <w:vMerge/>
            <w:vAlign w:val="center"/>
          </w:tcPr>
          <w:p w14:paraId="46290F48" w14:textId="77777777" w:rsidR="00DD5DE6" w:rsidRPr="00523F79" w:rsidRDefault="00DD5DE6" w:rsidP="00E166DF">
            <w:pPr>
              <w:rPr>
                <w:rFonts w:cstheme="minorHAnsi"/>
                <w:color w:val="000000"/>
                <w:sz w:val="20"/>
                <w:szCs w:val="20"/>
              </w:rPr>
            </w:pPr>
          </w:p>
        </w:tc>
        <w:tc>
          <w:tcPr>
            <w:tcW w:w="2131" w:type="dxa"/>
            <w:vMerge/>
            <w:vAlign w:val="center"/>
          </w:tcPr>
          <w:p w14:paraId="303C235C"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0E2550F9"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Rancho Santa Maria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119135A4"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bottom w:val="nil"/>
            </w:tcBorders>
            <w:vAlign w:val="center"/>
          </w:tcPr>
          <w:p w14:paraId="41AD980A"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3BAE7DC4"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301BA2A5"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2F3B50A2"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r w:rsidR="00DD5DE6" w:rsidRPr="00D4027D" w14:paraId="1FEEDA58"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val="restart"/>
            <w:tcBorders>
              <w:left w:val="nil"/>
            </w:tcBorders>
          </w:tcPr>
          <w:p w14:paraId="0AC37F71" w14:textId="77777777" w:rsidR="00DD5DE6" w:rsidRPr="00523F79" w:rsidRDefault="00DD5DE6" w:rsidP="00E166DF">
            <w:pPr>
              <w:rPr>
                <w:rFonts w:cstheme="minorHAnsi"/>
                <w:color w:val="000000"/>
                <w:sz w:val="20"/>
                <w:szCs w:val="20"/>
              </w:rPr>
            </w:pPr>
            <w:r>
              <w:rPr>
                <w:rFonts w:cstheme="minorHAnsi"/>
                <w:color w:val="000000"/>
                <w:sz w:val="20"/>
                <w:szCs w:val="20"/>
              </w:rPr>
              <w:t>Butte Water District Landside Access Ramp</w:t>
            </w:r>
          </w:p>
        </w:tc>
        <w:tc>
          <w:tcPr>
            <w:tcW w:w="1495" w:type="dxa"/>
            <w:vMerge w:val="restart"/>
          </w:tcPr>
          <w:p w14:paraId="08FCC1A2"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1622+50</w:t>
            </w:r>
          </w:p>
          <w:p w14:paraId="639D2470" w14:textId="77777777" w:rsidR="00DD5DE6" w:rsidRDefault="00DD5DE6" w:rsidP="00E166DF">
            <w:pPr>
              <w:jc w:val="center"/>
              <w:rPr>
                <w:rFonts w:cstheme="minorHAnsi"/>
                <w:color w:val="000000"/>
                <w:sz w:val="20"/>
                <w:szCs w:val="20"/>
              </w:rPr>
            </w:pPr>
            <w:r>
              <w:rPr>
                <w:rFonts w:cstheme="minorHAnsi"/>
                <w:color w:val="000000"/>
                <w:sz w:val="20"/>
                <w:szCs w:val="20"/>
              </w:rPr>
              <w:lastRenderedPageBreak/>
              <w:t>Unit 148</w:t>
            </w:r>
          </w:p>
          <w:p w14:paraId="1E8BCC8F" w14:textId="77777777" w:rsidR="00DD5DE6" w:rsidRDefault="00DD5DE6" w:rsidP="00E166DF">
            <w:pPr>
              <w:jc w:val="center"/>
              <w:rPr>
                <w:rFonts w:cstheme="minorHAnsi"/>
                <w:color w:val="000000"/>
                <w:sz w:val="20"/>
                <w:szCs w:val="20"/>
              </w:rPr>
            </w:pPr>
            <w:r>
              <w:rPr>
                <w:rFonts w:cstheme="minorHAnsi"/>
                <w:color w:val="000000"/>
                <w:sz w:val="20"/>
                <w:szCs w:val="20"/>
              </w:rPr>
              <w:t>LM 3.10</w:t>
            </w:r>
          </w:p>
          <w:p w14:paraId="743344B1" w14:textId="77777777" w:rsidR="00DD5DE6" w:rsidRPr="00523F79" w:rsidRDefault="00DD5DE6" w:rsidP="00E166DF">
            <w:pPr>
              <w:jc w:val="center"/>
              <w:rPr>
                <w:rFonts w:cstheme="minorHAnsi"/>
                <w:color w:val="000000"/>
                <w:sz w:val="20"/>
                <w:szCs w:val="20"/>
              </w:rPr>
            </w:pPr>
            <w:r>
              <w:rPr>
                <w:rFonts w:cstheme="minorHAnsi"/>
                <w:color w:val="000000"/>
                <w:sz w:val="20"/>
                <w:szCs w:val="20"/>
              </w:rPr>
              <w:t>(MA16)</w:t>
            </w:r>
          </w:p>
        </w:tc>
        <w:tc>
          <w:tcPr>
            <w:tcW w:w="2131" w:type="dxa"/>
            <w:vMerge w:val="restart"/>
          </w:tcPr>
          <w:p w14:paraId="6DDF23B9" w14:textId="77777777" w:rsidR="00DD5DE6" w:rsidRPr="00523F79" w:rsidRDefault="00DD5DE6" w:rsidP="00E166DF">
            <w:pPr>
              <w:rPr>
                <w:rFonts w:cstheme="minorHAnsi"/>
                <w:color w:val="000000"/>
                <w:sz w:val="20"/>
                <w:szCs w:val="20"/>
              </w:rPr>
            </w:pPr>
            <w:r>
              <w:rPr>
                <w:rFonts w:cstheme="minorHAnsi"/>
                <w:color w:val="000000"/>
                <w:sz w:val="20"/>
                <w:szCs w:val="20"/>
              </w:rPr>
              <w:lastRenderedPageBreak/>
              <w:t>Landside Access Ramp</w:t>
            </w:r>
          </w:p>
        </w:tc>
        <w:tc>
          <w:tcPr>
            <w:tcW w:w="7435" w:type="dxa"/>
            <w:tcBorders>
              <w:bottom w:val="nil"/>
              <w:right w:val="nil"/>
            </w:tcBorders>
          </w:tcPr>
          <w:p w14:paraId="246A5FED"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D4027D" w14:paraId="4AAB736D"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bottom w:val="nil"/>
              <w:right w:val="nil"/>
            </w:tcBorders>
          </w:tcPr>
          <w:p w14:paraId="293B343E" w14:textId="77777777" w:rsidR="00DD5DE6" w:rsidRDefault="00DD5DE6" w:rsidP="00E166DF">
            <w:pPr>
              <w:rPr>
                <w:rFonts w:cstheme="minorHAnsi"/>
                <w:color w:val="000000"/>
                <w:sz w:val="20"/>
                <w:szCs w:val="20"/>
              </w:rPr>
            </w:pPr>
          </w:p>
        </w:tc>
        <w:tc>
          <w:tcPr>
            <w:tcW w:w="1495" w:type="dxa"/>
            <w:vMerge/>
            <w:tcBorders>
              <w:bottom w:val="nil"/>
              <w:right w:val="nil"/>
            </w:tcBorders>
          </w:tcPr>
          <w:p w14:paraId="5F4FF2EE" w14:textId="77777777" w:rsidR="00DD5DE6" w:rsidRPr="006A12D7" w:rsidRDefault="00DD5DE6" w:rsidP="00E166DF">
            <w:pPr>
              <w:jc w:val="center"/>
              <w:rPr>
                <w:rFonts w:cstheme="minorHAnsi"/>
                <w:color w:val="000000"/>
                <w:sz w:val="20"/>
                <w:szCs w:val="20"/>
              </w:rPr>
            </w:pPr>
          </w:p>
        </w:tc>
        <w:tc>
          <w:tcPr>
            <w:tcW w:w="2131" w:type="dxa"/>
            <w:vMerge/>
            <w:tcBorders>
              <w:bottom w:val="nil"/>
              <w:right w:val="nil"/>
            </w:tcBorders>
          </w:tcPr>
          <w:p w14:paraId="19278E72" w14:textId="77777777" w:rsidR="00DD5DE6" w:rsidRDefault="00DD5DE6" w:rsidP="00E166DF">
            <w:pPr>
              <w:rPr>
                <w:rFonts w:cstheme="minorHAnsi"/>
                <w:color w:val="000000"/>
                <w:sz w:val="20"/>
                <w:szCs w:val="20"/>
              </w:rPr>
            </w:pPr>
          </w:p>
        </w:tc>
        <w:tc>
          <w:tcPr>
            <w:tcW w:w="7435" w:type="dxa"/>
            <w:tcBorders>
              <w:bottom w:val="nil"/>
              <w:right w:val="nil"/>
            </w:tcBorders>
          </w:tcPr>
          <w:p w14:paraId="1D907A2B"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 xml:space="preserve">Access ramp </w:t>
            </w:r>
            <w:r>
              <w:rPr>
                <w:rFonts w:cstheme="minorHAnsi"/>
                <w:bCs/>
                <w:color w:val="000000"/>
                <w:sz w:val="20"/>
                <w:szCs w:val="20"/>
              </w:rPr>
              <w:t>meets</w:t>
            </w:r>
            <w:r w:rsidRPr="00E45314">
              <w:rPr>
                <w:rFonts w:cstheme="minorHAnsi"/>
                <w:bCs/>
                <w:color w:val="000000"/>
                <w:sz w:val="20"/>
                <w:szCs w:val="20"/>
              </w:rPr>
              <w:t xml:space="preserve"> Title 23 requirements.</w:t>
            </w:r>
          </w:p>
        </w:tc>
      </w:tr>
      <w:tr w:rsidR="00DD5DE6" w:rsidRPr="00D4027D" w14:paraId="59FAC4E2"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tcBorders>
            <w:vAlign w:val="center"/>
          </w:tcPr>
          <w:p w14:paraId="2E77F218" w14:textId="77777777" w:rsidR="00DD5DE6" w:rsidRPr="00523F79" w:rsidRDefault="00DD5DE6" w:rsidP="00E166DF">
            <w:pPr>
              <w:rPr>
                <w:rFonts w:cstheme="minorHAnsi"/>
                <w:color w:val="000000"/>
                <w:sz w:val="20"/>
                <w:szCs w:val="20"/>
              </w:rPr>
            </w:pPr>
          </w:p>
        </w:tc>
        <w:tc>
          <w:tcPr>
            <w:tcW w:w="1495" w:type="dxa"/>
            <w:vMerge/>
            <w:vAlign w:val="center"/>
          </w:tcPr>
          <w:p w14:paraId="4A8F3FDC" w14:textId="77777777" w:rsidR="00DD5DE6" w:rsidRPr="00523F79" w:rsidRDefault="00DD5DE6" w:rsidP="00E166DF">
            <w:pPr>
              <w:rPr>
                <w:rFonts w:cstheme="minorHAnsi"/>
                <w:color w:val="000000"/>
                <w:sz w:val="20"/>
                <w:szCs w:val="20"/>
              </w:rPr>
            </w:pPr>
          </w:p>
        </w:tc>
        <w:tc>
          <w:tcPr>
            <w:tcW w:w="2131" w:type="dxa"/>
            <w:vMerge/>
            <w:vAlign w:val="center"/>
          </w:tcPr>
          <w:p w14:paraId="7491BD26"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16126008"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D4027D" w14:paraId="64D45B9A" w14:textId="77777777" w:rsidTr="00E166DF">
        <w:trPr>
          <w:cnfStyle w:val="000000100000" w:firstRow="0" w:lastRow="0" w:firstColumn="0" w:lastColumn="0" w:oddVBand="0" w:evenVBand="0" w:oddHBand="1" w:evenHBand="0" w:firstRowFirstColumn="0" w:firstRowLastColumn="0" w:lastRowFirstColumn="0" w:lastRowLastColumn="0"/>
        </w:trPr>
        <w:tc>
          <w:tcPr>
            <w:tcW w:w="1899" w:type="dxa"/>
            <w:vMerge/>
            <w:tcBorders>
              <w:left w:val="nil"/>
            </w:tcBorders>
            <w:vAlign w:val="center"/>
          </w:tcPr>
          <w:p w14:paraId="045FF1DD" w14:textId="77777777" w:rsidR="00DD5DE6" w:rsidRPr="00523F79" w:rsidRDefault="00DD5DE6" w:rsidP="00E166DF">
            <w:pPr>
              <w:rPr>
                <w:rFonts w:cstheme="minorHAnsi"/>
                <w:color w:val="000000"/>
                <w:sz w:val="20"/>
                <w:szCs w:val="20"/>
              </w:rPr>
            </w:pPr>
          </w:p>
        </w:tc>
        <w:tc>
          <w:tcPr>
            <w:tcW w:w="1495" w:type="dxa"/>
            <w:vMerge/>
            <w:vAlign w:val="center"/>
          </w:tcPr>
          <w:p w14:paraId="6FCE6401" w14:textId="77777777" w:rsidR="00DD5DE6" w:rsidRPr="00523F79" w:rsidRDefault="00DD5DE6" w:rsidP="00E166DF">
            <w:pPr>
              <w:rPr>
                <w:rFonts w:cstheme="minorHAnsi"/>
                <w:color w:val="000000"/>
                <w:sz w:val="20"/>
                <w:szCs w:val="20"/>
              </w:rPr>
            </w:pPr>
          </w:p>
        </w:tc>
        <w:tc>
          <w:tcPr>
            <w:tcW w:w="2131" w:type="dxa"/>
            <w:vMerge/>
            <w:vAlign w:val="center"/>
          </w:tcPr>
          <w:p w14:paraId="5BDF6775" w14:textId="77777777" w:rsidR="00DD5DE6" w:rsidRPr="00523F79" w:rsidRDefault="00DD5DE6" w:rsidP="00E166DF">
            <w:pPr>
              <w:rPr>
                <w:rFonts w:cstheme="minorHAnsi"/>
                <w:color w:val="000000"/>
                <w:sz w:val="20"/>
                <w:szCs w:val="20"/>
              </w:rPr>
            </w:pPr>
          </w:p>
        </w:tc>
        <w:tc>
          <w:tcPr>
            <w:tcW w:w="7435" w:type="dxa"/>
            <w:tcBorders>
              <w:bottom w:val="nil"/>
              <w:right w:val="nil"/>
            </w:tcBorders>
            <w:vAlign w:val="center"/>
          </w:tcPr>
          <w:p w14:paraId="2490DF54"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Butte Water District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D4027D" w14:paraId="16FABAE9" w14:textId="77777777" w:rsidTr="00E166DF">
        <w:trPr>
          <w:cnfStyle w:val="000000010000" w:firstRow="0" w:lastRow="0" w:firstColumn="0" w:lastColumn="0" w:oddVBand="0" w:evenVBand="0" w:oddHBand="0" w:evenHBand="1" w:firstRowFirstColumn="0" w:firstRowLastColumn="0" w:lastRowFirstColumn="0" w:lastRowLastColumn="0"/>
        </w:trPr>
        <w:tc>
          <w:tcPr>
            <w:tcW w:w="1899" w:type="dxa"/>
            <w:vMerge/>
            <w:tcBorders>
              <w:left w:val="nil"/>
              <w:bottom w:val="nil"/>
            </w:tcBorders>
            <w:vAlign w:val="center"/>
          </w:tcPr>
          <w:p w14:paraId="41CB04BA" w14:textId="77777777" w:rsidR="00DD5DE6" w:rsidRPr="00523F79" w:rsidRDefault="00DD5DE6" w:rsidP="00E166DF">
            <w:pPr>
              <w:rPr>
                <w:rFonts w:cstheme="minorHAnsi"/>
                <w:color w:val="000000"/>
                <w:sz w:val="20"/>
                <w:szCs w:val="20"/>
              </w:rPr>
            </w:pPr>
          </w:p>
        </w:tc>
        <w:tc>
          <w:tcPr>
            <w:tcW w:w="1495" w:type="dxa"/>
            <w:vMerge/>
            <w:tcBorders>
              <w:bottom w:val="nil"/>
            </w:tcBorders>
            <w:vAlign w:val="center"/>
          </w:tcPr>
          <w:p w14:paraId="24812EFC" w14:textId="77777777" w:rsidR="00DD5DE6" w:rsidRPr="00523F79" w:rsidRDefault="00DD5DE6" w:rsidP="00E166DF">
            <w:pPr>
              <w:rPr>
                <w:rFonts w:cstheme="minorHAnsi"/>
                <w:color w:val="000000"/>
                <w:sz w:val="20"/>
                <w:szCs w:val="20"/>
              </w:rPr>
            </w:pPr>
          </w:p>
        </w:tc>
        <w:tc>
          <w:tcPr>
            <w:tcW w:w="2131" w:type="dxa"/>
            <w:vMerge/>
            <w:tcBorders>
              <w:bottom w:val="nil"/>
            </w:tcBorders>
            <w:vAlign w:val="center"/>
          </w:tcPr>
          <w:p w14:paraId="0AF4441B" w14:textId="77777777" w:rsidR="00DD5DE6" w:rsidRPr="00523F79" w:rsidRDefault="00DD5DE6" w:rsidP="00E166DF">
            <w:pPr>
              <w:rPr>
                <w:rFonts w:cstheme="minorHAnsi"/>
                <w:color w:val="000000"/>
                <w:sz w:val="20"/>
                <w:szCs w:val="20"/>
              </w:rPr>
            </w:pPr>
          </w:p>
        </w:tc>
        <w:tc>
          <w:tcPr>
            <w:tcW w:w="7435" w:type="dxa"/>
            <w:tcBorders>
              <w:bottom w:val="nil"/>
              <w:right w:val="nil"/>
            </w:tcBorders>
          </w:tcPr>
          <w:p w14:paraId="57E56905"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May 2016.</w:t>
            </w:r>
          </w:p>
        </w:tc>
      </w:tr>
    </w:tbl>
    <w:p w14:paraId="2BE14B2C" w14:textId="77777777" w:rsidR="00DD5DE6" w:rsidRDefault="00DD5DE6" w:rsidP="00DD5DE6">
      <w:r>
        <w:br w:type="page"/>
      </w:r>
    </w:p>
    <w:p w14:paraId="7D0D983E" w14:textId="77777777" w:rsidR="00DD5DE6" w:rsidRPr="002C6166" w:rsidRDefault="00DD5DE6" w:rsidP="00DD5DE6">
      <w:pPr>
        <w:ind w:left="893" w:hanging="720"/>
        <w:jc w:val="both"/>
        <w:rPr>
          <w:rFonts w:cstheme="minorHAnsi"/>
          <w:szCs w:val="21"/>
        </w:rPr>
      </w:pPr>
    </w:p>
    <w:tbl>
      <w:tblPr>
        <w:tblStyle w:val="HDRTableStyle"/>
        <w:tblW w:w="0" w:type="auto"/>
        <w:tblLook w:val="04A0" w:firstRow="1" w:lastRow="0" w:firstColumn="1" w:lastColumn="0" w:noHBand="0" w:noVBand="1"/>
      </w:tblPr>
      <w:tblGrid>
        <w:gridCol w:w="1870"/>
        <w:gridCol w:w="1576"/>
        <w:gridCol w:w="2143"/>
        <w:gridCol w:w="7039"/>
        <w:gridCol w:w="332"/>
        <w:tblGridChange w:id="56">
          <w:tblGrid>
            <w:gridCol w:w="1870"/>
            <w:gridCol w:w="1576"/>
            <w:gridCol w:w="2143"/>
            <w:gridCol w:w="7039"/>
            <w:gridCol w:w="332"/>
          </w:tblGrid>
        </w:tblGridChange>
      </w:tblGrid>
      <w:tr w:rsidR="00DD5DE6" w:rsidRPr="00503E5A" w14:paraId="63557D8D" w14:textId="77777777" w:rsidTr="00E166DF">
        <w:trPr>
          <w:cnfStyle w:val="100000000000" w:firstRow="1" w:lastRow="0" w:firstColumn="0" w:lastColumn="0" w:oddVBand="0" w:evenVBand="0" w:oddHBand="0" w:evenHBand="0" w:firstRowFirstColumn="0" w:firstRowLastColumn="0" w:lastRowFirstColumn="0" w:lastRowLastColumn="0"/>
          <w:tblHeader/>
        </w:trPr>
        <w:tc>
          <w:tcPr>
            <w:tcW w:w="12960" w:type="dxa"/>
            <w:gridSpan w:val="5"/>
            <w:tcBorders>
              <w:top w:val="nil"/>
              <w:left w:val="nil"/>
              <w:right w:val="nil"/>
            </w:tcBorders>
            <w:shd w:val="clear" w:color="auto" w:fill="auto"/>
          </w:tcPr>
          <w:p w14:paraId="0D968ABF" w14:textId="15E9C0AC" w:rsidR="00DD5DE6" w:rsidRPr="00503E5A" w:rsidRDefault="00DD5DE6" w:rsidP="008643B4">
            <w:pPr>
              <w:pStyle w:val="Caption"/>
            </w:pPr>
            <w:bookmarkStart w:id="57" w:name="_Toc450143563"/>
            <w:r w:rsidRPr="002C6166">
              <w:t>Table</w:t>
            </w:r>
            <w:r w:rsidR="003A0B76">
              <w:t xml:space="preserve"> 3.12</w:t>
            </w:r>
            <w:r w:rsidR="00287007">
              <w:t>A</w:t>
            </w:r>
            <w:r w:rsidRPr="002C6166">
              <w:noBreakHyphen/>
            </w:r>
            <w:r w:rsidR="00931A90">
              <w:fldChar w:fldCharType="begin"/>
            </w:r>
            <w:r w:rsidR="00931A90">
              <w:instrText xml:space="preserve"> SEQ Table \* ARABIC \s 2 </w:instrText>
            </w:r>
            <w:r w:rsidR="00931A90">
              <w:fldChar w:fldCharType="separate"/>
            </w:r>
            <w:r w:rsidR="00931A90">
              <w:rPr>
                <w:noProof/>
              </w:rPr>
              <w:t>3</w:t>
            </w:r>
            <w:r w:rsidR="00931A90">
              <w:rPr>
                <w:noProof/>
              </w:rPr>
              <w:fldChar w:fldCharType="end"/>
            </w:r>
            <w:r w:rsidRPr="002C6166">
              <w:t xml:space="preserve"> </w:t>
            </w:r>
            <w:r w:rsidR="00EE1C38">
              <w:t xml:space="preserve">Project Area D – </w:t>
            </w:r>
            <w:r w:rsidRPr="002C6166">
              <w:rPr>
                <w:rFonts w:cstheme="minorHAnsi"/>
                <w:szCs w:val="21"/>
              </w:rPr>
              <w:t xml:space="preserve">Encroachments </w:t>
            </w:r>
            <w:r w:rsidR="00EE1C38">
              <w:t>(</w:t>
            </w:r>
            <w:r>
              <w:t>Campbell Road to Afterbay)</w:t>
            </w:r>
            <w:bookmarkEnd w:id="57"/>
          </w:p>
        </w:tc>
      </w:tr>
      <w:tr w:rsidR="00DD5DE6" w:rsidRPr="00503E5A" w14:paraId="6ED7C2BF" w14:textId="77777777" w:rsidTr="00E166DF">
        <w:trPr>
          <w:gridAfter w:val="1"/>
          <w:cnfStyle w:val="100000000000" w:firstRow="1" w:lastRow="0" w:firstColumn="0" w:lastColumn="0" w:oddVBand="0" w:evenVBand="0" w:oddHBand="0" w:evenHBand="0" w:firstRowFirstColumn="0" w:firstRowLastColumn="0" w:lastRowFirstColumn="0" w:lastRowLastColumn="0"/>
          <w:wAfter w:w="332" w:type="dxa"/>
          <w:tblHeader/>
        </w:trPr>
        <w:tc>
          <w:tcPr>
            <w:tcW w:w="1870" w:type="dxa"/>
            <w:vAlign w:val="bottom"/>
          </w:tcPr>
          <w:p w14:paraId="61BE84F4" w14:textId="77777777" w:rsidR="00DD5DE6" w:rsidRPr="00A62228" w:rsidRDefault="00DD5DE6" w:rsidP="00E166DF">
            <w:pPr>
              <w:pStyle w:val="TableHead"/>
            </w:pPr>
            <w:r w:rsidRPr="00A62228">
              <w:t>F</w:t>
            </w:r>
            <w:r>
              <w:t>eature</w:t>
            </w:r>
          </w:p>
        </w:tc>
        <w:tc>
          <w:tcPr>
            <w:tcW w:w="1576" w:type="dxa"/>
            <w:vAlign w:val="bottom"/>
          </w:tcPr>
          <w:p w14:paraId="64FF72B5" w14:textId="77777777" w:rsidR="00DD5DE6" w:rsidRPr="00A62228" w:rsidRDefault="00DD5DE6" w:rsidP="00E166DF">
            <w:pPr>
              <w:pStyle w:val="TableHead"/>
            </w:pPr>
            <w:r>
              <w:t>Approximate Location</w:t>
            </w:r>
          </w:p>
        </w:tc>
        <w:tc>
          <w:tcPr>
            <w:tcW w:w="2143" w:type="dxa"/>
            <w:vAlign w:val="bottom"/>
          </w:tcPr>
          <w:p w14:paraId="36E08370" w14:textId="77777777" w:rsidR="00DD5DE6" w:rsidRPr="00A62228" w:rsidRDefault="00DD5DE6" w:rsidP="00E166DF">
            <w:pPr>
              <w:pStyle w:val="TableHead"/>
            </w:pPr>
            <w:r>
              <w:t>Description</w:t>
            </w:r>
          </w:p>
        </w:tc>
        <w:tc>
          <w:tcPr>
            <w:tcW w:w="7039" w:type="dxa"/>
            <w:vAlign w:val="bottom"/>
          </w:tcPr>
          <w:p w14:paraId="5E1F38ED" w14:textId="77777777" w:rsidR="00DD5DE6" w:rsidRPr="00A62228" w:rsidRDefault="00DD5DE6" w:rsidP="00E166DF">
            <w:pPr>
              <w:pStyle w:val="TableHead"/>
            </w:pPr>
            <w:r>
              <w:t>Hazard Rating and Comments</w:t>
            </w:r>
          </w:p>
        </w:tc>
      </w:tr>
      <w:tr w:rsidR="00DD5DE6" w:rsidRPr="00523F79" w14:paraId="285BAA0A"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Borders>
              <w:left w:val="nil"/>
            </w:tcBorders>
          </w:tcPr>
          <w:p w14:paraId="665713BE" w14:textId="77777777" w:rsidR="00DD5DE6" w:rsidRPr="00523F79" w:rsidRDefault="00DD5DE6" w:rsidP="00E166DF">
            <w:pPr>
              <w:rPr>
                <w:rFonts w:cstheme="minorHAnsi"/>
                <w:color w:val="000000"/>
                <w:sz w:val="20"/>
                <w:szCs w:val="20"/>
              </w:rPr>
            </w:pPr>
            <w:r>
              <w:rPr>
                <w:rFonts w:cstheme="minorHAnsi"/>
                <w:color w:val="000000"/>
                <w:sz w:val="20"/>
                <w:szCs w:val="20"/>
              </w:rPr>
              <w:t>Private Waterside Access Ramp</w:t>
            </w:r>
          </w:p>
        </w:tc>
        <w:tc>
          <w:tcPr>
            <w:tcW w:w="1576" w:type="dxa"/>
            <w:vMerge w:val="restart"/>
          </w:tcPr>
          <w:p w14:paraId="359D51B1"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1632+50</w:t>
            </w:r>
          </w:p>
          <w:p w14:paraId="6F53BBD4"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7A59AD9F" w14:textId="77777777" w:rsidR="00DD5DE6" w:rsidRDefault="00DD5DE6" w:rsidP="00E166DF">
            <w:pPr>
              <w:jc w:val="center"/>
              <w:rPr>
                <w:rFonts w:cstheme="minorHAnsi"/>
                <w:color w:val="000000"/>
                <w:sz w:val="20"/>
                <w:szCs w:val="20"/>
              </w:rPr>
            </w:pPr>
            <w:r>
              <w:rPr>
                <w:rFonts w:cstheme="minorHAnsi"/>
                <w:color w:val="000000"/>
                <w:sz w:val="20"/>
                <w:szCs w:val="20"/>
              </w:rPr>
              <w:t>LM 3.27</w:t>
            </w:r>
          </w:p>
          <w:p w14:paraId="5D66A578" w14:textId="77777777" w:rsidR="00DD5DE6" w:rsidRPr="00523F79" w:rsidRDefault="00DD5DE6" w:rsidP="00E166DF">
            <w:pPr>
              <w:jc w:val="center"/>
              <w:rPr>
                <w:rFonts w:cstheme="minorHAnsi"/>
                <w:color w:val="000000"/>
                <w:sz w:val="20"/>
                <w:szCs w:val="20"/>
              </w:rPr>
            </w:pPr>
            <w:r>
              <w:rPr>
                <w:rFonts w:cstheme="minorHAnsi"/>
                <w:color w:val="000000"/>
                <w:sz w:val="20"/>
                <w:szCs w:val="20"/>
              </w:rPr>
              <w:t>(MA16)</w:t>
            </w:r>
          </w:p>
        </w:tc>
        <w:tc>
          <w:tcPr>
            <w:tcW w:w="2143" w:type="dxa"/>
            <w:vMerge w:val="restart"/>
          </w:tcPr>
          <w:p w14:paraId="45E6DE69" w14:textId="77777777" w:rsidR="00DD5DE6" w:rsidRPr="00523F79" w:rsidRDefault="00DD5DE6" w:rsidP="00E166DF">
            <w:pPr>
              <w:rPr>
                <w:rFonts w:cstheme="minorHAnsi"/>
                <w:color w:val="000000"/>
                <w:sz w:val="20"/>
                <w:szCs w:val="20"/>
              </w:rPr>
            </w:pPr>
            <w:r>
              <w:rPr>
                <w:rFonts w:cstheme="minorHAnsi"/>
                <w:color w:val="000000"/>
                <w:sz w:val="20"/>
                <w:szCs w:val="20"/>
              </w:rPr>
              <w:t>Waterside Access Ramp</w:t>
            </w:r>
          </w:p>
        </w:tc>
        <w:tc>
          <w:tcPr>
            <w:tcW w:w="7039" w:type="dxa"/>
            <w:tcBorders>
              <w:bottom w:val="nil"/>
              <w:right w:val="nil"/>
            </w:tcBorders>
          </w:tcPr>
          <w:p w14:paraId="44EF389D"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1F32DCE8"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bottom w:val="nil"/>
              <w:right w:val="nil"/>
            </w:tcBorders>
          </w:tcPr>
          <w:p w14:paraId="5F9714A7" w14:textId="77777777" w:rsidR="00DD5DE6" w:rsidRDefault="00DD5DE6" w:rsidP="00E166DF">
            <w:pPr>
              <w:rPr>
                <w:rFonts w:cstheme="minorHAnsi"/>
                <w:color w:val="000000"/>
                <w:sz w:val="20"/>
                <w:szCs w:val="20"/>
              </w:rPr>
            </w:pPr>
          </w:p>
        </w:tc>
        <w:tc>
          <w:tcPr>
            <w:tcW w:w="1576" w:type="dxa"/>
            <w:vMerge/>
            <w:tcBorders>
              <w:bottom w:val="nil"/>
              <w:right w:val="nil"/>
            </w:tcBorders>
          </w:tcPr>
          <w:p w14:paraId="42002E66" w14:textId="77777777" w:rsidR="00DD5DE6" w:rsidRPr="006A12D7" w:rsidRDefault="00DD5DE6" w:rsidP="00E166DF">
            <w:pPr>
              <w:jc w:val="center"/>
              <w:rPr>
                <w:rFonts w:cstheme="minorHAnsi"/>
                <w:color w:val="000000"/>
                <w:sz w:val="20"/>
                <w:szCs w:val="20"/>
              </w:rPr>
            </w:pPr>
          </w:p>
        </w:tc>
        <w:tc>
          <w:tcPr>
            <w:tcW w:w="2143" w:type="dxa"/>
            <w:vMerge/>
            <w:tcBorders>
              <w:bottom w:val="nil"/>
              <w:right w:val="nil"/>
            </w:tcBorders>
          </w:tcPr>
          <w:p w14:paraId="1C00CFD4" w14:textId="77777777" w:rsidR="00DD5DE6" w:rsidRDefault="00DD5DE6" w:rsidP="00E166DF">
            <w:pPr>
              <w:rPr>
                <w:rFonts w:cstheme="minorHAnsi"/>
                <w:color w:val="000000"/>
                <w:sz w:val="20"/>
                <w:szCs w:val="20"/>
              </w:rPr>
            </w:pPr>
          </w:p>
        </w:tc>
        <w:tc>
          <w:tcPr>
            <w:tcW w:w="7039" w:type="dxa"/>
            <w:tcBorders>
              <w:bottom w:val="nil"/>
              <w:right w:val="nil"/>
            </w:tcBorders>
          </w:tcPr>
          <w:p w14:paraId="6631CA82"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523F79" w14:paraId="6A94BB46"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vAlign w:val="center"/>
          </w:tcPr>
          <w:p w14:paraId="7D517789" w14:textId="77777777" w:rsidR="00DD5DE6" w:rsidRPr="00523F79" w:rsidRDefault="00DD5DE6" w:rsidP="00E166DF">
            <w:pPr>
              <w:rPr>
                <w:rFonts w:cstheme="minorHAnsi"/>
                <w:color w:val="000000"/>
                <w:sz w:val="20"/>
                <w:szCs w:val="20"/>
              </w:rPr>
            </w:pPr>
          </w:p>
        </w:tc>
        <w:tc>
          <w:tcPr>
            <w:tcW w:w="1576" w:type="dxa"/>
            <w:vMerge/>
            <w:vAlign w:val="center"/>
          </w:tcPr>
          <w:p w14:paraId="3963B902" w14:textId="77777777" w:rsidR="00DD5DE6" w:rsidRPr="00523F79" w:rsidRDefault="00DD5DE6" w:rsidP="00E166DF">
            <w:pPr>
              <w:rPr>
                <w:rFonts w:cstheme="minorHAnsi"/>
                <w:color w:val="000000"/>
                <w:sz w:val="20"/>
                <w:szCs w:val="20"/>
              </w:rPr>
            </w:pPr>
          </w:p>
        </w:tc>
        <w:tc>
          <w:tcPr>
            <w:tcW w:w="2143" w:type="dxa"/>
            <w:vMerge/>
            <w:vAlign w:val="center"/>
          </w:tcPr>
          <w:p w14:paraId="41BD4D7B"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165233AA"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0FBD3180"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vAlign w:val="center"/>
          </w:tcPr>
          <w:p w14:paraId="66E1674F" w14:textId="77777777" w:rsidR="00DD5DE6" w:rsidRPr="00523F79" w:rsidRDefault="00DD5DE6" w:rsidP="00E166DF">
            <w:pPr>
              <w:rPr>
                <w:rFonts w:cstheme="minorHAnsi"/>
                <w:color w:val="000000"/>
                <w:sz w:val="20"/>
                <w:szCs w:val="20"/>
              </w:rPr>
            </w:pPr>
          </w:p>
        </w:tc>
        <w:tc>
          <w:tcPr>
            <w:tcW w:w="1576" w:type="dxa"/>
            <w:vMerge/>
            <w:vAlign w:val="center"/>
          </w:tcPr>
          <w:p w14:paraId="70453DB4" w14:textId="77777777" w:rsidR="00DD5DE6" w:rsidRPr="00523F79" w:rsidRDefault="00DD5DE6" w:rsidP="00E166DF">
            <w:pPr>
              <w:rPr>
                <w:rFonts w:cstheme="minorHAnsi"/>
                <w:color w:val="000000"/>
                <w:sz w:val="20"/>
                <w:szCs w:val="20"/>
              </w:rPr>
            </w:pPr>
          </w:p>
        </w:tc>
        <w:tc>
          <w:tcPr>
            <w:tcW w:w="2143" w:type="dxa"/>
            <w:vMerge/>
            <w:vAlign w:val="center"/>
          </w:tcPr>
          <w:p w14:paraId="2B5D13D5" w14:textId="77777777" w:rsidR="00DD5DE6" w:rsidRPr="00523F79" w:rsidRDefault="00DD5DE6" w:rsidP="00E166DF">
            <w:pPr>
              <w:rPr>
                <w:rFonts w:cstheme="minorHAnsi"/>
                <w:color w:val="000000"/>
                <w:sz w:val="20"/>
                <w:szCs w:val="20"/>
              </w:rPr>
            </w:pPr>
          </w:p>
        </w:tc>
        <w:tc>
          <w:tcPr>
            <w:tcW w:w="7039" w:type="dxa"/>
            <w:tcBorders>
              <w:bottom w:val="nil"/>
              <w:right w:val="nil"/>
            </w:tcBorders>
            <w:vAlign w:val="center"/>
          </w:tcPr>
          <w:p w14:paraId="2CCEAC85" w14:textId="77777777" w:rsidR="00DD5DE6" w:rsidRPr="00523F79" w:rsidRDefault="00DD5DE6" w:rsidP="00E166DF">
            <w:pPr>
              <w:rPr>
                <w:rFonts w:cstheme="minorHAnsi"/>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MMD Ranches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416817" w14:paraId="7D5A5A54"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bottom w:val="nil"/>
            </w:tcBorders>
            <w:vAlign w:val="center"/>
          </w:tcPr>
          <w:p w14:paraId="6820C467" w14:textId="77777777" w:rsidR="00DD5DE6" w:rsidRPr="00523F79" w:rsidRDefault="00DD5DE6" w:rsidP="00E166DF">
            <w:pPr>
              <w:rPr>
                <w:rFonts w:cstheme="minorHAnsi"/>
                <w:color w:val="000000"/>
                <w:sz w:val="20"/>
                <w:szCs w:val="20"/>
              </w:rPr>
            </w:pPr>
          </w:p>
        </w:tc>
        <w:tc>
          <w:tcPr>
            <w:tcW w:w="1576" w:type="dxa"/>
            <w:vMerge/>
            <w:tcBorders>
              <w:bottom w:val="nil"/>
            </w:tcBorders>
            <w:vAlign w:val="center"/>
          </w:tcPr>
          <w:p w14:paraId="4C1B9981" w14:textId="77777777" w:rsidR="00DD5DE6" w:rsidRPr="00523F79" w:rsidRDefault="00DD5DE6" w:rsidP="00E166DF">
            <w:pPr>
              <w:rPr>
                <w:rFonts w:cstheme="minorHAnsi"/>
                <w:color w:val="000000"/>
                <w:sz w:val="20"/>
                <w:szCs w:val="20"/>
              </w:rPr>
            </w:pPr>
          </w:p>
        </w:tc>
        <w:tc>
          <w:tcPr>
            <w:tcW w:w="2143" w:type="dxa"/>
            <w:vMerge/>
            <w:tcBorders>
              <w:bottom w:val="nil"/>
            </w:tcBorders>
            <w:vAlign w:val="center"/>
          </w:tcPr>
          <w:p w14:paraId="59DCCDE4"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06D3907A" w14:textId="77777777" w:rsidR="00DD5DE6" w:rsidRPr="00416817" w:rsidRDefault="00DD5DE6" w:rsidP="00E166DF">
            <w:pPr>
              <w:autoSpaceDE w:val="0"/>
              <w:autoSpaceDN w:val="0"/>
              <w:adjustRightInd w:val="0"/>
              <w:ind w:left="-18"/>
              <w:rPr>
                <w:rFonts w:cstheme="minorHAnsi"/>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p>
        </w:tc>
      </w:tr>
      <w:tr w:rsidR="00DD5DE6" w:rsidRPr="00523F79" w14:paraId="739D6438"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Borders>
              <w:left w:val="nil"/>
            </w:tcBorders>
          </w:tcPr>
          <w:p w14:paraId="0E4849B2" w14:textId="77777777" w:rsidR="00DD5DE6" w:rsidRPr="00523F79" w:rsidRDefault="00DD5DE6" w:rsidP="00E166DF">
            <w:pPr>
              <w:keepNext/>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Pole and Guys Wires</w:t>
            </w:r>
          </w:p>
        </w:tc>
        <w:tc>
          <w:tcPr>
            <w:tcW w:w="1576" w:type="dxa"/>
            <w:vMerge w:val="restart"/>
          </w:tcPr>
          <w:p w14:paraId="063FEAD7"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1635+35</w:t>
            </w:r>
          </w:p>
          <w:p w14:paraId="5D20DDEB"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50EE79D4"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3.32 (MA16)</w:t>
            </w:r>
            <w:r w:rsidRPr="00523F79">
              <w:rPr>
                <w:rFonts w:cstheme="minorHAnsi"/>
                <w:color w:val="000000"/>
                <w:sz w:val="20"/>
                <w:szCs w:val="20"/>
              </w:rPr>
              <w:t> </w:t>
            </w:r>
          </w:p>
        </w:tc>
        <w:tc>
          <w:tcPr>
            <w:tcW w:w="2143" w:type="dxa"/>
            <w:vMerge w:val="restart"/>
          </w:tcPr>
          <w:p w14:paraId="67C4A4B6" w14:textId="77777777" w:rsidR="00DD5DE6" w:rsidRPr="00523F79" w:rsidRDefault="00DD5DE6" w:rsidP="00E166DF">
            <w:pPr>
              <w:keepNext/>
              <w:rPr>
                <w:rFonts w:cstheme="minorHAnsi"/>
                <w:color w:val="000000"/>
                <w:sz w:val="20"/>
                <w:szCs w:val="20"/>
              </w:rPr>
            </w:pPr>
            <w:r>
              <w:rPr>
                <w:rFonts w:cstheme="minorHAnsi"/>
                <w:color w:val="000000"/>
                <w:sz w:val="20"/>
                <w:szCs w:val="20"/>
              </w:rPr>
              <w:t>PG&amp;E 12 kV Overhead power pole with guy wires located at waterside toe.  powerline crossing</w:t>
            </w:r>
          </w:p>
        </w:tc>
        <w:tc>
          <w:tcPr>
            <w:tcW w:w="7039" w:type="dxa"/>
            <w:tcBorders>
              <w:bottom w:val="nil"/>
              <w:right w:val="nil"/>
            </w:tcBorders>
          </w:tcPr>
          <w:p w14:paraId="7DEFCD21"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523F79" w14:paraId="7ECC47E6"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781AB4A6" w14:textId="77777777" w:rsidR="00DD5DE6" w:rsidRPr="00523F79" w:rsidRDefault="00DD5DE6" w:rsidP="00E166DF">
            <w:pPr>
              <w:rPr>
                <w:rFonts w:cstheme="minorHAnsi"/>
                <w:color w:val="000000"/>
                <w:sz w:val="20"/>
                <w:szCs w:val="20"/>
              </w:rPr>
            </w:pPr>
          </w:p>
        </w:tc>
        <w:tc>
          <w:tcPr>
            <w:tcW w:w="1576" w:type="dxa"/>
            <w:vMerge/>
          </w:tcPr>
          <w:p w14:paraId="33912B55" w14:textId="77777777" w:rsidR="00DD5DE6" w:rsidRPr="00523F79" w:rsidRDefault="00DD5DE6" w:rsidP="00E166DF">
            <w:pPr>
              <w:rPr>
                <w:rFonts w:cstheme="minorHAnsi"/>
                <w:color w:val="000000"/>
                <w:sz w:val="20"/>
                <w:szCs w:val="20"/>
              </w:rPr>
            </w:pPr>
          </w:p>
        </w:tc>
        <w:tc>
          <w:tcPr>
            <w:tcW w:w="2143" w:type="dxa"/>
            <w:vMerge/>
          </w:tcPr>
          <w:p w14:paraId="63382C6D"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7D0D358C" w14:textId="77777777" w:rsidR="00DD5DE6" w:rsidRPr="00523F79" w:rsidRDefault="00DD5DE6" w:rsidP="00E166DF">
            <w:pPr>
              <w:rPr>
                <w:rFonts w:cstheme="minorHAnsi"/>
                <w:color w:val="000000"/>
                <w:sz w:val="20"/>
                <w:szCs w:val="20"/>
              </w:rPr>
            </w:pPr>
            <w:r>
              <w:rPr>
                <w:rFonts w:cstheme="minorHAnsi"/>
                <w:color w:val="000000"/>
                <w:sz w:val="20"/>
                <w:szCs w:val="20"/>
              </w:rPr>
              <w:t xml:space="preserve">Pole location </w:t>
            </w:r>
            <w:r w:rsidRPr="00523F79">
              <w:rPr>
                <w:rFonts w:cstheme="minorHAnsi"/>
                <w:color w:val="000000"/>
                <w:sz w:val="20"/>
                <w:szCs w:val="20"/>
              </w:rPr>
              <w:t xml:space="preserve">Line crossing </w:t>
            </w:r>
            <w:r>
              <w:rPr>
                <w:rFonts w:cstheme="minorHAnsi"/>
                <w:color w:val="000000"/>
                <w:sz w:val="20"/>
                <w:szCs w:val="20"/>
              </w:rPr>
              <w:t>does not meet</w:t>
            </w:r>
            <w:r w:rsidRPr="00523F79">
              <w:rPr>
                <w:rFonts w:cstheme="minorHAnsi"/>
                <w:color w:val="000000"/>
                <w:sz w:val="20"/>
                <w:szCs w:val="20"/>
              </w:rPr>
              <w:t xml:space="preserve"> Title 23 clearance standards.</w:t>
            </w:r>
          </w:p>
        </w:tc>
      </w:tr>
      <w:tr w:rsidR="00DD5DE6" w:rsidRPr="00523F79" w14:paraId="46BC2C7F"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7DEF2F1F" w14:textId="77777777" w:rsidR="00DD5DE6" w:rsidRPr="00523F79" w:rsidRDefault="00DD5DE6" w:rsidP="00E166DF">
            <w:pPr>
              <w:rPr>
                <w:rFonts w:cstheme="minorHAnsi"/>
                <w:color w:val="000000"/>
                <w:sz w:val="20"/>
                <w:szCs w:val="20"/>
              </w:rPr>
            </w:pPr>
          </w:p>
        </w:tc>
        <w:tc>
          <w:tcPr>
            <w:tcW w:w="1576" w:type="dxa"/>
            <w:vMerge/>
          </w:tcPr>
          <w:p w14:paraId="5BEFC01B" w14:textId="77777777" w:rsidR="00DD5DE6" w:rsidRPr="00523F79" w:rsidRDefault="00DD5DE6" w:rsidP="00E166DF">
            <w:pPr>
              <w:rPr>
                <w:rFonts w:cstheme="minorHAnsi"/>
                <w:color w:val="000000"/>
                <w:sz w:val="20"/>
                <w:szCs w:val="20"/>
              </w:rPr>
            </w:pPr>
          </w:p>
        </w:tc>
        <w:tc>
          <w:tcPr>
            <w:tcW w:w="2143" w:type="dxa"/>
            <w:vMerge/>
          </w:tcPr>
          <w:p w14:paraId="17A9B1CA"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64164E06"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523F79" w14:paraId="0DE46B92"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3C03E8B1" w14:textId="77777777" w:rsidR="00DD5DE6" w:rsidRPr="00523F79" w:rsidRDefault="00DD5DE6" w:rsidP="00E166DF">
            <w:pPr>
              <w:rPr>
                <w:rFonts w:cstheme="minorHAnsi"/>
                <w:color w:val="000000"/>
                <w:sz w:val="20"/>
                <w:szCs w:val="20"/>
              </w:rPr>
            </w:pPr>
          </w:p>
        </w:tc>
        <w:tc>
          <w:tcPr>
            <w:tcW w:w="1576" w:type="dxa"/>
            <w:vMerge/>
          </w:tcPr>
          <w:p w14:paraId="7D029EFF" w14:textId="77777777" w:rsidR="00DD5DE6" w:rsidRPr="00523F79" w:rsidRDefault="00DD5DE6" w:rsidP="00E166DF">
            <w:pPr>
              <w:rPr>
                <w:rFonts w:cstheme="minorHAnsi"/>
                <w:color w:val="000000"/>
                <w:sz w:val="20"/>
                <w:szCs w:val="20"/>
              </w:rPr>
            </w:pPr>
          </w:p>
        </w:tc>
        <w:tc>
          <w:tcPr>
            <w:tcW w:w="2143" w:type="dxa"/>
            <w:vMerge/>
          </w:tcPr>
          <w:p w14:paraId="689A8E87"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0C5AAE7B"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are</w:t>
            </w:r>
            <w:r>
              <w:rPr>
                <w:rFonts w:cstheme="minorHAnsi"/>
                <w:color w:val="000000"/>
                <w:sz w:val="20"/>
                <w:szCs w:val="20"/>
              </w:rPr>
              <w:t xml:space="preserve"> not</w:t>
            </w:r>
            <w:r w:rsidRPr="00523F79">
              <w:rPr>
                <w:rFonts w:cstheme="minorHAnsi"/>
                <w:color w:val="000000"/>
                <w:sz w:val="20"/>
                <w:szCs w:val="20"/>
              </w:rPr>
              <w:t xml:space="preserve"> located more </w:t>
            </w:r>
            <w:r>
              <w:rPr>
                <w:rFonts w:cstheme="minorHAnsi"/>
                <w:color w:val="000000"/>
                <w:sz w:val="20"/>
                <w:szCs w:val="20"/>
              </w:rPr>
              <w:t>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523F79" w14:paraId="7ED63FAC"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bottom w:val="nil"/>
            </w:tcBorders>
          </w:tcPr>
          <w:p w14:paraId="0EFF6D13" w14:textId="77777777" w:rsidR="00DD5DE6" w:rsidRPr="00523F79" w:rsidRDefault="00DD5DE6" w:rsidP="00E166DF">
            <w:pPr>
              <w:rPr>
                <w:rFonts w:cstheme="minorHAnsi"/>
                <w:color w:val="000000"/>
                <w:sz w:val="20"/>
                <w:szCs w:val="20"/>
              </w:rPr>
            </w:pPr>
          </w:p>
        </w:tc>
        <w:tc>
          <w:tcPr>
            <w:tcW w:w="1576" w:type="dxa"/>
            <w:vMerge/>
            <w:tcBorders>
              <w:bottom w:val="nil"/>
            </w:tcBorders>
          </w:tcPr>
          <w:p w14:paraId="78082BBE" w14:textId="77777777" w:rsidR="00DD5DE6" w:rsidRPr="00523F79" w:rsidRDefault="00DD5DE6" w:rsidP="00E166DF">
            <w:pPr>
              <w:rPr>
                <w:rFonts w:cstheme="minorHAnsi"/>
                <w:color w:val="000000"/>
                <w:sz w:val="20"/>
                <w:szCs w:val="20"/>
              </w:rPr>
            </w:pPr>
          </w:p>
        </w:tc>
        <w:tc>
          <w:tcPr>
            <w:tcW w:w="2143" w:type="dxa"/>
            <w:vMerge/>
            <w:tcBorders>
              <w:bottom w:val="nil"/>
            </w:tcBorders>
          </w:tcPr>
          <w:p w14:paraId="6C8320EA"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7D92ABD0"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is working with PG&amp;E to remove the power pole in 2016.  No CVFPB encroachment permit will be required once removed.</w:t>
            </w:r>
          </w:p>
        </w:tc>
      </w:tr>
      <w:tr w:rsidR="00DD5DE6" w:rsidRPr="00523F79" w14:paraId="3B7FD6F7"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Borders>
              <w:left w:val="nil"/>
            </w:tcBorders>
          </w:tcPr>
          <w:p w14:paraId="7C55A616" w14:textId="77777777" w:rsidR="00DD5DE6" w:rsidRDefault="00DD5DE6" w:rsidP="00E166DF">
            <w:pPr>
              <w:rPr>
                <w:rFonts w:cstheme="minorHAnsi"/>
                <w:color w:val="000000"/>
                <w:sz w:val="20"/>
                <w:szCs w:val="20"/>
              </w:rPr>
            </w:pPr>
            <w:r>
              <w:rPr>
                <w:rFonts w:cstheme="minorHAnsi"/>
                <w:color w:val="000000"/>
                <w:sz w:val="20"/>
                <w:szCs w:val="20"/>
              </w:rPr>
              <w:t>Private Waterside Access Ramp</w:t>
            </w:r>
          </w:p>
        </w:tc>
        <w:tc>
          <w:tcPr>
            <w:tcW w:w="1576" w:type="dxa"/>
            <w:vMerge w:val="restart"/>
          </w:tcPr>
          <w:p w14:paraId="7CD19CE3"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1637+50</w:t>
            </w:r>
          </w:p>
          <w:p w14:paraId="107CBD42"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1C754C25" w14:textId="77777777" w:rsidR="00DD5DE6" w:rsidRDefault="00DD5DE6" w:rsidP="00E166DF">
            <w:pPr>
              <w:jc w:val="center"/>
              <w:rPr>
                <w:rFonts w:cstheme="minorHAnsi"/>
                <w:color w:val="000000"/>
                <w:sz w:val="20"/>
                <w:szCs w:val="20"/>
              </w:rPr>
            </w:pPr>
            <w:r>
              <w:rPr>
                <w:rFonts w:cstheme="minorHAnsi"/>
                <w:color w:val="000000"/>
                <w:sz w:val="20"/>
                <w:szCs w:val="20"/>
              </w:rPr>
              <w:t>LM 3.36</w:t>
            </w:r>
          </w:p>
          <w:p w14:paraId="5AF6DFA3" w14:textId="77777777" w:rsidR="00DD5DE6" w:rsidRPr="006A12D7" w:rsidRDefault="00DD5DE6" w:rsidP="00E166DF">
            <w:pPr>
              <w:jc w:val="center"/>
              <w:rPr>
                <w:rFonts w:cstheme="minorHAnsi"/>
                <w:color w:val="000000"/>
                <w:sz w:val="20"/>
                <w:szCs w:val="20"/>
              </w:rPr>
            </w:pPr>
            <w:r>
              <w:rPr>
                <w:rFonts w:cstheme="minorHAnsi"/>
                <w:color w:val="000000"/>
                <w:sz w:val="20"/>
                <w:szCs w:val="20"/>
              </w:rPr>
              <w:t>(MA16)</w:t>
            </w:r>
          </w:p>
        </w:tc>
        <w:tc>
          <w:tcPr>
            <w:tcW w:w="2143" w:type="dxa"/>
            <w:vMerge w:val="restart"/>
          </w:tcPr>
          <w:p w14:paraId="4BEE52E5" w14:textId="77777777" w:rsidR="00DD5DE6" w:rsidRDefault="00DD5DE6" w:rsidP="00E166DF">
            <w:pPr>
              <w:rPr>
                <w:rFonts w:cstheme="minorHAnsi"/>
                <w:color w:val="000000"/>
                <w:sz w:val="20"/>
                <w:szCs w:val="20"/>
              </w:rPr>
            </w:pPr>
            <w:r>
              <w:rPr>
                <w:rFonts w:cstheme="minorHAnsi"/>
                <w:color w:val="000000"/>
                <w:sz w:val="20"/>
                <w:szCs w:val="20"/>
              </w:rPr>
              <w:t>Waterside Access Ramp</w:t>
            </w:r>
          </w:p>
        </w:tc>
        <w:tc>
          <w:tcPr>
            <w:tcW w:w="7039" w:type="dxa"/>
            <w:tcBorders>
              <w:bottom w:val="nil"/>
              <w:right w:val="nil"/>
            </w:tcBorders>
          </w:tcPr>
          <w:p w14:paraId="10EEFD80"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7B90477A"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bottom w:val="nil"/>
              <w:right w:val="nil"/>
            </w:tcBorders>
          </w:tcPr>
          <w:p w14:paraId="326695CD" w14:textId="77777777" w:rsidR="00DD5DE6" w:rsidRDefault="00DD5DE6" w:rsidP="00E166DF">
            <w:pPr>
              <w:rPr>
                <w:rFonts w:cstheme="minorHAnsi"/>
                <w:color w:val="000000"/>
                <w:sz w:val="20"/>
                <w:szCs w:val="20"/>
              </w:rPr>
            </w:pPr>
          </w:p>
        </w:tc>
        <w:tc>
          <w:tcPr>
            <w:tcW w:w="1576" w:type="dxa"/>
            <w:vMerge/>
            <w:tcBorders>
              <w:bottom w:val="nil"/>
              <w:right w:val="nil"/>
            </w:tcBorders>
          </w:tcPr>
          <w:p w14:paraId="248DABAC" w14:textId="77777777" w:rsidR="00DD5DE6" w:rsidRPr="006A12D7" w:rsidRDefault="00DD5DE6" w:rsidP="00E166DF">
            <w:pPr>
              <w:jc w:val="center"/>
              <w:rPr>
                <w:rFonts w:cstheme="minorHAnsi"/>
                <w:color w:val="000000"/>
                <w:sz w:val="20"/>
                <w:szCs w:val="20"/>
              </w:rPr>
            </w:pPr>
          </w:p>
        </w:tc>
        <w:tc>
          <w:tcPr>
            <w:tcW w:w="2143" w:type="dxa"/>
            <w:vMerge/>
            <w:tcBorders>
              <w:bottom w:val="nil"/>
              <w:right w:val="nil"/>
            </w:tcBorders>
          </w:tcPr>
          <w:p w14:paraId="69FFA2EC" w14:textId="77777777" w:rsidR="00DD5DE6" w:rsidRDefault="00DD5DE6" w:rsidP="00E166DF">
            <w:pPr>
              <w:rPr>
                <w:rFonts w:cstheme="minorHAnsi"/>
                <w:color w:val="000000"/>
                <w:sz w:val="20"/>
                <w:szCs w:val="20"/>
              </w:rPr>
            </w:pPr>
          </w:p>
        </w:tc>
        <w:tc>
          <w:tcPr>
            <w:tcW w:w="7039" w:type="dxa"/>
            <w:tcBorders>
              <w:bottom w:val="nil"/>
              <w:right w:val="nil"/>
            </w:tcBorders>
          </w:tcPr>
          <w:p w14:paraId="0F1A35D8"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523F79" w14:paraId="4F8CCA8F"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6913135F" w14:textId="77777777" w:rsidR="00DD5DE6" w:rsidRDefault="00DD5DE6" w:rsidP="00E166DF">
            <w:pPr>
              <w:rPr>
                <w:rFonts w:cstheme="minorHAnsi"/>
                <w:color w:val="000000"/>
                <w:sz w:val="20"/>
                <w:szCs w:val="20"/>
              </w:rPr>
            </w:pPr>
          </w:p>
        </w:tc>
        <w:tc>
          <w:tcPr>
            <w:tcW w:w="1576" w:type="dxa"/>
            <w:vMerge/>
          </w:tcPr>
          <w:p w14:paraId="1BDB0DB0" w14:textId="77777777" w:rsidR="00DD5DE6" w:rsidRPr="006A12D7" w:rsidRDefault="00DD5DE6" w:rsidP="00E166DF">
            <w:pPr>
              <w:jc w:val="center"/>
              <w:rPr>
                <w:rFonts w:cstheme="minorHAnsi"/>
                <w:color w:val="000000"/>
                <w:sz w:val="20"/>
                <w:szCs w:val="20"/>
              </w:rPr>
            </w:pPr>
          </w:p>
        </w:tc>
        <w:tc>
          <w:tcPr>
            <w:tcW w:w="2143" w:type="dxa"/>
            <w:vMerge/>
          </w:tcPr>
          <w:p w14:paraId="3DA8DB2D" w14:textId="77777777" w:rsidR="00DD5DE6" w:rsidRDefault="00DD5DE6" w:rsidP="00E166DF">
            <w:pPr>
              <w:rPr>
                <w:rFonts w:cstheme="minorHAnsi"/>
                <w:color w:val="000000"/>
                <w:sz w:val="20"/>
                <w:szCs w:val="20"/>
              </w:rPr>
            </w:pPr>
          </w:p>
        </w:tc>
        <w:tc>
          <w:tcPr>
            <w:tcW w:w="7039" w:type="dxa"/>
            <w:tcBorders>
              <w:bottom w:val="nil"/>
              <w:right w:val="nil"/>
            </w:tcBorders>
          </w:tcPr>
          <w:p w14:paraId="11ED16B5"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71EDBA1A"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6743C19D" w14:textId="77777777" w:rsidR="00DD5DE6" w:rsidRDefault="00DD5DE6" w:rsidP="00E166DF">
            <w:pPr>
              <w:rPr>
                <w:rFonts w:cstheme="minorHAnsi"/>
                <w:color w:val="000000"/>
                <w:sz w:val="20"/>
                <w:szCs w:val="20"/>
              </w:rPr>
            </w:pPr>
          </w:p>
        </w:tc>
        <w:tc>
          <w:tcPr>
            <w:tcW w:w="1576" w:type="dxa"/>
            <w:vMerge/>
          </w:tcPr>
          <w:p w14:paraId="2D6792EE" w14:textId="77777777" w:rsidR="00DD5DE6" w:rsidRPr="006A12D7" w:rsidRDefault="00DD5DE6" w:rsidP="00E166DF">
            <w:pPr>
              <w:jc w:val="center"/>
              <w:rPr>
                <w:rFonts w:cstheme="minorHAnsi"/>
                <w:color w:val="000000"/>
                <w:sz w:val="20"/>
                <w:szCs w:val="20"/>
              </w:rPr>
            </w:pPr>
          </w:p>
        </w:tc>
        <w:tc>
          <w:tcPr>
            <w:tcW w:w="2143" w:type="dxa"/>
            <w:vMerge/>
          </w:tcPr>
          <w:p w14:paraId="797C87B4" w14:textId="77777777" w:rsidR="00DD5DE6" w:rsidRDefault="00DD5DE6" w:rsidP="00E166DF">
            <w:pPr>
              <w:rPr>
                <w:rFonts w:cstheme="minorHAnsi"/>
                <w:color w:val="000000"/>
                <w:sz w:val="20"/>
                <w:szCs w:val="20"/>
              </w:rPr>
            </w:pPr>
          </w:p>
        </w:tc>
        <w:tc>
          <w:tcPr>
            <w:tcW w:w="7039" w:type="dxa"/>
            <w:tcBorders>
              <w:bottom w:val="nil"/>
              <w:right w:val="nil"/>
            </w:tcBorders>
          </w:tcPr>
          <w:p w14:paraId="396EFD07"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MMD Ranches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069351B6"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48095900" w14:textId="77777777" w:rsidR="00DD5DE6" w:rsidRDefault="00DD5DE6" w:rsidP="00E166DF">
            <w:pPr>
              <w:rPr>
                <w:rFonts w:cstheme="minorHAnsi"/>
                <w:color w:val="000000"/>
                <w:sz w:val="20"/>
                <w:szCs w:val="20"/>
              </w:rPr>
            </w:pPr>
          </w:p>
        </w:tc>
        <w:tc>
          <w:tcPr>
            <w:tcW w:w="1576" w:type="dxa"/>
            <w:vMerge/>
          </w:tcPr>
          <w:p w14:paraId="29A84206" w14:textId="77777777" w:rsidR="00DD5DE6" w:rsidRPr="006A12D7" w:rsidRDefault="00DD5DE6" w:rsidP="00E166DF">
            <w:pPr>
              <w:jc w:val="center"/>
              <w:rPr>
                <w:rFonts w:cstheme="minorHAnsi"/>
                <w:color w:val="000000"/>
                <w:sz w:val="20"/>
                <w:szCs w:val="20"/>
              </w:rPr>
            </w:pPr>
          </w:p>
        </w:tc>
        <w:tc>
          <w:tcPr>
            <w:tcW w:w="2143" w:type="dxa"/>
            <w:vMerge/>
          </w:tcPr>
          <w:p w14:paraId="36F99EAC" w14:textId="77777777" w:rsidR="00DD5DE6" w:rsidRDefault="00DD5DE6" w:rsidP="00E166DF">
            <w:pPr>
              <w:rPr>
                <w:rFonts w:cstheme="minorHAnsi"/>
                <w:color w:val="000000"/>
                <w:sz w:val="20"/>
                <w:szCs w:val="20"/>
              </w:rPr>
            </w:pPr>
          </w:p>
        </w:tc>
        <w:tc>
          <w:tcPr>
            <w:tcW w:w="7039" w:type="dxa"/>
            <w:tcBorders>
              <w:bottom w:val="nil"/>
              <w:right w:val="nil"/>
            </w:tcBorders>
          </w:tcPr>
          <w:p w14:paraId="2148F2B2" w14:textId="77777777"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p>
        </w:tc>
      </w:tr>
      <w:tr w:rsidR="00DD5DE6" w:rsidRPr="00523F79" w14:paraId="4B159798"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Borders>
              <w:left w:val="nil"/>
            </w:tcBorders>
          </w:tcPr>
          <w:p w14:paraId="5CB26BB0" w14:textId="77777777" w:rsidR="00DD5DE6" w:rsidRPr="00523F79" w:rsidRDefault="00DD5DE6" w:rsidP="00E166DF">
            <w:pPr>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576" w:type="dxa"/>
            <w:vMerge w:val="restart"/>
          </w:tcPr>
          <w:p w14:paraId="43DA1E19"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1638+72</w:t>
            </w:r>
          </w:p>
          <w:p w14:paraId="21C172C9"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155D4A5C" w14:textId="77777777" w:rsidR="00DD5DE6" w:rsidRPr="00523F79" w:rsidRDefault="00DD5DE6" w:rsidP="00E166DF">
            <w:pPr>
              <w:jc w:val="center"/>
              <w:rPr>
                <w:rFonts w:cstheme="minorHAnsi"/>
                <w:color w:val="000000"/>
                <w:sz w:val="20"/>
                <w:szCs w:val="20"/>
              </w:rPr>
            </w:pPr>
            <w:r>
              <w:rPr>
                <w:rFonts w:cstheme="minorHAnsi"/>
                <w:color w:val="000000"/>
                <w:sz w:val="20"/>
                <w:szCs w:val="20"/>
              </w:rPr>
              <w:t>LM 3.38 (MA16)</w:t>
            </w:r>
            <w:r w:rsidRPr="00523F79">
              <w:rPr>
                <w:rFonts w:cstheme="minorHAnsi"/>
                <w:color w:val="000000"/>
                <w:sz w:val="20"/>
                <w:szCs w:val="20"/>
              </w:rPr>
              <w:t> </w:t>
            </w:r>
          </w:p>
        </w:tc>
        <w:tc>
          <w:tcPr>
            <w:tcW w:w="2143" w:type="dxa"/>
            <w:vMerge w:val="restart"/>
          </w:tcPr>
          <w:p w14:paraId="36FA6DE2" w14:textId="77777777" w:rsidR="00DD5DE6" w:rsidRPr="00523F79" w:rsidRDefault="00DD5DE6" w:rsidP="00E166DF">
            <w:pPr>
              <w:rPr>
                <w:rFonts w:cstheme="minorHAnsi"/>
                <w:color w:val="000000"/>
                <w:sz w:val="20"/>
                <w:szCs w:val="20"/>
              </w:rPr>
            </w:pPr>
            <w:r>
              <w:rPr>
                <w:rFonts w:cstheme="minorHAnsi"/>
                <w:color w:val="000000"/>
                <w:sz w:val="20"/>
                <w:szCs w:val="20"/>
              </w:rPr>
              <w:t>PG&amp;E 12 kV Overhead powerline crossing</w:t>
            </w:r>
          </w:p>
        </w:tc>
        <w:tc>
          <w:tcPr>
            <w:tcW w:w="7039" w:type="dxa"/>
            <w:tcBorders>
              <w:bottom w:val="nil"/>
              <w:right w:val="nil"/>
            </w:tcBorders>
          </w:tcPr>
          <w:p w14:paraId="4056555D"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0D0208E6"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16656EA6" w14:textId="77777777" w:rsidR="00DD5DE6" w:rsidRPr="00523F79" w:rsidRDefault="00DD5DE6" w:rsidP="00E166DF">
            <w:pPr>
              <w:rPr>
                <w:rFonts w:cstheme="minorHAnsi"/>
                <w:color w:val="000000"/>
                <w:sz w:val="20"/>
                <w:szCs w:val="20"/>
              </w:rPr>
            </w:pPr>
          </w:p>
        </w:tc>
        <w:tc>
          <w:tcPr>
            <w:tcW w:w="1576" w:type="dxa"/>
            <w:vMerge/>
          </w:tcPr>
          <w:p w14:paraId="4C529445" w14:textId="77777777" w:rsidR="00DD5DE6" w:rsidRPr="00523F79" w:rsidRDefault="00DD5DE6" w:rsidP="00E166DF">
            <w:pPr>
              <w:rPr>
                <w:rFonts w:cstheme="minorHAnsi"/>
                <w:color w:val="000000"/>
                <w:sz w:val="20"/>
                <w:szCs w:val="20"/>
              </w:rPr>
            </w:pPr>
          </w:p>
        </w:tc>
        <w:tc>
          <w:tcPr>
            <w:tcW w:w="2143" w:type="dxa"/>
            <w:vMerge/>
          </w:tcPr>
          <w:p w14:paraId="170EFD3A"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35154B99"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not meet</w:t>
            </w:r>
            <w:r w:rsidRPr="00523F79">
              <w:rPr>
                <w:rFonts w:cstheme="minorHAnsi"/>
                <w:color w:val="000000"/>
                <w:sz w:val="20"/>
                <w:szCs w:val="20"/>
              </w:rPr>
              <w:t xml:space="preserve"> Title 23 clearance standards.</w:t>
            </w:r>
          </w:p>
        </w:tc>
      </w:tr>
      <w:tr w:rsidR="00DD5DE6" w:rsidRPr="00523F79" w14:paraId="0389D6E8"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221C0AA4" w14:textId="77777777" w:rsidR="00DD5DE6" w:rsidRPr="00523F79" w:rsidRDefault="00DD5DE6" w:rsidP="00E166DF">
            <w:pPr>
              <w:rPr>
                <w:rFonts w:cstheme="minorHAnsi"/>
                <w:color w:val="000000"/>
                <w:sz w:val="20"/>
                <w:szCs w:val="20"/>
              </w:rPr>
            </w:pPr>
          </w:p>
        </w:tc>
        <w:tc>
          <w:tcPr>
            <w:tcW w:w="1576" w:type="dxa"/>
            <w:vMerge/>
          </w:tcPr>
          <w:p w14:paraId="28D0FA10" w14:textId="77777777" w:rsidR="00DD5DE6" w:rsidRPr="00523F79" w:rsidRDefault="00DD5DE6" w:rsidP="00E166DF">
            <w:pPr>
              <w:rPr>
                <w:rFonts w:cstheme="minorHAnsi"/>
                <w:color w:val="000000"/>
                <w:sz w:val="20"/>
                <w:szCs w:val="20"/>
              </w:rPr>
            </w:pPr>
          </w:p>
        </w:tc>
        <w:tc>
          <w:tcPr>
            <w:tcW w:w="2143" w:type="dxa"/>
            <w:vMerge/>
          </w:tcPr>
          <w:p w14:paraId="74161266"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0DCCC40D"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523F79" w14:paraId="304EEA56"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5A062DE3" w14:textId="77777777" w:rsidR="00DD5DE6" w:rsidRPr="00523F79" w:rsidRDefault="00DD5DE6" w:rsidP="00E166DF">
            <w:pPr>
              <w:rPr>
                <w:rFonts w:cstheme="minorHAnsi"/>
                <w:color w:val="000000"/>
                <w:sz w:val="20"/>
                <w:szCs w:val="20"/>
              </w:rPr>
            </w:pPr>
          </w:p>
        </w:tc>
        <w:tc>
          <w:tcPr>
            <w:tcW w:w="1576" w:type="dxa"/>
            <w:vMerge/>
          </w:tcPr>
          <w:p w14:paraId="3A1B52BA" w14:textId="77777777" w:rsidR="00DD5DE6" w:rsidRPr="00523F79" w:rsidRDefault="00DD5DE6" w:rsidP="00E166DF">
            <w:pPr>
              <w:rPr>
                <w:rFonts w:cstheme="minorHAnsi"/>
                <w:color w:val="000000"/>
                <w:sz w:val="20"/>
                <w:szCs w:val="20"/>
              </w:rPr>
            </w:pPr>
          </w:p>
        </w:tc>
        <w:tc>
          <w:tcPr>
            <w:tcW w:w="2143" w:type="dxa"/>
            <w:vMerge/>
          </w:tcPr>
          <w:p w14:paraId="45418DAD"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7EE4F318"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523F79" w14:paraId="7E029538"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bottom w:val="nil"/>
            </w:tcBorders>
          </w:tcPr>
          <w:p w14:paraId="5E80C094" w14:textId="77777777" w:rsidR="00DD5DE6" w:rsidRPr="00523F79" w:rsidRDefault="00DD5DE6" w:rsidP="00E166DF">
            <w:pPr>
              <w:rPr>
                <w:rFonts w:cstheme="minorHAnsi"/>
                <w:color w:val="000000"/>
                <w:sz w:val="20"/>
                <w:szCs w:val="20"/>
              </w:rPr>
            </w:pPr>
          </w:p>
        </w:tc>
        <w:tc>
          <w:tcPr>
            <w:tcW w:w="1576" w:type="dxa"/>
            <w:vMerge/>
            <w:tcBorders>
              <w:bottom w:val="nil"/>
            </w:tcBorders>
          </w:tcPr>
          <w:p w14:paraId="0C68D7B8" w14:textId="77777777" w:rsidR="00DD5DE6" w:rsidRPr="00523F79" w:rsidRDefault="00DD5DE6" w:rsidP="00E166DF">
            <w:pPr>
              <w:rPr>
                <w:rFonts w:cstheme="minorHAnsi"/>
                <w:color w:val="000000"/>
                <w:sz w:val="20"/>
                <w:szCs w:val="20"/>
              </w:rPr>
            </w:pPr>
          </w:p>
        </w:tc>
        <w:tc>
          <w:tcPr>
            <w:tcW w:w="2143" w:type="dxa"/>
            <w:vMerge/>
            <w:tcBorders>
              <w:bottom w:val="nil"/>
            </w:tcBorders>
          </w:tcPr>
          <w:p w14:paraId="2D285B2D"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003EA312"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is working with PG&amp;E to remove the power pole crossing in 2016.  No CVFPB encroachment permit will be required once removed.</w:t>
            </w:r>
          </w:p>
        </w:tc>
      </w:tr>
      <w:tr w:rsidR="00DD5DE6" w:rsidRPr="00523F79" w14:paraId="5E61A69F"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Borders>
              <w:left w:val="nil"/>
            </w:tcBorders>
          </w:tcPr>
          <w:p w14:paraId="44238194" w14:textId="77777777" w:rsidR="00DD5DE6" w:rsidRDefault="00DD5DE6" w:rsidP="00E166DF">
            <w:pPr>
              <w:rPr>
                <w:rFonts w:cstheme="minorHAnsi"/>
                <w:color w:val="000000"/>
                <w:sz w:val="20"/>
                <w:szCs w:val="20"/>
              </w:rPr>
            </w:pPr>
            <w:r>
              <w:rPr>
                <w:rFonts w:cstheme="minorHAnsi"/>
                <w:color w:val="000000"/>
                <w:sz w:val="20"/>
                <w:szCs w:val="20"/>
              </w:rPr>
              <w:t>Private Waterside Access Ramp</w:t>
            </w:r>
          </w:p>
        </w:tc>
        <w:tc>
          <w:tcPr>
            <w:tcW w:w="1576" w:type="dxa"/>
            <w:vMerge w:val="restart"/>
          </w:tcPr>
          <w:p w14:paraId="212ED2C6"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1651+75</w:t>
            </w:r>
          </w:p>
          <w:p w14:paraId="1C58BEC3"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139B0799" w14:textId="77777777" w:rsidR="00DD5DE6" w:rsidRDefault="00DD5DE6" w:rsidP="00E166DF">
            <w:pPr>
              <w:jc w:val="center"/>
              <w:rPr>
                <w:rFonts w:cstheme="minorHAnsi"/>
                <w:color w:val="000000"/>
                <w:sz w:val="20"/>
                <w:szCs w:val="20"/>
              </w:rPr>
            </w:pPr>
            <w:r>
              <w:rPr>
                <w:rFonts w:cstheme="minorHAnsi"/>
                <w:color w:val="000000"/>
                <w:sz w:val="20"/>
                <w:szCs w:val="20"/>
              </w:rPr>
              <w:t>LM 3.63</w:t>
            </w:r>
          </w:p>
          <w:p w14:paraId="3D7F3A5F" w14:textId="77777777" w:rsidR="00DD5DE6" w:rsidRPr="006A12D7" w:rsidRDefault="00DD5DE6" w:rsidP="00E166DF">
            <w:pPr>
              <w:jc w:val="center"/>
              <w:rPr>
                <w:rFonts w:cstheme="minorHAnsi"/>
                <w:color w:val="000000"/>
                <w:sz w:val="20"/>
                <w:szCs w:val="20"/>
              </w:rPr>
            </w:pPr>
            <w:r>
              <w:rPr>
                <w:rFonts w:cstheme="minorHAnsi"/>
                <w:color w:val="000000"/>
                <w:sz w:val="20"/>
                <w:szCs w:val="20"/>
              </w:rPr>
              <w:t>(MA16)</w:t>
            </w:r>
          </w:p>
        </w:tc>
        <w:tc>
          <w:tcPr>
            <w:tcW w:w="2143" w:type="dxa"/>
            <w:vMerge w:val="restart"/>
          </w:tcPr>
          <w:p w14:paraId="54EF146B" w14:textId="77777777" w:rsidR="00DD5DE6" w:rsidRDefault="00DD5DE6" w:rsidP="00E166DF">
            <w:pPr>
              <w:rPr>
                <w:rFonts w:cstheme="minorHAnsi"/>
                <w:color w:val="000000"/>
                <w:sz w:val="20"/>
                <w:szCs w:val="20"/>
              </w:rPr>
            </w:pPr>
            <w:r>
              <w:rPr>
                <w:rFonts w:cstheme="minorHAnsi"/>
                <w:color w:val="000000"/>
                <w:sz w:val="20"/>
                <w:szCs w:val="20"/>
              </w:rPr>
              <w:t>Waterside Access Ramp</w:t>
            </w:r>
          </w:p>
        </w:tc>
        <w:tc>
          <w:tcPr>
            <w:tcW w:w="7039" w:type="dxa"/>
            <w:tcBorders>
              <w:bottom w:val="nil"/>
              <w:right w:val="nil"/>
            </w:tcBorders>
          </w:tcPr>
          <w:p w14:paraId="72EF38C4"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3E5C4C7C"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bottom w:val="nil"/>
              <w:right w:val="nil"/>
            </w:tcBorders>
          </w:tcPr>
          <w:p w14:paraId="6341FF7F" w14:textId="77777777" w:rsidR="00DD5DE6" w:rsidRDefault="00DD5DE6" w:rsidP="00E166DF">
            <w:pPr>
              <w:rPr>
                <w:rFonts w:cstheme="minorHAnsi"/>
                <w:color w:val="000000"/>
                <w:sz w:val="20"/>
                <w:szCs w:val="20"/>
              </w:rPr>
            </w:pPr>
          </w:p>
        </w:tc>
        <w:tc>
          <w:tcPr>
            <w:tcW w:w="1576" w:type="dxa"/>
            <w:vMerge/>
            <w:tcBorders>
              <w:bottom w:val="nil"/>
              <w:right w:val="nil"/>
            </w:tcBorders>
          </w:tcPr>
          <w:p w14:paraId="75F38DE4" w14:textId="77777777" w:rsidR="00DD5DE6" w:rsidRPr="006A12D7" w:rsidRDefault="00DD5DE6" w:rsidP="00E166DF">
            <w:pPr>
              <w:jc w:val="center"/>
              <w:rPr>
                <w:rFonts w:cstheme="minorHAnsi"/>
                <w:color w:val="000000"/>
                <w:sz w:val="20"/>
                <w:szCs w:val="20"/>
              </w:rPr>
            </w:pPr>
          </w:p>
        </w:tc>
        <w:tc>
          <w:tcPr>
            <w:tcW w:w="2143" w:type="dxa"/>
            <w:vMerge/>
            <w:tcBorders>
              <w:bottom w:val="nil"/>
              <w:right w:val="nil"/>
            </w:tcBorders>
          </w:tcPr>
          <w:p w14:paraId="1B974D1B" w14:textId="77777777" w:rsidR="00DD5DE6" w:rsidRDefault="00DD5DE6" w:rsidP="00E166DF">
            <w:pPr>
              <w:rPr>
                <w:rFonts w:cstheme="minorHAnsi"/>
                <w:color w:val="000000"/>
                <w:sz w:val="20"/>
                <w:szCs w:val="20"/>
              </w:rPr>
            </w:pPr>
          </w:p>
        </w:tc>
        <w:tc>
          <w:tcPr>
            <w:tcW w:w="7039" w:type="dxa"/>
            <w:tcBorders>
              <w:bottom w:val="nil"/>
              <w:right w:val="nil"/>
            </w:tcBorders>
          </w:tcPr>
          <w:p w14:paraId="1675C03B"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523F79" w14:paraId="40219B66"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75EEFB99" w14:textId="77777777" w:rsidR="00DD5DE6" w:rsidRDefault="00DD5DE6" w:rsidP="00E166DF">
            <w:pPr>
              <w:rPr>
                <w:rFonts w:cstheme="minorHAnsi"/>
                <w:color w:val="000000"/>
                <w:sz w:val="20"/>
                <w:szCs w:val="20"/>
              </w:rPr>
            </w:pPr>
          </w:p>
        </w:tc>
        <w:tc>
          <w:tcPr>
            <w:tcW w:w="1576" w:type="dxa"/>
            <w:vMerge/>
          </w:tcPr>
          <w:p w14:paraId="6C371284" w14:textId="77777777" w:rsidR="00DD5DE6" w:rsidRPr="006A12D7" w:rsidRDefault="00DD5DE6" w:rsidP="00E166DF">
            <w:pPr>
              <w:jc w:val="center"/>
              <w:rPr>
                <w:rFonts w:cstheme="minorHAnsi"/>
                <w:color w:val="000000"/>
                <w:sz w:val="20"/>
                <w:szCs w:val="20"/>
              </w:rPr>
            </w:pPr>
          </w:p>
        </w:tc>
        <w:tc>
          <w:tcPr>
            <w:tcW w:w="2143" w:type="dxa"/>
            <w:vMerge/>
          </w:tcPr>
          <w:p w14:paraId="17CE4E90" w14:textId="77777777" w:rsidR="00DD5DE6" w:rsidRDefault="00DD5DE6" w:rsidP="00E166DF">
            <w:pPr>
              <w:rPr>
                <w:rFonts w:cstheme="minorHAnsi"/>
                <w:color w:val="000000"/>
                <w:sz w:val="20"/>
                <w:szCs w:val="20"/>
              </w:rPr>
            </w:pPr>
          </w:p>
        </w:tc>
        <w:tc>
          <w:tcPr>
            <w:tcW w:w="7039" w:type="dxa"/>
            <w:tcBorders>
              <w:bottom w:val="nil"/>
              <w:right w:val="nil"/>
            </w:tcBorders>
          </w:tcPr>
          <w:p w14:paraId="60A8A07C"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5D5E7667"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6453768A" w14:textId="77777777" w:rsidR="00DD5DE6" w:rsidRDefault="00DD5DE6" w:rsidP="00E166DF">
            <w:pPr>
              <w:rPr>
                <w:rFonts w:cstheme="minorHAnsi"/>
                <w:color w:val="000000"/>
                <w:sz w:val="20"/>
                <w:szCs w:val="20"/>
              </w:rPr>
            </w:pPr>
          </w:p>
        </w:tc>
        <w:tc>
          <w:tcPr>
            <w:tcW w:w="1576" w:type="dxa"/>
            <w:vMerge/>
          </w:tcPr>
          <w:p w14:paraId="70F767D8" w14:textId="77777777" w:rsidR="00DD5DE6" w:rsidRPr="006A12D7" w:rsidRDefault="00DD5DE6" w:rsidP="00E166DF">
            <w:pPr>
              <w:jc w:val="center"/>
              <w:rPr>
                <w:rFonts w:cstheme="minorHAnsi"/>
                <w:color w:val="000000"/>
                <w:sz w:val="20"/>
                <w:szCs w:val="20"/>
              </w:rPr>
            </w:pPr>
          </w:p>
        </w:tc>
        <w:tc>
          <w:tcPr>
            <w:tcW w:w="2143" w:type="dxa"/>
            <w:vMerge/>
          </w:tcPr>
          <w:p w14:paraId="5E57AFE5" w14:textId="77777777" w:rsidR="00DD5DE6" w:rsidRDefault="00DD5DE6" w:rsidP="00E166DF">
            <w:pPr>
              <w:rPr>
                <w:rFonts w:cstheme="minorHAnsi"/>
                <w:color w:val="000000"/>
                <w:sz w:val="20"/>
                <w:szCs w:val="20"/>
              </w:rPr>
            </w:pPr>
          </w:p>
        </w:tc>
        <w:tc>
          <w:tcPr>
            <w:tcW w:w="7039" w:type="dxa"/>
            <w:tcBorders>
              <w:bottom w:val="nil"/>
              <w:right w:val="nil"/>
            </w:tcBorders>
          </w:tcPr>
          <w:p w14:paraId="6503C9B8"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proofErr w:type="spellStart"/>
            <w:r>
              <w:rPr>
                <w:rFonts w:cstheme="minorHAnsi"/>
                <w:color w:val="000000"/>
                <w:sz w:val="20"/>
                <w:szCs w:val="20"/>
              </w:rPr>
              <w:t>Melby</w:t>
            </w:r>
            <w:proofErr w:type="spellEnd"/>
            <w:r>
              <w:rPr>
                <w:rFonts w:cstheme="minorHAnsi"/>
                <w:color w:val="000000"/>
                <w:sz w:val="20"/>
                <w:szCs w:val="20"/>
              </w:rPr>
              <w:t xml:space="preserve"> Farms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2E642F20"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0BF1301A" w14:textId="77777777" w:rsidR="00DD5DE6" w:rsidRDefault="00DD5DE6" w:rsidP="00E166DF">
            <w:pPr>
              <w:rPr>
                <w:rFonts w:cstheme="minorHAnsi"/>
                <w:color w:val="000000"/>
                <w:sz w:val="20"/>
                <w:szCs w:val="20"/>
              </w:rPr>
            </w:pPr>
          </w:p>
        </w:tc>
        <w:tc>
          <w:tcPr>
            <w:tcW w:w="1576" w:type="dxa"/>
            <w:vMerge/>
          </w:tcPr>
          <w:p w14:paraId="3ECF1163" w14:textId="77777777" w:rsidR="00DD5DE6" w:rsidRPr="006A12D7" w:rsidRDefault="00DD5DE6" w:rsidP="00E166DF">
            <w:pPr>
              <w:jc w:val="center"/>
              <w:rPr>
                <w:rFonts w:cstheme="minorHAnsi"/>
                <w:color w:val="000000"/>
                <w:sz w:val="20"/>
                <w:szCs w:val="20"/>
              </w:rPr>
            </w:pPr>
          </w:p>
        </w:tc>
        <w:tc>
          <w:tcPr>
            <w:tcW w:w="2143" w:type="dxa"/>
            <w:vMerge/>
          </w:tcPr>
          <w:p w14:paraId="28DAE8CB" w14:textId="77777777" w:rsidR="00DD5DE6" w:rsidRDefault="00DD5DE6" w:rsidP="00E166DF">
            <w:pPr>
              <w:rPr>
                <w:rFonts w:cstheme="minorHAnsi"/>
                <w:color w:val="000000"/>
                <w:sz w:val="20"/>
                <w:szCs w:val="20"/>
              </w:rPr>
            </w:pPr>
          </w:p>
        </w:tc>
        <w:tc>
          <w:tcPr>
            <w:tcW w:w="7039" w:type="dxa"/>
            <w:tcBorders>
              <w:bottom w:val="nil"/>
              <w:right w:val="nil"/>
            </w:tcBorders>
          </w:tcPr>
          <w:p w14:paraId="712187D0" w14:textId="77777777"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p>
        </w:tc>
      </w:tr>
      <w:tr w:rsidR="00DD5DE6" w:rsidRPr="00523F79" w14:paraId="5F77BB93"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Borders>
              <w:left w:val="nil"/>
            </w:tcBorders>
          </w:tcPr>
          <w:p w14:paraId="54709C24" w14:textId="77777777" w:rsidR="00DD5DE6" w:rsidRPr="00523F79" w:rsidRDefault="00DD5DE6" w:rsidP="00E166DF">
            <w:pPr>
              <w:keepNext/>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576" w:type="dxa"/>
            <w:vMerge w:val="restart"/>
          </w:tcPr>
          <w:p w14:paraId="7F22EFC9"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1651+85</w:t>
            </w:r>
          </w:p>
          <w:p w14:paraId="7A55E2A2"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4BE4615A"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3.63 (MA16)</w:t>
            </w:r>
            <w:r w:rsidRPr="00523F79">
              <w:rPr>
                <w:rFonts w:cstheme="minorHAnsi"/>
                <w:color w:val="000000"/>
                <w:sz w:val="20"/>
                <w:szCs w:val="20"/>
              </w:rPr>
              <w:t> </w:t>
            </w:r>
          </w:p>
        </w:tc>
        <w:tc>
          <w:tcPr>
            <w:tcW w:w="2143" w:type="dxa"/>
            <w:vMerge w:val="restart"/>
          </w:tcPr>
          <w:p w14:paraId="1377A752" w14:textId="77777777" w:rsidR="00DD5DE6" w:rsidRPr="00523F79" w:rsidRDefault="00DD5DE6" w:rsidP="00E166DF">
            <w:pPr>
              <w:keepNext/>
              <w:rPr>
                <w:rFonts w:cstheme="minorHAnsi"/>
                <w:color w:val="000000"/>
                <w:sz w:val="20"/>
                <w:szCs w:val="20"/>
              </w:rPr>
            </w:pPr>
            <w:r>
              <w:rPr>
                <w:rFonts w:cstheme="minorHAnsi"/>
                <w:color w:val="000000"/>
                <w:sz w:val="20"/>
                <w:szCs w:val="20"/>
              </w:rPr>
              <w:t>PG&amp;E 12 kV Overhead powerline crossing</w:t>
            </w:r>
          </w:p>
        </w:tc>
        <w:tc>
          <w:tcPr>
            <w:tcW w:w="7039" w:type="dxa"/>
            <w:tcBorders>
              <w:bottom w:val="nil"/>
              <w:right w:val="nil"/>
            </w:tcBorders>
          </w:tcPr>
          <w:p w14:paraId="705A9E4C"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523F79" w14:paraId="7D91B9B5"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0F63DAE2" w14:textId="77777777" w:rsidR="00DD5DE6" w:rsidRPr="00523F79" w:rsidRDefault="00DD5DE6" w:rsidP="00E166DF">
            <w:pPr>
              <w:keepNext/>
              <w:rPr>
                <w:rFonts w:cstheme="minorHAnsi"/>
                <w:color w:val="000000"/>
                <w:sz w:val="20"/>
                <w:szCs w:val="20"/>
              </w:rPr>
            </w:pPr>
          </w:p>
        </w:tc>
        <w:tc>
          <w:tcPr>
            <w:tcW w:w="1576" w:type="dxa"/>
            <w:vMerge/>
          </w:tcPr>
          <w:p w14:paraId="04D0D9D6" w14:textId="77777777" w:rsidR="00DD5DE6" w:rsidRPr="00523F79" w:rsidRDefault="00DD5DE6" w:rsidP="00E166DF">
            <w:pPr>
              <w:keepNext/>
              <w:rPr>
                <w:rFonts w:cstheme="minorHAnsi"/>
                <w:color w:val="000000"/>
                <w:sz w:val="20"/>
                <w:szCs w:val="20"/>
              </w:rPr>
            </w:pPr>
          </w:p>
        </w:tc>
        <w:tc>
          <w:tcPr>
            <w:tcW w:w="2143" w:type="dxa"/>
            <w:vMerge/>
          </w:tcPr>
          <w:p w14:paraId="5B419007" w14:textId="77777777" w:rsidR="00DD5DE6" w:rsidRPr="00523F79" w:rsidRDefault="00DD5DE6" w:rsidP="00E166DF">
            <w:pPr>
              <w:keepNext/>
              <w:rPr>
                <w:rFonts w:cstheme="minorHAnsi"/>
                <w:color w:val="000000"/>
                <w:sz w:val="20"/>
                <w:szCs w:val="20"/>
              </w:rPr>
            </w:pPr>
          </w:p>
        </w:tc>
        <w:tc>
          <w:tcPr>
            <w:tcW w:w="7039" w:type="dxa"/>
            <w:tcBorders>
              <w:bottom w:val="nil"/>
              <w:right w:val="nil"/>
            </w:tcBorders>
          </w:tcPr>
          <w:p w14:paraId="7D3F399A"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not meet</w:t>
            </w:r>
            <w:r w:rsidRPr="00523F79">
              <w:rPr>
                <w:rFonts w:cstheme="minorHAnsi"/>
                <w:color w:val="000000"/>
                <w:sz w:val="20"/>
                <w:szCs w:val="20"/>
              </w:rPr>
              <w:t xml:space="preserve"> Title 23 clearance standards.</w:t>
            </w:r>
          </w:p>
        </w:tc>
      </w:tr>
      <w:tr w:rsidR="00DD5DE6" w:rsidRPr="00523F79" w14:paraId="52826607"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5A8E6331" w14:textId="77777777" w:rsidR="00DD5DE6" w:rsidRPr="00523F79" w:rsidRDefault="00DD5DE6" w:rsidP="00E166DF">
            <w:pPr>
              <w:keepNext/>
              <w:rPr>
                <w:rFonts w:cstheme="minorHAnsi"/>
                <w:color w:val="000000"/>
                <w:sz w:val="20"/>
                <w:szCs w:val="20"/>
              </w:rPr>
            </w:pPr>
          </w:p>
        </w:tc>
        <w:tc>
          <w:tcPr>
            <w:tcW w:w="1576" w:type="dxa"/>
            <w:vMerge/>
          </w:tcPr>
          <w:p w14:paraId="2380342E" w14:textId="77777777" w:rsidR="00DD5DE6" w:rsidRPr="00523F79" w:rsidRDefault="00DD5DE6" w:rsidP="00E166DF">
            <w:pPr>
              <w:keepNext/>
              <w:rPr>
                <w:rFonts w:cstheme="minorHAnsi"/>
                <w:color w:val="000000"/>
                <w:sz w:val="20"/>
                <w:szCs w:val="20"/>
              </w:rPr>
            </w:pPr>
          </w:p>
        </w:tc>
        <w:tc>
          <w:tcPr>
            <w:tcW w:w="2143" w:type="dxa"/>
            <w:vMerge/>
          </w:tcPr>
          <w:p w14:paraId="085E9956" w14:textId="77777777" w:rsidR="00DD5DE6" w:rsidRPr="00523F79" w:rsidRDefault="00DD5DE6" w:rsidP="00E166DF">
            <w:pPr>
              <w:keepNext/>
              <w:rPr>
                <w:rFonts w:cstheme="minorHAnsi"/>
                <w:color w:val="000000"/>
                <w:sz w:val="20"/>
                <w:szCs w:val="20"/>
              </w:rPr>
            </w:pPr>
          </w:p>
        </w:tc>
        <w:tc>
          <w:tcPr>
            <w:tcW w:w="7039" w:type="dxa"/>
            <w:tcBorders>
              <w:bottom w:val="nil"/>
              <w:right w:val="nil"/>
            </w:tcBorders>
          </w:tcPr>
          <w:p w14:paraId="302D3CCE"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523F79" w14:paraId="08D4F06F"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6F910769" w14:textId="77777777" w:rsidR="00DD5DE6" w:rsidRPr="00523F79" w:rsidRDefault="00DD5DE6" w:rsidP="00E166DF">
            <w:pPr>
              <w:rPr>
                <w:rFonts w:cstheme="minorHAnsi"/>
                <w:color w:val="000000"/>
                <w:sz w:val="20"/>
                <w:szCs w:val="20"/>
              </w:rPr>
            </w:pPr>
          </w:p>
        </w:tc>
        <w:tc>
          <w:tcPr>
            <w:tcW w:w="1576" w:type="dxa"/>
            <w:vMerge/>
          </w:tcPr>
          <w:p w14:paraId="29D6446D" w14:textId="77777777" w:rsidR="00DD5DE6" w:rsidRPr="00523F79" w:rsidRDefault="00DD5DE6" w:rsidP="00E166DF">
            <w:pPr>
              <w:rPr>
                <w:rFonts w:cstheme="minorHAnsi"/>
                <w:color w:val="000000"/>
                <w:sz w:val="20"/>
                <w:szCs w:val="20"/>
              </w:rPr>
            </w:pPr>
          </w:p>
        </w:tc>
        <w:tc>
          <w:tcPr>
            <w:tcW w:w="2143" w:type="dxa"/>
            <w:vMerge/>
          </w:tcPr>
          <w:p w14:paraId="1C0BD80D"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0D6C2505"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w:t>
            </w:r>
            <w:r>
              <w:rPr>
                <w:rFonts w:cstheme="minorHAnsi"/>
                <w:color w:val="000000"/>
                <w:sz w:val="20"/>
                <w:szCs w:val="20"/>
              </w:rPr>
              <w:t xml:space="preserve">not </w:t>
            </w:r>
            <w:r w:rsidRPr="00523F79">
              <w:rPr>
                <w:rFonts w:cstheme="minorHAnsi"/>
                <w:color w:val="000000"/>
                <w:sz w:val="20"/>
                <w:szCs w:val="20"/>
              </w:rPr>
              <w:t xml:space="preserve">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523F79" w14:paraId="5711232C"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bottom w:val="nil"/>
            </w:tcBorders>
          </w:tcPr>
          <w:p w14:paraId="6C188DF7" w14:textId="77777777" w:rsidR="00DD5DE6" w:rsidRPr="00523F79" w:rsidRDefault="00DD5DE6" w:rsidP="00E166DF">
            <w:pPr>
              <w:rPr>
                <w:rFonts w:cstheme="minorHAnsi"/>
                <w:color w:val="000000"/>
                <w:sz w:val="20"/>
                <w:szCs w:val="20"/>
              </w:rPr>
            </w:pPr>
          </w:p>
        </w:tc>
        <w:tc>
          <w:tcPr>
            <w:tcW w:w="1576" w:type="dxa"/>
            <w:vMerge/>
            <w:tcBorders>
              <w:bottom w:val="nil"/>
            </w:tcBorders>
          </w:tcPr>
          <w:p w14:paraId="050B2D0D" w14:textId="77777777" w:rsidR="00DD5DE6" w:rsidRPr="00523F79" w:rsidRDefault="00DD5DE6" w:rsidP="00E166DF">
            <w:pPr>
              <w:rPr>
                <w:rFonts w:cstheme="minorHAnsi"/>
                <w:color w:val="000000"/>
                <w:sz w:val="20"/>
                <w:szCs w:val="20"/>
              </w:rPr>
            </w:pPr>
          </w:p>
        </w:tc>
        <w:tc>
          <w:tcPr>
            <w:tcW w:w="2143" w:type="dxa"/>
            <w:vMerge/>
            <w:tcBorders>
              <w:bottom w:val="nil"/>
            </w:tcBorders>
          </w:tcPr>
          <w:p w14:paraId="18CC09FE"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66A80693"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PG&amp;E to obtain a CVFPB encroachment permit.</w:t>
            </w:r>
          </w:p>
        </w:tc>
      </w:tr>
      <w:tr w:rsidR="00DD5DE6" w:rsidRPr="00523F79" w14:paraId="53ECDD71"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Borders>
              <w:left w:val="nil"/>
            </w:tcBorders>
          </w:tcPr>
          <w:p w14:paraId="477F2CCB" w14:textId="77777777" w:rsidR="00DD5DE6" w:rsidRPr="00523F79" w:rsidRDefault="00DD5DE6" w:rsidP="00E166DF">
            <w:pPr>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576" w:type="dxa"/>
            <w:vMerge w:val="restart"/>
          </w:tcPr>
          <w:p w14:paraId="74E65178"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1653+15</w:t>
            </w:r>
          </w:p>
          <w:p w14:paraId="42D04DBF"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4C437A9E" w14:textId="77777777" w:rsidR="00DD5DE6" w:rsidRPr="00523F79" w:rsidRDefault="00DD5DE6" w:rsidP="00E166DF">
            <w:pPr>
              <w:jc w:val="center"/>
              <w:rPr>
                <w:rFonts w:cstheme="minorHAnsi"/>
                <w:color w:val="000000"/>
                <w:sz w:val="20"/>
                <w:szCs w:val="20"/>
              </w:rPr>
            </w:pPr>
            <w:r>
              <w:rPr>
                <w:rFonts w:cstheme="minorHAnsi"/>
                <w:color w:val="000000"/>
                <w:sz w:val="20"/>
                <w:szCs w:val="20"/>
              </w:rPr>
              <w:t>LM 3.66 (MA16)</w:t>
            </w:r>
            <w:r w:rsidRPr="00523F79">
              <w:rPr>
                <w:rFonts w:cstheme="minorHAnsi"/>
                <w:color w:val="000000"/>
                <w:sz w:val="20"/>
                <w:szCs w:val="20"/>
              </w:rPr>
              <w:t> </w:t>
            </w:r>
          </w:p>
        </w:tc>
        <w:tc>
          <w:tcPr>
            <w:tcW w:w="2143" w:type="dxa"/>
            <w:vMerge w:val="restart"/>
          </w:tcPr>
          <w:p w14:paraId="53C3DE42" w14:textId="77777777" w:rsidR="00DD5DE6" w:rsidRPr="00523F79" w:rsidRDefault="00DD5DE6" w:rsidP="00E166DF">
            <w:pPr>
              <w:rPr>
                <w:rFonts w:cstheme="minorHAnsi"/>
                <w:color w:val="000000"/>
                <w:sz w:val="20"/>
                <w:szCs w:val="20"/>
              </w:rPr>
            </w:pPr>
            <w:r>
              <w:rPr>
                <w:rFonts w:cstheme="minorHAnsi"/>
                <w:color w:val="000000"/>
                <w:sz w:val="20"/>
                <w:szCs w:val="20"/>
              </w:rPr>
              <w:t>PG&amp;E 12 kV Overhead powerline crossing</w:t>
            </w:r>
          </w:p>
        </w:tc>
        <w:tc>
          <w:tcPr>
            <w:tcW w:w="7039" w:type="dxa"/>
            <w:tcBorders>
              <w:bottom w:val="nil"/>
              <w:right w:val="nil"/>
            </w:tcBorders>
          </w:tcPr>
          <w:p w14:paraId="1C32622B"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31A51442"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40F81F61" w14:textId="77777777" w:rsidR="00DD5DE6" w:rsidRPr="00523F79" w:rsidRDefault="00DD5DE6" w:rsidP="00E166DF">
            <w:pPr>
              <w:rPr>
                <w:rFonts w:cstheme="minorHAnsi"/>
                <w:color w:val="000000"/>
                <w:sz w:val="20"/>
                <w:szCs w:val="20"/>
              </w:rPr>
            </w:pPr>
          </w:p>
        </w:tc>
        <w:tc>
          <w:tcPr>
            <w:tcW w:w="1576" w:type="dxa"/>
            <w:vMerge/>
          </w:tcPr>
          <w:p w14:paraId="09D8923A" w14:textId="77777777" w:rsidR="00DD5DE6" w:rsidRPr="00523F79" w:rsidRDefault="00DD5DE6" w:rsidP="00E166DF">
            <w:pPr>
              <w:rPr>
                <w:rFonts w:cstheme="minorHAnsi"/>
                <w:color w:val="000000"/>
                <w:sz w:val="20"/>
                <w:szCs w:val="20"/>
              </w:rPr>
            </w:pPr>
          </w:p>
        </w:tc>
        <w:tc>
          <w:tcPr>
            <w:tcW w:w="2143" w:type="dxa"/>
            <w:vMerge/>
          </w:tcPr>
          <w:p w14:paraId="546E6135"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2994198E"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not meet</w:t>
            </w:r>
            <w:r w:rsidRPr="00523F79">
              <w:rPr>
                <w:rFonts w:cstheme="minorHAnsi"/>
                <w:color w:val="000000"/>
                <w:sz w:val="20"/>
                <w:szCs w:val="20"/>
              </w:rPr>
              <w:t xml:space="preserve"> Title 23 clearance standards.</w:t>
            </w:r>
          </w:p>
        </w:tc>
      </w:tr>
      <w:tr w:rsidR="00DD5DE6" w:rsidRPr="00523F79" w14:paraId="5C3636A7"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2507003E" w14:textId="77777777" w:rsidR="00DD5DE6" w:rsidRPr="00523F79" w:rsidRDefault="00DD5DE6" w:rsidP="00E166DF">
            <w:pPr>
              <w:rPr>
                <w:rFonts w:cstheme="minorHAnsi"/>
                <w:color w:val="000000"/>
                <w:sz w:val="20"/>
                <w:szCs w:val="20"/>
              </w:rPr>
            </w:pPr>
          </w:p>
        </w:tc>
        <w:tc>
          <w:tcPr>
            <w:tcW w:w="1576" w:type="dxa"/>
            <w:vMerge/>
          </w:tcPr>
          <w:p w14:paraId="18A12351" w14:textId="77777777" w:rsidR="00DD5DE6" w:rsidRPr="00523F79" w:rsidRDefault="00DD5DE6" w:rsidP="00E166DF">
            <w:pPr>
              <w:rPr>
                <w:rFonts w:cstheme="minorHAnsi"/>
                <w:color w:val="000000"/>
                <w:sz w:val="20"/>
                <w:szCs w:val="20"/>
              </w:rPr>
            </w:pPr>
          </w:p>
        </w:tc>
        <w:tc>
          <w:tcPr>
            <w:tcW w:w="2143" w:type="dxa"/>
            <w:vMerge/>
          </w:tcPr>
          <w:p w14:paraId="78D49744"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0EBBF86D"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523F79" w14:paraId="3CB7CCA6"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26DB8255" w14:textId="77777777" w:rsidR="00DD5DE6" w:rsidRPr="00523F79" w:rsidRDefault="00DD5DE6" w:rsidP="00E166DF">
            <w:pPr>
              <w:rPr>
                <w:rFonts w:cstheme="minorHAnsi"/>
                <w:color w:val="000000"/>
                <w:sz w:val="20"/>
                <w:szCs w:val="20"/>
              </w:rPr>
            </w:pPr>
          </w:p>
        </w:tc>
        <w:tc>
          <w:tcPr>
            <w:tcW w:w="1576" w:type="dxa"/>
            <w:vMerge/>
          </w:tcPr>
          <w:p w14:paraId="4E23AC4D" w14:textId="77777777" w:rsidR="00DD5DE6" w:rsidRPr="00523F79" w:rsidRDefault="00DD5DE6" w:rsidP="00E166DF">
            <w:pPr>
              <w:rPr>
                <w:rFonts w:cstheme="minorHAnsi"/>
                <w:color w:val="000000"/>
                <w:sz w:val="20"/>
                <w:szCs w:val="20"/>
              </w:rPr>
            </w:pPr>
          </w:p>
        </w:tc>
        <w:tc>
          <w:tcPr>
            <w:tcW w:w="2143" w:type="dxa"/>
            <w:vMerge/>
          </w:tcPr>
          <w:p w14:paraId="4995F35E"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18A63E7C"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are</w:t>
            </w:r>
            <w:r>
              <w:rPr>
                <w:rFonts w:cstheme="minorHAnsi"/>
                <w:color w:val="000000"/>
                <w:sz w:val="20"/>
                <w:szCs w:val="20"/>
              </w:rPr>
              <w:t xml:space="preserve"> not </w:t>
            </w:r>
            <w:r w:rsidRPr="00523F79">
              <w:rPr>
                <w:rFonts w:cstheme="minorHAnsi"/>
                <w:color w:val="000000"/>
                <w:sz w:val="20"/>
                <w:szCs w:val="20"/>
              </w:rPr>
              <w:t xml:space="preserve">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523F79" w14:paraId="62480666"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bottom w:val="nil"/>
            </w:tcBorders>
          </w:tcPr>
          <w:p w14:paraId="7232DF95" w14:textId="77777777" w:rsidR="00DD5DE6" w:rsidRPr="00523F79" w:rsidRDefault="00DD5DE6" w:rsidP="00E166DF">
            <w:pPr>
              <w:rPr>
                <w:rFonts w:cstheme="minorHAnsi"/>
                <w:color w:val="000000"/>
                <w:sz w:val="20"/>
                <w:szCs w:val="20"/>
              </w:rPr>
            </w:pPr>
          </w:p>
        </w:tc>
        <w:tc>
          <w:tcPr>
            <w:tcW w:w="1576" w:type="dxa"/>
            <w:vMerge/>
            <w:tcBorders>
              <w:bottom w:val="nil"/>
            </w:tcBorders>
          </w:tcPr>
          <w:p w14:paraId="24B84AD2" w14:textId="77777777" w:rsidR="00DD5DE6" w:rsidRPr="00523F79" w:rsidRDefault="00DD5DE6" w:rsidP="00E166DF">
            <w:pPr>
              <w:rPr>
                <w:rFonts w:cstheme="minorHAnsi"/>
                <w:color w:val="000000"/>
                <w:sz w:val="20"/>
                <w:szCs w:val="20"/>
              </w:rPr>
            </w:pPr>
          </w:p>
        </w:tc>
        <w:tc>
          <w:tcPr>
            <w:tcW w:w="2143" w:type="dxa"/>
            <w:vMerge/>
            <w:tcBorders>
              <w:bottom w:val="nil"/>
            </w:tcBorders>
          </w:tcPr>
          <w:p w14:paraId="4D1B1F26"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2486CBE0"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PG&amp;E to obtain a CVFPB encroachment permit.</w:t>
            </w:r>
          </w:p>
        </w:tc>
      </w:tr>
      <w:tr w:rsidR="00DD5DE6" w:rsidRPr="00523F79" w14:paraId="72572C7F"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Borders>
              <w:left w:val="nil"/>
            </w:tcBorders>
          </w:tcPr>
          <w:p w14:paraId="002A4F79" w14:textId="77777777" w:rsidR="00DD5DE6" w:rsidRDefault="00DD5DE6" w:rsidP="00E166DF">
            <w:pPr>
              <w:rPr>
                <w:rFonts w:cstheme="minorHAnsi"/>
                <w:color w:val="000000"/>
                <w:sz w:val="20"/>
                <w:szCs w:val="20"/>
              </w:rPr>
            </w:pPr>
            <w:r>
              <w:rPr>
                <w:rFonts w:cstheme="minorHAnsi"/>
                <w:color w:val="000000"/>
                <w:sz w:val="20"/>
                <w:szCs w:val="20"/>
              </w:rPr>
              <w:t>Private Landside Access Ramp</w:t>
            </w:r>
          </w:p>
        </w:tc>
        <w:tc>
          <w:tcPr>
            <w:tcW w:w="1576" w:type="dxa"/>
            <w:vMerge w:val="restart"/>
          </w:tcPr>
          <w:p w14:paraId="72379551"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1653+50</w:t>
            </w:r>
          </w:p>
          <w:p w14:paraId="596845C1"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1048D29C" w14:textId="77777777" w:rsidR="00DD5DE6" w:rsidRDefault="00DD5DE6" w:rsidP="00E166DF">
            <w:pPr>
              <w:jc w:val="center"/>
              <w:rPr>
                <w:rFonts w:cstheme="minorHAnsi"/>
                <w:color w:val="000000"/>
                <w:sz w:val="20"/>
                <w:szCs w:val="20"/>
              </w:rPr>
            </w:pPr>
            <w:r>
              <w:rPr>
                <w:rFonts w:cstheme="minorHAnsi"/>
                <w:color w:val="000000"/>
                <w:sz w:val="20"/>
                <w:szCs w:val="20"/>
              </w:rPr>
              <w:t>LM 3.63</w:t>
            </w:r>
          </w:p>
          <w:p w14:paraId="54C467D0" w14:textId="77777777" w:rsidR="00DD5DE6" w:rsidRPr="006A12D7" w:rsidRDefault="00DD5DE6" w:rsidP="00E166DF">
            <w:pPr>
              <w:jc w:val="center"/>
              <w:rPr>
                <w:rFonts w:cstheme="minorHAnsi"/>
                <w:color w:val="000000"/>
                <w:sz w:val="20"/>
                <w:szCs w:val="20"/>
              </w:rPr>
            </w:pPr>
            <w:r>
              <w:rPr>
                <w:rFonts w:cstheme="minorHAnsi"/>
                <w:color w:val="000000"/>
                <w:sz w:val="20"/>
                <w:szCs w:val="20"/>
              </w:rPr>
              <w:t>(MA16)</w:t>
            </w:r>
          </w:p>
        </w:tc>
        <w:tc>
          <w:tcPr>
            <w:tcW w:w="2143" w:type="dxa"/>
            <w:vMerge w:val="restart"/>
          </w:tcPr>
          <w:p w14:paraId="0DCF78CC" w14:textId="77777777" w:rsidR="00DD5DE6" w:rsidRDefault="00DD5DE6" w:rsidP="00E166DF">
            <w:pPr>
              <w:rPr>
                <w:rFonts w:cstheme="minorHAnsi"/>
                <w:color w:val="000000"/>
                <w:sz w:val="20"/>
                <w:szCs w:val="20"/>
              </w:rPr>
            </w:pPr>
            <w:r>
              <w:rPr>
                <w:rFonts w:cstheme="minorHAnsi"/>
                <w:color w:val="000000"/>
                <w:sz w:val="20"/>
                <w:szCs w:val="20"/>
              </w:rPr>
              <w:t>Landside Access Ramp</w:t>
            </w:r>
          </w:p>
        </w:tc>
        <w:tc>
          <w:tcPr>
            <w:tcW w:w="7039" w:type="dxa"/>
            <w:tcBorders>
              <w:bottom w:val="nil"/>
              <w:right w:val="nil"/>
            </w:tcBorders>
          </w:tcPr>
          <w:p w14:paraId="6B59E29A"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12ECFDD1"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bottom w:val="nil"/>
              <w:right w:val="nil"/>
            </w:tcBorders>
          </w:tcPr>
          <w:p w14:paraId="1552FC66" w14:textId="77777777" w:rsidR="00DD5DE6" w:rsidRDefault="00DD5DE6" w:rsidP="00E166DF">
            <w:pPr>
              <w:rPr>
                <w:rFonts w:cstheme="minorHAnsi"/>
                <w:color w:val="000000"/>
                <w:sz w:val="20"/>
                <w:szCs w:val="20"/>
              </w:rPr>
            </w:pPr>
          </w:p>
        </w:tc>
        <w:tc>
          <w:tcPr>
            <w:tcW w:w="1576" w:type="dxa"/>
            <w:vMerge/>
            <w:tcBorders>
              <w:bottom w:val="nil"/>
              <w:right w:val="nil"/>
            </w:tcBorders>
          </w:tcPr>
          <w:p w14:paraId="2BA99D10" w14:textId="77777777" w:rsidR="00DD5DE6" w:rsidRPr="006A12D7" w:rsidRDefault="00DD5DE6" w:rsidP="00E166DF">
            <w:pPr>
              <w:jc w:val="center"/>
              <w:rPr>
                <w:rFonts w:cstheme="minorHAnsi"/>
                <w:color w:val="000000"/>
                <w:sz w:val="20"/>
                <w:szCs w:val="20"/>
              </w:rPr>
            </w:pPr>
          </w:p>
        </w:tc>
        <w:tc>
          <w:tcPr>
            <w:tcW w:w="2143" w:type="dxa"/>
            <w:vMerge/>
            <w:tcBorders>
              <w:bottom w:val="nil"/>
              <w:right w:val="nil"/>
            </w:tcBorders>
          </w:tcPr>
          <w:p w14:paraId="24FB37A5" w14:textId="77777777" w:rsidR="00DD5DE6" w:rsidRDefault="00DD5DE6" w:rsidP="00E166DF">
            <w:pPr>
              <w:rPr>
                <w:rFonts w:cstheme="minorHAnsi"/>
                <w:color w:val="000000"/>
                <w:sz w:val="20"/>
                <w:szCs w:val="20"/>
              </w:rPr>
            </w:pPr>
          </w:p>
        </w:tc>
        <w:tc>
          <w:tcPr>
            <w:tcW w:w="7039" w:type="dxa"/>
            <w:tcBorders>
              <w:bottom w:val="nil"/>
              <w:right w:val="nil"/>
            </w:tcBorders>
          </w:tcPr>
          <w:p w14:paraId="54927DB2"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523F79" w14:paraId="7192568F"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28D200D6" w14:textId="77777777" w:rsidR="00DD5DE6" w:rsidRDefault="00DD5DE6" w:rsidP="00E166DF">
            <w:pPr>
              <w:rPr>
                <w:rFonts w:cstheme="minorHAnsi"/>
                <w:color w:val="000000"/>
                <w:sz w:val="20"/>
                <w:szCs w:val="20"/>
              </w:rPr>
            </w:pPr>
          </w:p>
        </w:tc>
        <w:tc>
          <w:tcPr>
            <w:tcW w:w="1576" w:type="dxa"/>
            <w:vMerge/>
          </w:tcPr>
          <w:p w14:paraId="1B76D747" w14:textId="77777777" w:rsidR="00DD5DE6" w:rsidRPr="006A12D7" w:rsidRDefault="00DD5DE6" w:rsidP="00E166DF">
            <w:pPr>
              <w:jc w:val="center"/>
              <w:rPr>
                <w:rFonts w:cstheme="minorHAnsi"/>
                <w:color w:val="000000"/>
                <w:sz w:val="20"/>
                <w:szCs w:val="20"/>
              </w:rPr>
            </w:pPr>
          </w:p>
        </w:tc>
        <w:tc>
          <w:tcPr>
            <w:tcW w:w="2143" w:type="dxa"/>
            <w:vMerge/>
          </w:tcPr>
          <w:p w14:paraId="392D87D9" w14:textId="77777777" w:rsidR="00DD5DE6" w:rsidRDefault="00DD5DE6" w:rsidP="00E166DF">
            <w:pPr>
              <w:rPr>
                <w:rFonts w:cstheme="minorHAnsi"/>
                <w:color w:val="000000"/>
                <w:sz w:val="20"/>
                <w:szCs w:val="20"/>
              </w:rPr>
            </w:pPr>
          </w:p>
        </w:tc>
        <w:tc>
          <w:tcPr>
            <w:tcW w:w="7039" w:type="dxa"/>
            <w:tcBorders>
              <w:bottom w:val="nil"/>
              <w:right w:val="nil"/>
            </w:tcBorders>
          </w:tcPr>
          <w:p w14:paraId="22C16D7F"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321621AA"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160F9959" w14:textId="77777777" w:rsidR="00DD5DE6" w:rsidRDefault="00DD5DE6" w:rsidP="00E166DF">
            <w:pPr>
              <w:rPr>
                <w:rFonts w:cstheme="minorHAnsi"/>
                <w:color w:val="000000"/>
                <w:sz w:val="20"/>
                <w:szCs w:val="20"/>
              </w:rPr>
            </w:pPr>
          </w:p>
        </w:tc>
        <w:tc>
          <w:tcPr>
            <w:tcW w:w="1576" w:type="dxa"/>
            <w:vMerge/>
          </w:tcPr>
          <w:p w14:paraId="6F7AA64C" w14:textId="77777777" w:rsidR="00DD5DE6" w:rsidRPr="006A12D7" w:rsidRDefault="00DD5DE6" w:rsidP="00E166DF">
            <w:pPr>
              <w:jc w:val="center"/>
              <w:rPr>
                <w:rFonts w:cstheme="minorHAnsi"/>
                <w:color w:val="000000"/>
                <w:sz w:val="20"/>
                <w:szCs w:val="20"/>
              </w:rPr>
            </w:pPr>
          </w:p>
        </w:tc>
        <w:tc>
          <w:tcPr>
            <w:tcW w:w="2143" w:type="dxa"/>
            <w:vMerge/>
          </w:tcPr>
          <w:p w14:paraId="4F4AAFF0" w14:textId="77777777" w:rsidR="00DD5DE6" w:rsidRDefault="00DD5DE6" w:rsidP="00E166DF">
            <w:pPr>
              <w:rPr>
                <w:rFonts w:cstheme="minorHAnsi"/>
                <w:color w:val="000000"/>
                <w:sz w:val="20"/>
                <w:szCs w:val="20"/>
              </w:rPr>
            </w:pPr>
          </w:p>
        </w:tc>
        <w:tc>
          <w:tcPr>
            <w:tcW w:w="7039" w:type="dxa"/>
            <w:tcBorders>
              <w:bottom w:val="nil"/>
              <w:right w:val="nil"/>
            </w:tcBorders>
          </w:tcPr>
          <w:p w14:paraId="7F4C6D9D"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proofErr w:type="spellStart"/>
            <w:r>
              <w:rPr>
                <w:rFonts w:cstheme="minorHAnsi"/>
                <w:color w:val="000000"/>
                <w:sz w:val="20"/>
                <w:szCs w:val="20"/>
              </w:rPr>
              <w:t>Melby</w:t>
            </w:r>
            <w:proofErr w:type="spellEnd"/>
            <w:r>
              <w:rPr>
                <w:rFonts w:cstheme="minorHAnsi"/>
                <w:color w:val="000000"/>
                <w:sz w:val="20"/>
                <w:szCs w:val="20"/>
              </w:rPr>
              <w:t xml:space="preserve"> Farms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4ED61F4F"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16163387" w14:textId="77777777" w:rsidR="00DD5DE6" w:rsidRDefault="00DD5DE6" w:rsidP="00E166DF">
            <w:pPr>
              <w:rPr>
                <w:rFonts w:cstheme="minorHAnsi"/>
                <w:color w:val="000000"/>
                <w:sz w:val="20"/>
                <w:szCs w:val="20"/>
              </w:rPr>
            </w:pPr>
          </w:p>
        </w:tc>
        <w:tc>
          <w:tcPr>
            <w:tcW w:w="1576" w:type="dxa"/>
            <w:vMerge/>
          </w:tcPr>
          <w:p w14:paraId="6CC3816E" w14:textId="77777777" w:rsidR="00DD5DE6" w:rsidRPr="006A12D7" w:rsidRDefault="00DD5DE6" w:rsidP="00E166DF">
            <w:pPr>
              <w:jc w:val="center"/>
              <w:rPr>
                <w:rFonts w:cstheme="minorHAnsi"/>
                <w:color w:val="000000"/>
                <w:sz w:val="20"/>
                <w:szCs w:val="20"/>
              </w:rPr>
            </w:pPr>
          </w:p>
        </w:tc>
        <w:tc>
          <w:tcPr>
            <w:tcW w:w="2143" w:type="dxa"/>
            <w:vMerge/>
          </w:tcPr>
          <w:p w14:paraId="23494C6D" w14:textId="77777777" w:rsidR="00DD5DE6" w:rsidRDefault="00DD5DE6" w:rsidP="00E166DF">
            <w:pPr>
              <w:rPr>
                <w:rFonts w:cstheme="minorHAnsi"/>
                <w:color w:val="000000"/>
                <w:sz w:val="20"/>
                <w:szCs w:val="20"/>
              </w:rPr>
            </w:pPr>
          </w:p>
        </w:tc>
        <w:tc>
          <w:tcPr>
            <w:tcW w:w="7039" w:type="dxa"/>
            <w:tcBorders>
              <w:bottom w:val="nil"/>
              <w:right w:val="nil"/>
            </w:tcBorders>
          </w:tcPr>
          <w:p w14:paraId="4E05C7FD" w14:textId="7685E5F3"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ins w:id="58" w:author="Sean Minard" w:date="2016-07-11T12:05:00Z">
              <w:r w:rsidR="00515EE7">
                <w:rPr>
                  <w:rFonts w:cstheme="minorHAnsi"/>
                  <w:sz w:val="20"/>
                  <w:szCs w:val="20"/>
                </w:rPr>
                <w:t>.</w:t>
              </w:r>
            </w:ins>
          </w:p>
        </w:tc>
      </w:tr>
      <w:tr w:rsidR="00DD5DE6" w:rsidRPr="00523F79" w14:paraId="4C94EB29"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Borders>
              <w:left w:val="nil"/>
            </w:tcBorders>
          </w:tcPr>
          <w:p w14:paraId="077BF0D8" w14:textId="77777777" w:rsidR="00DD5DE6" w:rsidRPr="00523F79" w:rsidRDefault="00DD5DE6" w:rsidP="00E166DF">
            <w:pPr>
              <w:keepNext/>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576" w:type="dxa"/>
            <w:vMerge w:val="restart"/>
          </w:tcPr>
          <w:p w14:paraId="38D34B76"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1665+32</w:t>
            </w:r>
          </w:p>
          <w:p w14:paraId="1D02C22A" w14:textId="77777777" w:rsidR="00DD5DE6" w:rsidRDefault="00DD5DE6" w:rsidP="00E166DF">
            <w:pPr>
              <w:keepNext/>
              <w:jc w:val="center"/>
              <w:rPr>
                <w:rFonts w:cstheme="minorHAnsi"/>
                <w:color w:val="000000"/>
                <w:sz w:val="20"/>
                <w:szCs w:val="20"/>
              </w:rPr>
            </w:pPr>
            <w:r>
              <w:rPr>
                <w:rFonts w:cstheme="minorHAnsi"/>
                <w:color w:val="000000"/>
                <w:sz w:val="20"/>
                <w:szCs w:val="20"/>
              </w:rPr>
              <w:t>Unit 148</w:t>
            </w:r>
          </w:p>
          <w:p w14:paraId="0DDF8600"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3.89 (MA16)</w:t>
            </w:r>
            <w:r w:rsidRPr="00523F79">
              <w:rPr>
                <w:rFonts w:cstheme="minorHAnsi"/>
                <w:color w:val="000000"/>
                <w:sz w:val="20"/>
                <w:szCs w:val="20"/>
              </w:rPr>
              <w:t> </w:t>
            </w:r>
          </w:p>
        </w:tc>
        <w:tc>
          <w:tcPr>
            <w:tcW w:w="2143" w:type="dxa"/>
            <w:vMerge w:val="restart"/>
          </w:tcPr>
          <w:p w14:paraId="53245F14" w14:textId="77777777" w:rsidR="00DD5DE6" w:rsidRPr="00523F79" w:rsidRDefault="00DD5DE6" w:rsidP="00E166DF">
            <w:pPr>
              <w:keepNext/>
              <w:rPr>
                <w:rFonts w:cstheme="minorHAnsi"/>
                <w:color w:val="000000"/>
                <w:sz w:val="20"/>
                <w:szCs w:val="20"/>
              </w:rPr>
            </w:pPr>
            <w:r>
              <w:rPr>
                <w:rFonts w:cstheme="minorHAnsi"/>
                <w:color w:val="000000"/>
                <w:sz w:val="20"/>
                <w:szCs w:val="20"/>
              </w:rPr>
              <w:t>PG&amp;E 12 kV Overhead powerline crossing</w:t>
            </w:r>
          </w:p>
        </w:tc>
        <w:tc>
          <w:tcPr>
            <w:tcW w:w="7039" w:type="dxa"/>
            <w:tcBorders>
              <w:bottom w:val="nil"/>
              <w:right w:val="nil"/>
            </w:tcBorders>
          </w:tcPr>
          <w:p w14:paraId="35605B22"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523F79" w14:paraId="4B0B34E0"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080E6C80" w14:textId="77777777" w:rsidR="00DD5DE6" w:rsidRPr="00523F79" w:rsidRDefault="00DD5DE6" w:rsidP="00E166DF">
            <w:pPr>
              <w:keepNext/>
              <w:rPr>
                <w:rFonts w:cstheme="minorHAnsi"/>
                <w:color w:val="000000"/>
                <w:sz w:val="20"/>
                <w:szCs w:val="20"/>
              </w:rPr>
            </w:pPr>
          </w:p>
        </w:tc>
        <w:tc>
          <w:tcPr>
            <w:tcW w:w="1576" w:type="dxa"/>
            <w:vMerge/>
          </w:tcPr>
          <w:p w14:paraId="2C650D7E" w14:textId="77777777" w:rsidR="00DD5DE6" w:rsidRPr="00523F79" w:rsidRDefault="00DD5DE6" w:rsidP="00E166DF">
            <w:pPr>
              <w:keepNext/>
              <w:rPr>
                <w:rFonts w:cstheme="minorHAnsi"/>
                <w:color w:val="000000"/>
                <w:sz w:val="20"/>
                <w:szCs w:val="20"/>
              </w:rPr>
            </w:pPr>
          </w:p>
        </w:tc>
        <w:tc>
          <w:tcPr>
            <w:tcW w:w="2143" w:type="dxa"/>
            <w:vMerge/>
          </w:tcPr>
          <w:p w14:paraId="3BC36DF2" w14:textId="77777777" w:rsidR="00DD5DE6" w:rsidRPr="00523F79" w:rsidRDefault="00DD5DE6" w:rsidP="00E166DF">
            <w:pPr>
              <w:keepNext/>
              <w:rPr>
                <w:rFonts w:cstheme="minorHAnsi"/>
                <w:color w:val="000000"/>
                <w:sz w:val="20"/>
                <w:szCs w:val="20"/>
              </w:rPr>
            </w:pPr>
          </w:p>
        </w:tc>
        <w:tc>
          <w:tcPr>
            <w:tcW w:w="7039" w:type="dxa"/>
            <w:tcBorders>
              <w:bottom w:val="nil"/>
              <w:right w:val="nil"/>
            </w:tcBorders>
          </w:tcPr>
          <w:p w14:paraId="535DA837"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not meet</w:t>
            </w:r>
            <w:r w:rsidRPr="00523F79">
              <w:rPr>
                <w:rFonts w:cstheme="minorHAnsi"/>
                <w:color w:val="000000"/>
                <w:sz w:val="20"/>
                <w:szCs w:val="20"/>
              </w:rPr>
              <w:t xml:space="preserve"> Title 23 clearance standards.</w:t>
            </w:r>
          </w:p>
        </w:tc>
      </w:tr>
      <w:tr w:rsidR="00DD5DE6" w:rsidRPr="00523F79" w14:paraId="6D021320"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07F848A0" w14:textId="77777777" w:rsidR="00DD5DE6" w:rsidRPr="00523F79" w:rsidRDefault="00DD5DE6" w:rsidP="00E166DF">
            <w:pPr>
              <w:keepNext/>
              <w:rPr>
                <w:rFonts w:cstheme="minorHAnsi"/>
                <w:color w:val="000000"/>
                <w:sz w:val="20"/>
                <w:szCs w:val="20"/>
              </w:rPr>
            </w:pPr>
          </w:p>
        </w:tc>
        <w:tc>
          <w:tcPr>
            <w:tcW w:w="1576" w:type="dxa"/>
            <w:vMerge/>
          </w:tcPr>
          <w:p w14:paraId="5B06CE08" w14:textId="77777777" w:rsidR="00DD5DE6" w:rsidRPr="00523F79" w:rsidRDefault="00DD5DE6" w:rsidP="00E166DF">
            <w:pPr>
              <w:keepNext/>
              <w:rPr>
                <w:rFonts w:cstheme="minorHAnsi"/>
                <w:color w:val="000000"/>
                <w:sz w:val="20"/>
                <w:szCs w:val="20"/>
              </w:rPr>
            </w:pPr>
          </w:p>
        </w:tc>
        <w:tc>
          <w:tcPr>
            <w:tcW w:w="2143" w:type="dxa"/>
            <w:vMerge/>
          </w:tcPr>
          <w:p w14:paraId="2F1AF3AE" w14:textId="77777777" w:rsidR="00DD5DE6" w:rsidRPr="00523F79" w:rsidRDefault="00DD5DE6" w:rsidP="00E166DF">
            <w:pPr>
              <w:keepNext/>
              <w:rPr>
                <w:rFonts w:cstheme="minorHAnsi"/>
                <w:color w:val="000000"/>
                <w:sz w:val="20"/>
                <w:szCs w:val="20"/>
              </w:rPr>
            </w:pPr>
          </w:p>
        </w:tc>
        <w:tc>
          <w:tcPr>
            <w:tcW w:w="7039" w:type="dxa"/>
            <w:tcBorders>
              <w:bottom w:val="nil"/>
              <w:right w:val="nil"/>
            </w:tcBorders>
          </w:tcPr>
          <w:p w14:paraId="38032DD5" w14:textId="77777777" w:rsidR="00DD5DE6" w:rsidRPr="00523F79" w:rsidRDefault="00DD5DE6" w:rsidP="00E166DF">
            <w:pPr>
              <w:keepNext/>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523F79" w14:paraId="440D011A"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03A4AF29" w14:textId="77777777" w:rsidR="00DD5DE6" w:rsidRPr="00523F79" w:rsidRDefault="00DD5DE6" w:rsidP="00E166DF">
            <w:pPr>
              <w:rPr>
                <w:rFonts w:cstheme="minorHAnsi"/>
                <w:color w:val="000000"/>
                <w:sz w:val="20"/>
                <w:szCs w:val="20"/>
              </w:rPr>
            </w:pPr>
          </w:p>
        </w:tc>
        <w:tc>
          <w:tcPr>
            <w:tcW w:w="1576" w:type="dxa"/>
            <w:vMerge/>
          </w:tcPr>
          <w:p w14:paraId="5FE0672C" w14:textId="77777777" w:rsidR="00DD5DE6" w:rsidRPr="00523F79" w:rsidRDefault="00DD5DE6" w:rsidP="00E166DF">
            <w:pPr>
              <w:rPr>
                <w:rFonts w:cstheme="minorHAnsi"/>
                <w:color w:val="000000"/>
                <w:sz w:val="20"/>
                <w:szCs w:val="20"/>
              </w:rPr>
            </w:pPr>
          </w:p>
        </w:tc>
        <w:tc>
          <w:tcPr>
            <w:tcW w:w="2143" w:type="dxa"/>
            <w:vMerge/>
          </w:tcPr>
          <w:p w14:paraId="3EE2F46D"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23C7D397"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w:t>
            </w:r>
            <w:r>
              <w:rPr>
                <w:rFonts w:cstheme="minorHAnsi"/>
                <w:color w:val="000000"/>
                <w:sz w:val="20"/>
                <w:szCs w:val="20"/>
              </w:rPr>
              <w:t xml:space="preserve">not </w:t>
            </w:r>
            <w:r w:rsidRPr="00523F79">
              <w:rPr>
                <w:rFonts w:cstheme="minorHAnsi"/>
                <w:color w:val="000000"/>
                <w:sz w:val="20"/>
                <w:szCs w:val="20"/>
              </w:rPr>
              <w:t xml:space="preserve">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523F79" w14:paraId="157B2E7F"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bottom w:val="nil"/>
            </w:tcBorders>
          </w:tcPr>
          <w:p w14:paraId="41F01398" w14:textId="77777777" w:rsidR="00DD5DE6" w:rsidRPr="00523F79" w:rsidRDefault="00DD5DE6" w:rsidP="00E166DF">
            <w:pPr>
              <w:rPr>
                <w:rFonts w:cstheme="minorHAnsi"/>
                <w:color w:val="000000"/>
                <w:sz w:val="20"/>
                <w:szCs w:val="20"/>
              </w:rPr>
            </w:pPr>
          </w:p>
        </w:tc>
        <w:tc>
          <w:tcPr>
            <w:tcW w:w="1576" w:type="dxa"/>
            <w:vMerge/>
            <w:tcBorders>
              <w:bottom w:val="nil"/>
            </w:tcBorders>
          </w:tcPr>
          <w:p w14:paraId="322C7D32" w14:textId="77777777" w:rsidR="00DD5DE6" w:rsidRPr="00523F79" w:rsidRDefault="00DD5DE6" w:rsidP="00E166DF">
            <w:pPr>
              <w:rPr>
                <w:rFonts w:cstheme="minorHAnsi"/>
                <w:color w:val="000000"/>
                <w:sz w:val="20"/>
                <w:szCs w:val="20"/>
              </w:rPr>
            </w:pPr>
          </w:p>
        </w:tc>
        <w:tc>
          <w:tcPr>
            <w:tcW w:w="2143" w:type="dxa"/>
            <w:vMerge/>
            <w:tcBorders>
              <w:bottom w:val="nil"/>
            </w:tcBorders>
          </w:tcPr>
          <w:p w14:paraId="6FCBABDF"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738D7981" w14:textId="77777777" w:rsidR="00DD5DE6" w:rsidRPr="00523F79" w:rsidRDefault="00DD5DE6" w:rsidP="00E166DF">
            <w:pPr>
              <w:rPr>
                <w:rFonts w:cstheme="minorHAnsi"/>
                <w:color w:val="000000"/>
                <w:sz w:val="20"/>
                <w:szCs w:val="20"/>
              </w:rPr>
            </w:pPr>
            <w:r>
              <w:rPr>
                <w:rFonts w:cstheme="minorHAnsi"/>
                <w:sz w:val="20"/>
                <w:szCs w:val="20"/>
              </w:rPr>
              <w:t>This utility does not have a CVFPB Encroachment Permit.  SBFCA will work with PG&amp;E to obtain a CVFPB encroachment permit.</w:t>
            </w:r>
          </w:p>
        </w:tc>
      </w:tr>
      <w:tr w:rsidR="00DD5DE6" w:rsidRPr="00523F79" w14:paraId="7EF4AC40"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Borders>
              <w:left w:val="nil"/>
            </w:tcBorders>
          </w:tcPr>
          <w:p w14:paraId="31B36F84" w14:textId="77777777" w:rsidR="00DD5DE6" w:rsidRPr="00523F79" w:rsidRDefault="00DD5DE6" w:rsidP="00E166DF">
            <w:pPr>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w:t>
            </w:r>
          </w:p>
        </w:tc>
        <w:tc>
          <w:tcPr>
            <w:tcW w:w="1576" w:type="dxa"/>
            <w:vMerge w:val="restart"/>
          </w:tcPr>
          <w:p w14:paraId="4BC9E954"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1665+32 to 1674+50</w:t>
            </w:r>
          </w:p>
          <w:p w14:paraId="1C091535" w14:textId="77777777" w:rsidR="00DD5DE6" w:rsidRDefault="00DD5DE6" w:rsidP="00E166DF">
            <w:pPr>
              <w:jc w:val="center"/>
              <w:rPr>
                <w:rFonts w:cstheme="minorHAnsi"/>
                <w:color w:val="000000"/>
                <w:sz w:val="20"/>
                <w:szCs w:val="20"/>
              </w:rPr>
            </w:pPr>
            <w:r>
              <w:rPr>
                <w:rFonts w:cstheme="minorHAnsi"/>
                <w:color w:val="000000"/>
                <w:sz w:val="20"/>
                <w:szCs w:val="20"/>
              </w:rPr>
              <w:t>Unit 148</w:t>
            </w:r>
          </w:p>
          <w:p w14:paraId="237F55FE" w14:textId="77777777" w:rsidR="00DD5DE6" w:rsidRPr="00523F79" w:rsidRDefault="00DD5DE6" w:rsidP="00E166DF">
            <w:pPr>
              <w:jc w:val="center"/>
              <w:rPr>
                <w:rFonts w:cstheme="minorHAnsi"/>
                <w:color w:val="000000"/>
                <w:sz w:val="20"/>
                <w:szCs w:val="20"/>
              </w:rPr>
            </w:pPr>
            <w:r>
              <w:rPr>
                <w:rFonts w:cstheme="minorHAnsi"/>
                <w:color w:val="000000"/>
                <w:sz w:val="20"/>
                <w:szCs w:val="20"/>
              </w:rPr>
              <w:t>LM 3.89 to LM 4.06 (MA16)</w:t>
            </w:r>
            <w:r w:rsidRPr="00523F79">
              <w:rPr>
                <w:rFonts w:cstheme="minorHAnsi"/>
                <w:color w:val="000000"/>
                <w:sz w:val="20"/>
                <w:szCs w:val="20"/>
              </w:rPr>
              <w:t> </w:t>
            </w:r>
          </w:p>
        </w:tc>
        <w:tc>
          <w:tcPr>
            <w:tcW w:w="2143" w:type="dxa"/>
            <w:vMerge w:val="restart"/>
          </w:tcPr>
          <w:p w14:paraId="6712AC8A" w14:textId="77777777" w:rsidR="00DD5DE6" w:rsidRPr="00523F79" w:rsidRDefault="00DD5DE6" w:rsidP="00E166DF">
            <w:pPr>
              <w:rPr>
                <w:rFonts w:cstheme="minorHAnsi"/>
                <w:color w:val="000000"/>
                <w:sz w:val="20"/>
                <w:szCs w:val="20"/>
              </w:rPr>
            </w:pPr>
            <w:r>
              <w:rPr>
                <w:rFonts w:cstheme="minorHAnsi"/>
                <w:color w:val="000000"/>
                <w:sz w:val="20"/>
                <w:szCs w:val="20"/>
              </w:rPr>
              <w:t>PG&amp;E 12 kV Overhead powerline running parallel landside toe</w:t>
            </w:r>
          </w:p>
        </w:tc>
        <w:tc>
          <w:tcPr>
            <w:tcW w:w="7039" w:type="dxa"/>
            <w:tcBorders>
              <w:bottom w:val="nil"/>
              <w:right w:val="nil"/>
            </w:tcBorders>
          </w:tcPr>
          <w:p w14:paraId="52721DF9"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2DB2F0E7"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0B810871" w14:textId="77777777" w:rsidR="00DD5DE6" w:rsidRPr="00523F79" w:rsidRDefault="00DD5DE6" w:rsidP="00E166DF">
            <w:pPr>
              <w:rPr>
                <w:rFonts w:cstheme="minorHAnsi"/>
                <w:color w:val="000000"/>
                <w:sz w:val="20"/>
                <w:szCs w:val="20"/>
              </w:rPr>
            </w:pPr>
          </w:p>
        </w:tc>
        <w:tc>
          <w:tcPr>
            <w:tcW w:w="1576" w:type="dxa"/>
            <w:vMerge/>
          </w:tcPr>
          <w:p w14:paraId="702D8DD2" w14:textId="77777777" w:rsidR="00DD5DE6" w:rsidRPr="00523F79" w:rsidRDefault="00DD5DE6" w:rsidP="00E166DF">
            <w:pPr>
              <w:rPr>
                <w:rFonts w:cstheme="minorHAnsi"/>
                <w:color w:val="000000"/>
                <w:sz w:val="20"/>
                <w:szCs w:val="20"/>
              </w:rPr>
            </w:pPr>
          </w:p>
        </w:tc>
        <w:tc>
          <w:tcPr>
            <w:tcW w:w="2143" w:type="dxa"/>
            <w:vMerge/>
          </w:tcPr>
          <w:p w14:paraId="1EA6A907"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7AAF2F35"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not meet</w:t>
            </w:r>
            <w:r w:rsidRPr="00523F79">
              <w:rPr>
                <w:rFonts w:cstheme="minorHAnsi"/>
                <w:color w:val="000000"/>
                <w:sz w:val="20"/>
                <w:szCs w:val="20"/>
              </w:rPr>
              <w:t xml:space="preserve"> Title 23 clearance standards.</w:t>
            </w:r>
          </w:p>
        </w:tc>
      </w:tr>
      <w:tr w:rsidR="00DD5DE6" w:rsidRPr="00523F79" w14:paraId="1CE2797B"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44D09014" w14:textId="77777777" w:rsidR="00DD5DE6" w:rsidRPr="00523F79" w:rsidRDefault="00DD5DE6" w:rsidP="00E166DF">
            <w:pPr>
              <w:rPr>
                <w:rFonts w:cstheme="minorHAnsi"/>
                <w:color w:val="000000"/>
                <w:sz w:val="20"/>
                <w:szCs w:val="20"/>
              </w:rPr>
            </w:pPr>
          </w:p>
        </w:tc>
        <w:tc>
          <w:tcPr>
            <w:tcW w:w="1576" w:type="dxa"/>
            <w:vMerge/>
          </w:tcPr>
          <w:p w14:paraId="10343805" w14:textId="77777777" w:rsidR="00DD5DE6" w:rsidRPr="00523F79" w:rsidRDefault="00DD5DE6" w:rsidP="00E166DF">
            <w:pPr>
              <w:rPr>
                <w:rFonts w:cstheme="minorHAnsi"/>
                <w:color w:val="000000"/>
                <w:sz w:val="20"/>
                <w:szCs w:val="20"/>
              </w:rPr>
            </w:pPr>
          </w:p>
        </w:tc>
        <w:tc>
          <w:tcPr>
            <w:tcW w:w="2143" w:type="dxa"/>
            <w:vMerge/>
          </w:tcPr>
          <w:p w14:paraId="3E55C8BF"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7C031250"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523F79" w14:paraId="27C1DF8B"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375B253F" w14:textId="77777777" w:rsidR="00DD5DE6" w:rsidRPr="00523F79" w:rsidRDefault="00DD5DE6" w:rsidP="00E166DF">
            <w:pPr>
              <w:rPr>
                <w:rFonts w:cstheme="minorHAnsi"/>
                <w:color w:val="000000"/>
                <w:sz w:val="20"/>
                <w:szCs w:val="20"/>
              </w:rPr>
            </w:pPr>
          </w:p>
        </w:tc>
        <w:tc>
          <w:tcPr>
            <w:tcW w:w="1576" w:type="dxa"/>
            <w:vMerge/>
          </w:tcPr>
          <w:p w14:paraId="3EB0B941" w14:textId="77777777" w:rsidR="00DD5DE6" w:rsidRPr="00523F79" w:rsidRDefault="00DD5DE6" w:rsidP="00E166DF">
            <w:pPr>
              <w:rPr>
                <w:rFonts w:cstheme="minorHAnsi"/>
                <w:color w:val="000000"/>
                <w:sz w:val="20"/>
                <w:szCs w:val="20"/>
              </w:rPr>
            </w:pPr>
          </w:p>
        </w:tc>
        <w:tc>
          <w:tcPr>
            <w:tcW w:w="2143" w:type="dxa"/>
            <w:vMerge/>
          </w:tcPr>
          <w:p w14:paraId="1CBFC483"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03E29D86"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w:t>
            </w:r>
            <w:r>
              <w:rPr>
                <w:rFonts w:cstheme="minorHAnsi"/>
                <w:color w:val="000000"/>
                <w:sz w:val="20"/>
                <w:szCs w:val="20"/>
              </w:rPr>
              <w:t xml:space="preserve">not </w:t>
            </w:r>
            <w:r w:rsidRPr="00523F79">
              <w:rPr>
                <w:rFonts w:cstheme="minorHAnsi"/>
                <w:color w:val="000000"/>
                <w:sz w:val="20"/>
                <w:szCs w:val="20"/>
              </w:rPr>
              <w:t xml:space="preserve">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523F79" w14:paraId="1F462513"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bottom w:val="nil"/>
            </w:tcBorders>
          </w:tcPr>
          <w:p w14:paraId="53A9A45F" w14:textId="77777777" w:rsidR="00DD5DE6" w:rsidRPr="00523F79" w:rsidRDefault="00DD5DE6" w:rsidP="00E166DF">
            <w:pPr>
              <w:rPr>
                <w:rFonts w:cstheme="minorHAnsi"/>
                <w:color w:val="000000"/>
                <w:sz w:val="20"/>
                <w:szCs w:val="20"/>
              </w:rPr>
            </w:pPr>
          </w:p>
        </w:tc>
        <w:tc>
          <w:tcPr>
            <w:tcW w:w="1576" w:type="dxa"/>
            <w:vMerge/>
            <w:tcBorders>
              <w:bottom w:val="nil"/>
            </w:tcBorders>
          </w:tcPr>
          <w:p w14:paraId="2E13B84A" w14:textId="77777777" w:rsidR="00DD5DE6" w:rsidRPr="00523F79" w:rsidRDefault="00DD5DE6" w:rsidP="00E166DF">
            <w:pPr>
              <w:rPr>
                <w:rFonts w:cstheme="minorHAnsi"/>
                <w:color w:val="000000"/>
                <w:sz w:val="20"/>
                <w:szCs w:val="20"/>
              </w:rPr>
            </w:pPr>
          </w:p>
        </w:tc>
        <w:tc>
          <w:tcPr>
            <w:tcW w:w="2143" w:type="dxa"/>
            <w:vMerge/>
            <w:tcBorders>
              <w:bottom w:val="nil"/>
            </w:tcBorders>
          </w:tcPr>
          <w:p w14:paraId="4591B850"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0258AF35" w14:textId="77777777" w:rsidR="00DD5DE6" w:rsidRPr="00523F79" w:rsidRDefault="00DD5DE6" w:rsidP="00E166DF">
            <w:pPr>
              <w:keepNext/>
              <w:rPr>
                <w:rFonts w:cstheme="minorHAnsi"/>
                <w:color w:val="000000"/>
                <w:sz w:val="20"/>
                <w:szCs w:val="20"/>
              </w:rPr>
            </w:pPr>
            <w:r>
              <w:rPr>
                <w:rFonts w:cstheme="minorHAnsi"/>
                <w:sz w:val="20"/>
                <w:szCs w:val="20"/>
              </w:rPr>
              <w:t>This utility does not have a CVFPB Encroachment Permit.  SBFCA will work with PG&amp;E to relocate poles as required or SBFCA will work with PG&amp;E to obtain a CVFPB encroachment permit and variance.</w:t>
            </w:r>
          </w:p>
        </w:tc>
      </w:tr>
      <w:tr w:rsidR="00DD5DE6" w:rsidRPr="00523F79" w14:paraId="36C87F2C"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Borders>
              <w:left w:val="nil"/>
            </w:tcBorders>
          </w:tcPr>
          <w:p w14:paraId="610912CF" w14:textId="77777777" w:rsidR="00DD5DE6" w:rsidRPr="00523F79" w:rsidRDefault="00DD5DE6" w:rsidP="00E166DF">
            <w:pPr>
              <w:rPr>
                <w:rFonts w:cstheme="minorHAnsi"/>
                <w:color w:val="000000"/>
                <w:sz w:val="20"/>
                <w:szCs w:val="20"/>
              </w:rPr>
            </w:pPr>
            <w:r>
              <w:rPr>
                <w:rFonts w:cstheme="minorHAnsi"/>
                <w:color w:val="000000"/>
                <w:sz w:val="20"/>
                <w:szCs w:val="20"/>
              </w:rPr>
              <w:t xml:space="preserve">12 kV </w:t>
            </w:r>
            <w:r w:rsidRPr="00523F79">
              <w:rPr>
                <w:rFonts w:cstheme="minorHAnsi"/>
                <w:color w:val="000000"/>
                <w:sz w:val="20"/>
                <w:szCs w:val="20"/>
              </w:rPr>
              <w:t>Overhead Power Line</w:t>
            </w:r>
            <w:r>
              <w:rPr>
                <w:rFonts w:cstheme="minorHAnsi"/>
                <w:color w:val="000000"/>
                <w:sz w:val="20"/>
                <w:szCs w:val="20"/>
              </w:rPr>
              <w:t xml:space="preserve"> Levee Crossing</w:t>
            </w:r>
          </w:p>
        </w:tc>
        <w:tc>
          <w:tcPr>
            <w:tcW w:w="1576" w:type="dxa"/>
            <w:vMerge w:val="restart"/>
          </w:tcPr>
          <w:p w14:paraId="342375ED" w14:textId="1019E03A"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1675+9</w:t>
            </w:r>
            <w:r w:rsidR="00CA461C">
              <w:rPr>
                <w:rFonts w:cstheme="minorHAnsi"/>
                <w:color w:val="000000"/>
                <w:sz w:val="20"/>
                <w:szCs w:val="20"/>
              </w:rPr>
              <w:t>0</w:t>
            </w:r>
          </w:p>
          <w:p w14:paraId="4F6FE00F"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11F38CEC" w14:textId="77777777" w:rsidR="00DD5DE6" w:rsidRPr="00523F79" w:rsidRDefault="00DD5DE6" w:rsidP="00E166DF">
            <w:pPr>
              <w:jc w:val="center"/>
              <w:rPr>
                <w:rFonts w:cstheme="minorHAnsi"/>
                <w:color w:val="000000"/>
                <w:sz w:val="20"/>
                <w:szCs w:val="20"/>
              </w:rPr>
            </w:pPr>
            <w:r>
              <w:rPr>
                <w:rFonts w:cstheme="minorHAnsi"/>
                <w:color w:val="000000"/>
                <w:sz w:val="20"/>
                <w:szCs w:val="20"/>
              </w:rPr>
              <w:t>LM 0.01 (MA7)</w:t>
            </w:r>
            <w:r w:rsidRPr="00523F79">
              <w:rPr>
                <w:rFonts w:cstheme="minorHAnsi"/>
                <w:color w:val="000000"/>
                <w:sz w:val="20"/>
                <w:szCs w:val="20"/>
              </w:rPr>
              <w:t> </w:t>
            </w:r>
          </w:p>
        </w:tc>
        <w:tc>
          <w:tcPr>
            <w:tcW w:w="2143" w:type="dxa"/>
            <w:vMerge w:val="restart"/>
          </w:tcPr>
          <w:p w14:paraId="4771FBAC" w14:textId="77777777" w:rsidR="00DD5DE6" w:rsidRPr="00523F79" w:rsidRDefault="00DD5DE6" w:rsidP="00E166DF">
            <w:pPr>
              <w:rPr>
                <w:rFonts w:cstheme="minorHAnsi"/>
                <w:color w:val="000000"/>
                <w:sz w:val="20"/>
                <w:szCs w:val="20"/>
              </w:rPr>
            </w:pPr>
            <w:r>
              <w:rPr>
                <w:rFonts w:cstheme="minorHAnsi"/>
                <w:color w:val="000000"/>
                <w:sz w:val="20"/>
                <w:szCs w:val="20"/>
              </w:rPr>
              <w:t>PG&amp;E 12 kV Overhead powerline crossing</w:t>
            </w:r>
          </w:p>
        </w:tc>
        <w:tc>
          <w:tcPr>
            <w:tcW w:w="7039" w:type="dxa"/>
            <w:tcBorders>
              <w:bottom w:val="nil"/>
              <w:right w:val="nil"/>
            </w:tcBorders>
          </w:tcPr>
          <w:p w14:paraId="7AD0C953"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438F59BC"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44C384F0" w14:textId="77777777" w:rsidR="00DD5DE6" w:rsidRPr="00523F79" w:rsidRDefault="00DD5DE6" w:rsidP="00E166DF">
            <w:pPr>
              <w:rPr>
                <w:rFonts w:cstheme="minorHAnsi"/>
                <w:color w:val="000000"/>
                <w:sz w:val="20"/>
                <w:szCs w:val="20"/>
              </w:rPr>
            </w:pPr>
          </w:p>
        </w:tc>
        <w:tc>
          <w:tcPr>
            <w:tcW w:w="1576" w:type="dxa"/>
            <w:vMerge/>
          </w:tcPr>
          <w:p w14:paraId="1BCFCFBE" w14:textId="77777777" w:rsidR="00DD5DE6" w:rsidRPr="00523F79" w:rsidRDefault="00DD5DE6" w:rsidP="00E166DF">
            <w:pPr>
              <w:rPr>
                <w:rFonts w:cstheme="minorHAnsi"/>
                <w:color w:val="000000"/>
                <w:sz w:val="20"/>
                <w:szCs w:val="20"/>
              </w:rPr>
            </w:pPr>
          </w:p>
        </w:tc>
        <w:tc>
          <w:tcPr>
            <w:tcW w:w="2143" w:type="dxa"/>
            <w:vMerge/>
          </w:tcPr>
          <w:p w14:paraId="0E617CB9"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4CFA90BC"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not meet</w:t>
            </w:r>
            <w:r w:rsidRPr="00523F79">
              <w:rPr>
                <w:rFonts w:cstheme="minorHAnsi"/>
                <w:color w:val="000000"/>
                <w:sz w:val="20"/>
                <w:szCs w:val="20"/>
              </w:rPr>
              <w:t xml:space="preserve"> Title 23 clearance standards.</w:t>
            </w:r>
          </w:p>
        </w:tc>
      </w:tr>
      <w:tr w:rsidR="00DD5DE6" w:rsidRPr="00523F79" w14:paraId="1C8D5CCF"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6D72482D" w14:textId="77777777" w:rsidR="00DD5DE6" w:rsidRPr="00523F79" w:rsidRDefault="00DD5DE6" w:rsidP="00E166DF">
            <w:pPr>
              <w:rPr>
                <w:rFonts w:cstheme="minorHAnsi"/>
                <w:color w:val="000000"/>
                <w:sz w:val="20"/>
                <w:szCs w:val="20"/>
              </w:rPr>
            </w:pPr>
          </w:p>
        </w:tc>
        <w:tc>
          <w:tcPr>
            <w:tcW w:w="1576" w:type="dxa"/>
            <w:vMerge/>
          </w:tcPr>
          <w:p w14:paraId="5447E01B" w14:textId="77777777" w:rsidR="00DD5DE6" w:rsidRPr="00523F79" w:rsidRDefault="00DD5DE6" w:rsidP="00E166DF">
            <w:pPr>
              <w:rPr>
                <w:rFonts w:cstheme="minorHAnsi"/>
                <w:color w:val="000000"/>
                <w:sz w:val="20"/>
                <w:szCs w:val="20"/>
              </w:rPr>
            </w:pPr>
          </w:p>
        </w:tc>
        <w:tc>
          <w:tcPr>
            <w:tcW w:w="2143" w:type="dxa"/>
            <w:vMerge/>
          </w:tcPr>
          <w:p w14:paraId="646D4C17"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500CF7DB" w14:textId="77777777" w:rsidR="00DD5DE6" w:rsidRPr="00523F79"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523F79" w14:paraId="5DEF9F4D"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762E3947" w14:textId="77777777" w:rsidR="00DD5DE6" w:rsidRPr="00523F79" w:rsidRDefault="00DD5DE6" w:rsidP="00E166DF">
            <w:pPr>
              <w:rPr>
                <w:rFonts w:cstheme="minorHAnsi"/>
                <w:color w:val="000000"/>
                <w:sz w:val="20"/>
                <w:szCs w:val="20"/>
              </w:rPr>
            </w:pPr>
          </w:p>
        </w:tc>
        <w:tc>
          <w:tcPr>
            <w:tcW w:w="1576" w:type="dxa"/>
            <w:vMerge/>
          </w:tcPr>
          <w:p w14:paraId="66584EF4" w14:textId="77777777" w:rsidR="00DD5DE6" w:rsidRPr="00523F79" w:rsidRDefault="00DD5DE6" w:rsidP="00E166DF">
            <w:pPr>
              <w:rPr>
                <w:rFonts w:cstheme="minorHAnsi"/>
                <w:color w:val="000000"/>
                <w:sz w:val="20"/>
                <w:szCs w:val="20"/>
              </w:rPr>
            </w:pPr>
          </w:p>
        </w:tc>
        <w:tc>
          <w:tcPr>
            <w:tcW w:w="2143" w:type="dxa"/>
            <w:vMerge/>
          </w:tcPr>
          <w:p w14:paraId="64D9D1B6"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134F229D" w14:textId="77777777" w:rsidR="00DD5DE6" w:rsidRPr="00523F79" w:rsidRDefault="00DD5DE6" w:rsidP="00E166DF">
            <w:pPr>
              <w:rPr>
                <w:rFonts w:cstheme="minorHAnsi"/>
                <w:color w:val="000000"/>
                <w:sz w:val="20"/>
                <w:szCs w:val="20"/>
              </w:rPr>
            </w:pPr>
            <w:r w:rsidRPr="00523F79">
              <w:rPr>
                <w:rFonts w:cstheme="minorHAnsi"/>
                <w:color w:val="000000"/>
                <w:sz w:val="20"/>
                <w:szCs w:val="20"/>
              </w:rPr>
              <w:t xml:space="preserve">Power poles are </w:t>
            </w:r>
            <w:r>
              <w:rPr>
                <w:rFonts w:cstheme="minorHAnsi"/>
                <w:color w:val="000000"/>
                <w:sz w:val="20"/>
                <w:szCs w:val="20"/>
              </w:rPr>
              <w:t xml:space="preserve">not </w:t>
            </w:r>
            <w:r w:rsidRPr="00523F79">
              <w:rPr>
                <w:rFonts w:cstheme="minorHAnsi"/>
                <w:color w:val="000000"/>
                <w:sz w:val="20"/>
                <w:szCs w:val="20"/>
              </w:rPr>
              <w:t xml:space="preserve">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523F79" w14:paraId="32C848D0"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bottom w:val="nil"/>
            </w:tcBorders>
          </w:tcPr>
          <w:p w14:paraId="4CBF24A3" w14:textId="77777777" w:rsidR="00DD5DE6" w:rsidRPr="00523F79" w:rsidRDefault="00DD5DE6" w:rsidP="00E166DF">
            <w:pPr>
              <w:rPr>
                <w:rFonts w:cstheme="minorHAnsi"/>
                <w:color w:val="000000"/>
                <w:sz w:val="20"/>
                <w:szCs w:val="20"/>
              </w:rPr>
            </w:pPr>
          </w:p>
        </w:tc>
        <w:tc>
          <w:tcPr>
            <w:tcW w:w="1576" w:type="dxa"/>
            <w:vMerge/>
            <w:tcBorders>
              <w:bottom w:val="nil"/>
            </w:tcBorders>
          </w:tcPr>
          <w:p w14:paraId="5BED6EFC" w14:textId="77777777" w:rsidR="00DD5DE6" w:rsidRPr="00523F79" w:rsidRDefault="00DD5DE6" w:rsidP="00E166DF">
            <w:pPr>
              <w:rPr>
                <w:rFonts w:cstheme="minorHAnsi"/>
                <w:color w:val="000000"/>
                <w:sz w:val="20"/>
                <w:szCs w:val="20"/>
              </w:rPr>
            </w:pPr>
          </w:p>
        </w:tc>
        <w:tc>
          <w:tcPr>
            <w:tcW w:w="2143" w:type="dxa"/>
            <w:vMerge/>
            <w:tcBorders>
              <w:bottom w:val="nil"/>
            </w:tcBorders>
          </w:tcPr>
          <w:p w14:paraId="3EC7975C" w14:textId="77777777" w:rsidR="00DD5DE6" w:rsidRPr="00523F79" w:rsidRDefault="00DD5DE6" w:rsidP="00E166DF">
            <w:pPr>
              <w:rPr>
                <w:rFonts w:cstheme="minorHAnsi"/>
                <w:color w:val="000000"/>
                <w:sz w:val="20"/>
                <w:szCs w:val="20"/>
              </w:rPr>
            </w:pPr>
          </w:p>
        </w:tc>
        <w:tc>
          <w:tcPr>
            <w:tcW w:w="7039" w:type="dxa"/>
            <w:tcBorders>
              <w:bottom w:val="nil"/>
              <w:right w:val="nil"/>
            </w:tcBorders>
          </w:tcPr>
          <w:p w14:paraId="0A0667C9" w14:textId="77777777" w:rsidR="00DD5DE6" w:rsidRPr="00523F79" w:rsidRDefault="00DD5DE6" w:rsidP="00E166DF">
            <w:pPr>
              <w:keepNext/>
              <w:rPr>
                <w:rFonts w:cstheme="minorHAnsi"/>
                <w:color w:val="000000"/>
                <w:sz w:val="20"/>
                <w:szCs w:val="20"/>
              </w:rPr>
            </w:pPr>
            <w:r>
              <w:rPr>
                <w:rFonts w:cstheme="minorHAnsi"/>
                <w:sz w:val="20"/>
                <w:szCs w:val="20"/>
              </w:rPr>
              <w:t>This utility does not have a CVFPB Encroachment Permit.  SBFCA will work with PG&amp;E to obtain a CVFPB encroachment permit once pole relocated or variance obtained.</w:t>
            </w:r>
          </w:p>
        </w:tc>
      </w:tr>
      <w:tr w:rsidR="00DD5DE6" w:rsidRPr="00523F79" w14:paraId="796FFC23"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Borders>
              <w:left w:val="nil"/>
            </w:tcBorders>
          </w:tcPr>
          <w:p w14:paraId="489E0F48" w14:textId="77777777" w:rsidR="00DD5DE6" w:rsidRDefault="00DD5DE6" w:rsidP="00E166DF">
            <w:pPr>
              <w:rPr>
                <w:rFonts w:cstheme="minorHAnsi"/>
                <w:color w:val="000000"/>
                <w:sz w:val="20"/>
                <w:szCs w:val="20"/>
              </w:rPr>
            </w:pPr>
            <w:r>
              <w:rPr>
                <w:rFonts w:cstheme="minorHAnsi"/>
                <w:color w:val="000000"/>
                <w:sz w:val="20"/>
                <w:szCs w:val="20"/>
              </w:rPr>
              <w:t>Private Landside Access Ramp</w:t>
            </w:r>
          </w:p>
        </w:tc>
        <w:tc>
          <w:tcPr>
            <w:tcW w:w="1576" w:type="dxa"/>
            <w:vMerge w:val="restart"/>
          </w:tcPr>
          <w:p w14:paraId="72BD0E13"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1782+25</w:t>
            </w:r>
          </w:p>
          <w:p w14:paraId="59D1F5B2"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66CBA52C" w14:textId="77777777" w:rsidR="00DD5DE6" w:rsidRDefault="00DD5DE6" w:rsidP="00E166DF">
            <w:pPr>
              <w:jc w:val="center"/>
              <w:rPr>
                <w:rFonts w:cstheme="minorHAnsi"/>
                <w:color w:val="000000"/>
                <w:sz w:val="20"/>
                <w:szCs w:val="20"/>
              </w:rPr>
            </w:pPr>
            <w:r>
              <w:rPr>
                <w:rFonts w:cstheme="minorHAnsi"/>
                <w:color w:val="000000"/>
                <w:sz w:val="20"/>
                <w:szCs w:val="20"/>
              </w:rPr>
              <w:t>LM 2.02</w:t>
            </w:r>
          </w:p>
          <w:p w14:paraId="2D8C7E53" w14:textId="77777777" w:rsidR="00DD5DE6" w:rsidRPr="006A12D7" w:rsidRDefault="00DD5DE6" w:rsidP="00E166DF">
            <w:pPr>
              <w:jc w:val="center"/>
              <w:rPr>
                <w:rFonts w:cstheme="minorHAnsi"/>
                <w:color w:val="000000"/>
                <w:sz w:val="20"/>
                <w:szCs w:val="20"/>
              </w:rPr>
            </w:pPr>
            <w:r>
              <w:rPr>
                <w:rFonts w:cstheme="minorHAnsi"/>
                <w:color w:val="000000"/>
                <w:sz w:val="20"/>
                <w:szCs w:val="20"/>
              </w:rPr>
              <w:t>(MA7)</w:t>
            </w:r>
          </w:p>
        </w:tc>
        <w:tc>
          <w:tcPr>
            <w:tcW w:w="2143" w:type="dxa"/>
            <w:vMerge w:val="restart"/>
          </w:tcPr>
          <w:p w14:paraId="01D6FADE" w14:textId="77777777" w:rsidR="00DD5DE6" w:rsidRDefault="00DD5DE6" w:rsidP="00E166DF">
            <w:pPr>
              <w:rPr>
                <w:rFonts w:cstheme="minorHAnsi"/>
                <w:color w:val="000000"/>
                <w:sz w:val="20"/>
                <w:szCs w:val="20"/>
              </w:rPr>
            </w:pPr>
            <w:r>
              <w:rPr>
                <w:rFonts w:cstheme="minorHAnsi"/>
                <w:color w:val="000000"/>
                <w:sz w:val="20"/>
                <w:szCs w:val="20"/>
              </w:rPr>
              <w:t>Landside Access Ramp</w:t>
            </w:r>
          </w:p>
        </w:tc>
        <w:tc>
          <w:tcPr>
            <w:tcW w:w="7039" w:type="dxa"/>
            <w:tcBorders>
              <w:bottom w:val="nil"/>
              <w:right w:val="nil"/>
            </w:tcBorders>
          </w:tcPr>
          <w:p w14:paraId="2F62B96B"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526DF969"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bottom w:val="nil"/>
              <w:right w:val="nil"/>
            </w:tcBorders>
          </w:tcPr>
          <w:p w14:paraId="5828B962" w14:textId="77777777" w:rsidR="00DD5DE6" w:rsidRDefault="00DD5DE6" w:rsidP="00E166DF">
            <w:pPr>
              <w:rPr>
                <w:rFonts w:cstheme="minorHAnsi"/>
                <w:color w:val="000000"/>
                <w:sz w:val="20"/>
                <w:szCs w:val="20"/>
              </w:rPr>
            </w:pPr>
          </w:p>
        </w:tc>
        <w:tc>
          <w:tcPr>
            <w:tcW w:w="1576" w:type="dxa"/>
            <w:vMerge/>
            <w:tcBorders>
              <w:bottom w:val="nil"/>
              <w:right w:val="nil"/>
            </w:tcBorders>
          </w:tcPr>
          <w:p w14:paraId="2D5CC962" w14:textId="77777777" w:rsidR="00DD5DE6" w:rsidRPr="006A12D7" w:rsidRDefault="00DD5DE6" w:rsidP="00E166DF">
            <w:pPr>
              <w:jc w:val="center"/>
              <w:rPr>
                <w:rFonts w:cstheme="minorHAnsi"/>
                <w:color w:val="000000"/>
                <w:sz w:val="20"/>
                <w:szCs w:val="20"/>
              </w:rPr>
            </w:pPr>
          </w:p>
        </w:tc>
        <w:tc>
          <w:tcPr>
            <w:tcW w:w="2143" w:type="dxa"/>
            <w:vMerge/>
            <w:tcBorders>
              <w:bottom w:val="nil"/>
              <w:right w:val="nil"/>
            </w:tcBorders>
          </w:tcPr>
          <w:p w14:paraId="5BA673D7" w14:textId="77777777" w:rsidR="00DD5DE6" w:rsidRDefault="00DD5DE6" w:rsidP="00E166DF">
            <w:pPr>
              <w:rPr>
                <w:rFonts w:cstheme="minorHAnsi"/>
                <w:color w:val="000000"/>
                <w:sz w:val="20"/>
                <w:szCs w:val="20"/>
              </w:rPr>
            </w:pPr>
          </w:p>
        </w:tc>
        <w:tc>
          <w:tcPr>
            <w:tcW w:w="7039" w:type="dxa"/>
            <w:tcBorders>
              <w:bottom w:val="nil"/>
              <w:right w:val="nil"/>
            </w:tcBorders>
          </w:tcPr>
          <w:p w14:paraId="1BB6E4A3"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523F79" w14:paraId="7F51EFF8"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600613D3" w14:textId="77777777" w:rsidR="00DD5DE6" w:rsidRDefault="00DD5DE6" w:rsidP="00E166DF">
            <w:pPr>
              <w:rPr>
                <w:rFonts w:cstheme="minorHAnsi"/>
                <w:color w:val="000000"/>
                <w:sz w:val="20"/>
                <w:szCs w:val="20"/>
              </w:rPr>
            </w:pPr>
          </w:p>
        </w:tc>
        <w:tc>
          <w:tcPr>
            <w:tcW w:w="1576" w:type="dxa"/>
            <w:vMerge/>
          </w:tcPr>
          <w:p w14:paraId="643367F5" w14:textId="77777777" w:rsidR="00DD5DE6" w:rsidRPr="006A12D7" w:rsidRDefault="00DD5DE6" w:rsidP="00E166DF">
            <w:pPr>
              <w:jc w:val="center"/>
              <w:rPr>
                <w:rFonts w:cstheme="minorHAnsi"/>
                <w:color w:val="000000"/>
                <w:sz w:val="20"/>
                <w:szCs w:val="20"/>
              </w:rPr>
            </w:pPr>
          </w:p>
        </w:tc>
        <w:tc>
          <w:tcPr>
            <w:tcW w:w="2143" w:type="dxa"/>
            <w:vMerge/>
          </w:tcPr>
          <w:p w14:paraId="232807D5" w14:textId="77777777" w:rsidR="00DD5DE6" w:rsidRDefault="00DD5DE6" w:rsidP="00E166DF">
            <w:pPr>
              <w:rPr>
                <w:rFonts w:cstheme="minorHAnsi"/>
                <w:color w:val="000000"/>
                <w:sz w:val="20"/>
                <w:szCs w:val="20"/>
              </w:rPr>
            </w:pPr>
          </w:p>
        </w:tc>
        <w:tc>
          <w:tcPr>
            <w:tcW w:w="7039" w:type="dxa"/>
            <w:tcBorders>
              <w:bottom w:val="nil"/>
              <w:right w:val="nil"/>
            </w:tcBorders>
          </w:tcPr>
          <w:p w14:paraId="51C14A73"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00BB91D3"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05700744" w14:textId="77777777" w:rsidR="00DD5DE6" w:rsidRDefault="00DD5DE6" w:rsidP="00E166DF">
            <w:pPr>
              <w:rPr>
                <w:rFonts w:cstheme="minorHAnsi"/>
                <w:color w:val="000000"/>
                <w:sz w:val="20"/>
                <w:szCs w:val="20"/>
              </w:rPr>
            </w:pPr>
          </w:p>
        </w:tc>
        <w:tc>
          <w:tcPr>
            <w:tcW w:w="1576" w:type="dxa"/>
            <w:vMerge/>
          </w:tcPr>
          <w:p w14:paraId="35D36D15" w14:textId="77777777" w:rsidR="00DD5DE6" w:rsidRPr="006A12D7" w:rsidRDefault="00DD5DE6" w:rsidP="00E166DF">
            <w:pPr>
              <w:jc w:val="center"/>
              <w:rPr>
                <w:rFonts w:cstheme="minorHAnsi"/>
                <w:color w:val="000000"/>
                <w:sz w:val="20"/>
                <w:szCs w:val="20"/>
              </w:rPr>
            </w:pPr>
          </w:p>
        </w:tc>
        <w:tc>
          <w:tcPr>
            <w:tcW w:w="2143" w:type="dxa"/>
            <w:vMerge/>
          </w:tcPr>
          <w:p w14:paraId="0B0C8D02" w14:textId="77777777" w:rsidR="00DD5DE6" w:rsidRDefault="00DD5DE6" w:rsidP="00E166DF">
            <w:pPr>
              <w:rPr>
                <w:rFonts w:cstheme="minorHAnsi"/>
                <w:color w:val="000000"/>
                <w:sz w:val="20"/>
                <w:szCs w:val="20"/>
              </w:rPr>
            </w:pPr>
          </w:p>
        </w:tc>
        <w:tc>
          <w:tcPr>
            <w:tcW w:w="7039" w:type="dxa"/>
            <w:tcBorders>
              <w:bottom w:val="nil"/>
              <w:right w:val="nil"/>
            </w:tcBorders>
          </w:tcPr>
          <w:p w14:paraId="7B8A390D"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Waller Family Farms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24BCA74A"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36D606EC" w14:textId="77777777" w:rsidR="00DD5DE6" w:rsidRDefault="00DD5DE6" w:rsidP="00E166DF">
            <w:pPr>
              <w:rPr>
                <w:rFonts w:cstheme="minorHAnsi"/>
                <w:color w:val="000000"/>
                <w:sz w:val="20"/>
                <w:szCs w:val="20"/>
              </w:rPr>
            </w:pPr>
          </w:p>
        </w:tc>
        <w:tc>
          <w:tcPr>
            <w:tcW w:w="1576" w:type="dxa"/>
            <w:vMerge/>
          </w:tcPr>
          <w:p w14:paraId="4BD45936" w14:textId="77777777" w:rsidR="00DD5DE6" w:rsidRPr="006A12D7" w:rsidRDefault="00DD5DE6" w:rsidP="00E166DF">
            <w:pPr>
              <w:jc w:val="center"/>
              <w:rPr>
                <w:rFonts w:cstheme="minorHAnsi"/>
                <w:color w:val="000000"/>
                <w:sz w:val="20"/>
                <w:szCs w:val="20"/>
              </w:rPr>
            </w:pPr>
          </w:p>
        </w:tc>
        <w:tc>
          <w:tcPr>
            <w:tcW w:w="2143" w:type="dxa"/>
            <w:vMerge/>
          </w:tcPr>
          <w:p w14:paraId="2C6F4AE1" w14:textId="77777777" w:rsidR="00DD5DE6" w:rsidRDefault="00DD5DE6" w:rsidP="00E166DF">
            <w:pPr>
              <w:rPr>
                <w:rFonts w:cstheme="minorHAnsi"/>
                <w:color w:val="000000"/>
                <w:sz w:val="20"/>
                <w:szCs w:val="20"/>
              </w:rPr>
            </w:pPr>
          </w:p>
        </w:tc>
        <w:tc>
          <w:tcPr>
            <w:tcW w:w="7039" w:type="dxa"/>
            <w:tcBorders>
              <w:bottom w:val="nil"/>
              <w:right w:val="nil"/>
            </w:tcBorders>
          </w:tcPr>
          <w:p w14:paraId="4498608C" w14:textId="77777777"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p>
        </w:tc>
      </w:tr>
      <w:tr w:rsidR="00DD5DE6" w:rsidRPr="00523F79" w14:paraId="7D11B401"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Borders>
              <w:left w:val="nil"/>
            </w:tcBorders>
          </w:tcPr>
          <w:p w14:paraId="746A7FD8" w14:textId="77777777" w:rsidR="00DD5DE6" w:rsidRDefault="00DD5DE6" w:rsidP="00E166DF">
            <w:pPr>
              <w:rPr>
                <w:rFonts w:cstheme="minorHAnsi"/>
                <w:color w:val="000000"/>
                <w:sz w:val="20"/>
                <w:szCs w:val="20"/>
              </w:rPr>
            </w:pPr>
            <w:r>
              <w:rPr>
                <w:rFonts w:cstheme="minorHAnsi"/>
                <w:color w:val="000000"/>
                <w:sz w:val="20"/>
                <w:szCs w:val="20"/>
              </w:rPr>
              <w:t>Private Waterside Access Ramp</w:t>
            </w:r>
          </w:p>
        </w:tc>
        <w:tc>
          <w:tcPr>
            <w:tcW w:w="1576" w:type="dxa"/>
            <w:vMerge w:val="restart"/>
          </w:tcPr>
          <w:p w14:paraId="34B789FD"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1782+25</w:t>
            </w:r>
          </w:p>
          <w:p w14:paraId="003586F5"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20870287" w14:textId="77777777" w:rsidR="00DD5DE6" w:rsidRDefault="00DD5DE6" w:rsidP="00E166DF">
            <w:pPr>
              <w:jc w:val="center"/>
              <w:rPr>
                <w:rFonts w:cstheme="minorHAnsi"/>
                <w:color w:val="000000"/>
                <w:sz w:val="20"/>
                <w:szCs w:val="20"/>
              </w:rPr>
            </w:pPr>
            <w:r>
              <w:rPr>
                <w:rFonts w:cstheme="minorHAnsi"/>
                <w:color w:val="000000"/>
                <w:sz w:val="20"/>
                <w:szCs w:val="20"/>
              </w:rPr>
              <w:t>LM 2.02</w:t>
            </w:r>
          </w:p>
          <w:p w14:paraId="7678BE3F" w14:textId="77777777" w:rsidR="00DD5DE6" w:rsidRPr="006A12D7" w:rsidRDefault="00DD5DE6" w:rsidP="00E166DF">
            <w:pPr>
              <w:jc w:val="center"/>
              <w:rPr>
                <w:rFonts w:cstheme="minorHAnsi"/>
                <w:color w:val="000000"/>
                <w:sz w:val="20"/>
                <w:szCs w:val="20"/>
              </w:rPr>
            </w:pPr>
            <w:r>
              <w:rPr>
                <w:rFonts w:cstheme="minorHAnsi"/>
                <w:color w:val="000000"/>
                <w:sz w:val="20"/>
                <w:szCs w:val="20"/>
              </w:rPr>
              <w:t>(MA7)</w:t>
            </w:r>
          </w:p>
        </w:tc>
        <w:tc>
          <w:tcPr>
            <w:tcW w:w="2143" w:type="dxa"/>
            <w:vMerge w:val="restart"/>
          </w:tcPr>
          <w:p w14:paraId="112770E0" w14:textId="77777777" w:rsidR="00DD5DE6" w:rsidRDefault="00DD5DE6" w:rsidP="00E166DF">
            <w:pPr>
              <w:rPr>
                <w:rFonts w:cstheme="minorHAnsi"/>
                <w:color w:val="000000"/>
                <w:sz w:val="20"/>
                <w:szCs w:val="20"/>
              </w:rPr>
            </w:pPr>
            <w:r>
              <w:rPr>
                <w:rFonts w:cstheme="minorHAnsi"/>
                <w:color w:val="000000"/>
                <w:sz w:val="20"/>
                <w:szCs w:val="20"/>
              </w:rPr>
              <w:t>Waterside Access Ramp</w:t>
            </w:r>
          </w:p>
        </w:tc>
        <w:tc>
          <w:tcPr>
            <w:tcW w:w="7039" w:type="dxa"/>
            <w:tcBorders>
              <w:bottom w:val="nil"/>
              <w:right w:val="nil"/>
            </w:tcBorders>
          </w:tcPr>
          <w:p w14:paraId="3121E9C3"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57A44AE0"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bottom w:val="nil"/>
              <w:right w:val="nil"/>
            </w:tcBorders>
          </w:tcPr>
          <w:p w14:paraId="2B338639" w14:textId="77777777" w:rsidR="00DD5DE6" w:rsidRDefault="00DD5DE6" w:rsidP="00E166DF">
            <w:pPr>
              <w:rPr>
                <w:rFonts w:cstheme="minorHAnsi"/>
                <w:color w:val="000000"/>
                <w:sz w:val="20"/>
                <w:szCs w:val="20"/>
              </w:rPr>
            </w:pPr>
          </w:p>
        </w:tc>
        <w:tc>
          <w:tcPr>
            <w:tcW w:w="1576" w:type="dxa"/>
            <w:vMerge/>
            <w:tcBorders>
              <w:bottom w:val="nil"/>
              <w:right w:val="nil"/>
            </w:tcBorders>
          </w:tcPr>
          <w:p w14:paraId="72B0F5EC" w14:textId="77777777" w:rsidR="00DD5DE6" w:rsidRPr="006A12D7" w:rsidRDefault="00DD5DE6" w:rsidP="00E166DF">
            <w:pPr>
              <w:jc w:val="center"/>
              <w:rPr>
                <w:rFonts w:cstheme="minorHAnsi"/>
                <w:color w:val="000000"/>
                <w:sz w:val="20"/>
                <w:szCs w:val="20"/>
              </w:rPr>
            </w:pPr>
          </w:p>
        </w:tc>
        <w:tc>
          <w:tcPr>
            <w:tcW w:w="2143" w:type="dxa"/>
            <w:vMerge/>
            <w:tcBorders>
              <w:bottom w:val="nil"/>
              <w:right w:val="nil"/>
            </w:tcBorders>
          </w:tcPr>
          <w:p w14:paraId="09D747F0" w14:textId="77777777" w:rsidR="00DD5DE6" w:rsidRDefault="00DD5DE6" w:rsidP="00E166DF">
            <w:pPr>
              <w:rPr>
                <w:rFonts w:cstheme="minorHAnsi"/>
                <w:color w:val="000000"/>
                <w:sz w:val="20"/>
                <w:szCs w:val="20"/>
              </w:rPr>
            </w:pPr>
          </w:p>
        </w:tc>
        <w:tc>
          <w:tcPr>
            <w:tcW w:w="7039" w:type="dxa"/>
            <w:tcBorders>
              <w:bottom w:val="nil"/>
              <w:right w:val="nil"/>
            </w:tcBorders>
          </w:tcPr>
          <w:p w14:paraId="22EF7691"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523F79" w14:paraId="031AA7B4"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54D9680A" w14:textId="77777777" w:rsidR="00DD5DE6" w:rsidRDefault="00DD5DE6" w:rsidP="00E166DF">
            <w:pPr>
              <w:rPr>
                <w:rFonts w:cstheme="minorHAnsi"/>
                <w:color w:val="000000"/>
                <w:sz w:val="20"/>
                <w:szCs w:val="20"/>
              </w:rPr>
            </w:pPr>
          </w:p>
        </w:tc>
        <w:tc>
          <w:tcPr>
            <w:tcW w:w="1576" w:type="dxa"/>
            <w:vMerge/>
          </w:tcPr>
          <w:p w14:paraId="33791A5B" w14:textId="77777777" w:rsidR="00DD5DE6" w:rsidRPr="006A12D7" w:rsidRDefault="00DD5DE6" w:rsidP="00E166DF">
            <w:pPr>
              <w:jc w:val="center"/>
              <w:rPr>
                <w:rFonts w:cstheme="minorHAnsi"/>
                <w:color w:val="000000"/>
                <w:sz w:val="20"/>
                <w:szCs w:val="20"/>
              </w:rPr>
            </w:pPr>
          </w:p>
        </w:tc>
        <w:tc>
          <w:tcPr>
            <w:tcW w:w="2143" w:type="dxa"/>
            <w:vMerge/>
          </w:tcPr>
          <w:p w14:paraId="47F4DCEA" w14:textId="77777777" w:rsidR="00DD5DE6" w:rsidRDefault="00DD5DE6" w:rsidP="00E166DF">
            <w:pPr>
              <w:rPr>
                <w:rFonts w:cstheme="minorHAnsi"/>
                <w:color w:val="000000"/>
                <w:sz w:val="20"/>
                <w:szCs w:val="20"/>
              </w:rPr>
            </w:pPr>
          </w:p>
        </w:tc>
        <w:tc>
          <w:tcPr>
            <w:tcW w:w="7039" w:type="dxa"/>
            <w:tcBorders>
              <w:bottom w:val="nil"/>
              <w:right w:val="nil"/>
            </w:tcBorders>
          </w:tcPr>
          <w:p w14:paraId="17CBDE44"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7F7F9F29"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30A0656E" w14:textId="77777777" w:rsidR="00DD5DE6" w:rsidRDefault="00DD5DE6" w:rsidP="00E166DF">
            <w:pPr>
              <w:rPr>
                <w:rFonts w:cstheme="minorHAnsi"/>
                <w:color w:val="000000"/>
                <w:sz w:val="20"/>
                <w:szCs w:val="20"/>
              </w:rPr>
            </w:pPr>
          </w:p>
        </w:tc>
        <w:tc>
          <w:tcPr>
            <w:tcW w:w="1576" w:type="dxa"/>
            <w:vMerge/>
          </w:tcPr>
          <w:p w14:paraId="145FF9EB" w14:textId="77777777" w:rsidR="00DD5DE6" w:rsidRPr="006A12D7" w:rsidRDefault="00DD5DE6" w:rsidP="00E166DF">
            <w:pPr>
              <w:jc w:val="center"/>
              <w:rPr>
                <w:rFonts w:cstheme="minorHAnsi"/>
                <w:color w:val="000000"/>
                <w:sz w:val="20"/>
                <w:szCs w:val="20"/>
              </w:rPr>
            </w:pPr>
          </w:p>
        </w:tc>
        <w:tc>
          <w:tcPr>
            <w:tcW w:w="2143" w:type="dxa"/>
            <w:vMerge/>
          </w:tcPr>
          <w:p w14:paraId="41036564" w14:textId="77777777" w:rsidR="00DD5DE6" w:rsidRDefault="00DD5DE6" w:rsidP="00E166DF">
            <w:pPr>
              <w:rPr>
                <w:rFonts w:cstheme="minorHAnsi"/>
                <w:color w:val="000000"/>
                <w:sz w:val="20"/>
                <w:szCs w:val="20"/>
              </w:rPr>
            </w:pPr>
          </w:p>
        </w:tc>
        <w:tc>
          <w:tcPr>
            <w:tcW w:w="7039" w:type="dxa"/>
            <w:tcBorders>
              <w:bottom w:val="nil"/>
              <w:right w:val="nil"/>
            </w:tcBorders>
          </w:tcPr>
          <w:p w14:paraId="3A558FEF"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Waller Family Farms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206B9DED"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5E09D1D7" w14:textId="77777777" w:rsidR="00DD5DE6" w:rsidRDefault="00DD5DE6" w:rsidP="00E166DF">
            <w:pPr>
              <w:rPr>
                <w:rFonts w:cstheme="minorHAnsi"/>
                <w:color w:val="000000"/>
                <w:sz w:val="20"/>
                <w:szCs w:val="20"/>
              </w:rPr>
            </w:pPr>
          </w:p>
        </w:tc>
        <w:tc>
          <w:tcPr>
            <w:tcW w:w="1576" w:type="dxa"/>
            <w:vMerge/>
          </w:tcPr>
          <w:p w14:paraId="39C41F50" w14:textId="77777777" w:rsidR="00DD5DE6" w:rsidRPr="006A12D7" w:rsidRDefault="00DD5DE6" w:rsidP="00E166DF">
            <w:pPr>
              <w:jc w:val="center"/>
              <w:rPr>
                <w:rFonts w:cstheme="minorHAnsi"/>
                <w:color w:val="000000"/>
                <w:sz w:val="20"/>
                <w:szCs w:val="20"/>
              </w:rPr>
            </w:pPr>
          </w:p>
        </w:tc>
        <w:tc>
          <w:tcPr>
            <w:tcW w:w="2143" w:type="dxa"/>
            <w:vMerge/>
          </w:tcPr>
          <w:p w14:paraId="33F223B8" w14:textId="77777777" w:rsidR="00DD5DE6" w:rsidRDefault="00DD5DE6" w:rsidP="00E166DF">
            <w:pPr>
              <w:rPr>
                <w:rFonts w:cstheme="minorHAnsi"/>
                <w:color w:val="000000"/>
                <w:sz w:val="20"/>
                <w:szCs w:val="20"/>
              </w:rPr>
            </w:pPr>
          </w:p>
        </w:tc>
        <w:tc>
          <w:tcPr>
            <w:tcW w:w="7039" w:type="dxa"/>
            <w:tcBorders>
              <w:bottom w:val="nil"/>
              <w:right w:val="nil"/>
            </w:tcBorders>
          </w:tcPr>
          <w:p w14:paraId="6B5113A5" w14:textId="77777777"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p>
        </w:tc>
      </w:tr>
      <w:tr w:rsidR="00DD5DE6" w:rsidRPr="00523F79" w14:paraId="1D5FA49F"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Borders>
              <w:left w:val="nil"/>
            </w:tcBorders>
          </w:tcPr>
          <w:p w14:paraId="5B963FAC" w14:textId="77777777" w:rsidR="00DD5DE6" w:rsidRDefault="00DD5DE6" w:rsidP="00E166DF">
            <w:pPr>
              <w:rPr>
                <w:rFonts w:cstheme="minorHAnsi"/>
                <w:color w:val="000000"/>
                <w:sz w:val="20"/>
                <w:szCs w:val="20"/>
              </w:rPr>
            </w:pPr>
            <w:r>
              <w:rPr>
                <w:rFonts w:cstheme="minorHAnsi"/>
                <w:color w:val="000000"/>
                <w:sz w:val="20"/>
                <w:szCs w:val="20"/>
              </w:rPr>
              <w:t>Private Waterside Access Ramp</w:t>
            </w:r>
          </w:p>
        </w:tc>
        <w:tc>
          <w:tcPr>
            <w:tcW w:w="1576" w:type="dxa"/>
            <w:vMerge w:val="restart"/>
          </w:tcPr>
          <w:p w14:paraId="2E159AA1"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1788+25</w:t>
            </w:r>
          </w:p>
          <w:p w14:paraId="0DD9D09B"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78249409" w14:textId="77777777" w:rsidR="00DD5DE6" w:rsidRPr="006A12D7" w:rsidRDefault="00DD5DE6" w:rsidP="00E166DF">
            <w:pPr>
              <w:jc w:val="center"/>
              <w:rPr>
                <w:rFonts w:cstheme="minorHAnsi"/>
                <w:color w:val="000000"/>
                <w:sz w:val="20"/>
                <w:szCs w:val="20"/>
              </w:rPr>
            </w:pPr>
            <w:r>
              <w:rPr>
                <w:rFonts w:cstheme="minorHAnsi"/>
                <w:color w:val="000000"/>
                <w:sz w:val="20"/>
                <w:szCs w:val="20"/>
              </w:rPr>
              <w:t>LM 2.14</w:t>
            </w:r>
          </w:p>
        </w:tc>
        <w:tc>
          <w:tcPr>
            <w:tcW w:w="2143" w:type="dxa"/>
            <w:vMerge w:val="restart"/>
          </w:tcPr>
          <w:p w14:paraId="2E501348" w14:textId="77777777" w:rsidR="00DD5DE6" w:rsidRDefault="00DD5DE6" w:rsidP="00E166DF">
            <w:pPr>
              <w:rPr>
                <w:rFonts w:cstheme="minorHAnsi"/>
                <w:color w:val="000000"/>
                <w:sz w:val="20"/>
                <w:szCs w:val="20"/>
              </w:rPr>
            </w:pPr>
            <w:r>
              <w:rPr>
                <w:rFonts w:cstheme="minorHAnsi"/>
                <w:color w:val="000000"/>
                <w:sz w:val="20"/>
                <w:szCs w:val="20"/>
              </w:rPr>
              <w:t>Waterside Access Ramp</w:t>
            </w:r>
          </w:p>
        </w:tc>
        <w:tc>
          <w:tcPr>
            <w:tcW w:w="7039" w:type="dxa"/>
            <w:tcBorders>
              <w:bottom w:val="nil"/>
              <w:right w:val="nil"/>
            </w:tcBorders>
          </w:tcPr>
          <w:p w14:paraId="51008E4B"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17DEB1D1"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bottom w:val="nil"/>
              <w:right w:val="nil"/>
            </w:tcBorders>
          </w:tcPr>
          <w:p w14:paraId="793B2546" w14:textId="77777777" w:rsidR="00DD5DE6" w:rsidRDefault="00DD5DE6" w:rsidP="00E166DF">
            <w:pPr>
              <w:rPr>
                <w:rFonts w:cstheme="minorHAnsi"/>
                <w:color w:val="000000"/>
                <w:sz w:val="20"/>
                <w:szCs w:val="20"/>
              </w:rPr>
            </w:pPr>
          </w:p>
        </w:tc>
        <w:tc>
          <w:tcPr>
            <w:tcW w:w="1576" w:type="dxa"/>
            <w:vMerge/>
            <w:tcBorders>
              <w:bottom w:val="nil"/>
              <w:right w:val="nil"/>
            </w:tcBorders>
          </w:tcPr>
          <w:p w14:paraId="6D11F380" w14:textId="77777777" w:rsidR="00DD5DE6" w:rsidRPr="006A12D7" w:rsidRDefault="00DD5DE6" w:rsidP="00E166DF">
            <w:pPr>
              <w:jc w:val="center"/>
              <w:rPr>
                <w:rFonts w:cstheme="minorHAnsi"/>
                <w:color w:val="000000"/>
                <w:sz w:val="20"/>
                <w:szCs w:val="20"/>
              </w:rPr>
            </w:pPr>
          </w:p>
        </w:tc>
        <w:tc>
          <w:tcPr>
            <w:tcW w:w="2143" w:type="dxa"/>
            <w:vMerge/>
            <w:tcBorders>
              <w:bottom w:val="nil"/>
              <w:right w:val="nil"/>
            </w:tcBorders>
          </w:tcPr>
          <w:p w14:paraId="64B7661E" w14:textId="77777777" w:rsidR="00DD5DE6" w:rsidRDefault="00DD5DE6" w:rsidP="00E166DF">
            <w:pPr>
              <w:rPr>
                <w:rFonts w:cstheme="minorHAnsi"/>
                <w:color w:val="000000"/>
                <w:sz w:val="20"/>
                <w:szCs w:val="20"/>
              </w:rPr>
            </w:pPr>
          </w:p>
        </w:tc>
        <w:tc>
          <w:tcPr>
            <w:tcW w:w="7039" w:type="dxa"/>
            <w:tcBorders>
              <w:bottom w:val="nil"/>
              <w:right w:val="nil"/>
            </w:tcBorders>
          </w:tcPr>
          <w:p w14:paraId="6AD56709"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523F79" w14:paraId="73E9500E"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555867FB" w14:textId="77777777" w:rsidR="00DD5DE6" w:rsidRDefault="00DD5DE6" w:rsidP="00E166DF">
            <w:pPr>
              <w:rPr>
                <w:rFonts w:cstheme="minorHAnsi"/>
                <w:color w:val="000000"/>
                <w:sz w:val="20"/>
                <w:szCs w:val="20"/>
              </w:rPr>
            </w:pPr>
          </w:p>
        </w:tc>
        <w:tc>
          <w:tcPr>
            <w:tcW w:w="1576" w:type="dxa"/>
            <w:vMerge/>
          </w:tcPr>
          <w:p w14:paraId="3B99E5D8" w14:textId="77777777" w:rsidR="00DD5DE6" w:rsidRPr="006A12D7" w:rsidRDefault="00DD5DE6" w:rsidP="00E166DF">
            <w:pPr>
              <w:jc w:val="center"/>
              <w:rPr>
                <w:rFonts w:cstheme="minorHAnsi"/>
                <w:color w:val="000000"/>
                <w:sz w:val="20"/>
                <w:szCs w:val="20"/>
              </w:rPr>
            </w:pPr>
          </w:p>
        </w:tc>
        <w:tc>
          <w:tcPr>
            <w:tcW w:w="2143" w:type="dxa"/>
            <w:vMerge/>
          </w:tcPr>
          <w:p w14:paraId="1A136B42" w14:textId="77777777" w:rsidR="00DD5DE6" w:rsidRDefault="00DD5DE6" w:rsidP="00E166DF">
            <w:pPr>
              <w:rPr>
                <w:rFonts w:cstheme="minorHAnsi"/>
                <w:color w:val="000000"/>
                <w:sz w:val="20"/>
                <w:szCs w:val="20"/>
              </w:rPr>
            </w:pPr>
          </w:p>
        </w:tc>
        <w:tc>
          <w:tcPr>
            <w:tcW w:w="7039" w:type="dxa"/>
            <w:tcBorders>
              <w:bottom w:val="nil"/>
              <w:right w:val="nil"/>
            </w:tcBorders>
          </w:tcPr>
          <w:p w14:paraId="76068A01"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730BE975"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58B1277D" w14:textId="77777777" w:rsidR="00DD5DE6" w:rsidRDefault="00DD5DE6" w:rsidP="00E166DF">
            <w:pPr>
              <w:rPr>
                <w:rFonts w:cstheme="minorHAnsi"/>
                <w:color w:val="000000"/>
                <w:sz w:val="20"/>
                <w:szCs w:val="20"/>
              </w:rPr>
            </w:pPr>
          </w:p>
        </w:tc>
        <w:tc>
          <w:tcPr>
            <w:tcW w:w="1576" w:type="dxa"/>
            <w:vMerge/>
          </w:tcPr>
          <w:p w14:paraId="1F44D0BC" w14:textId="77777777" w:rsidR="00DD5DE6" w:rsidRPr="006A12D7" w:rsidRDefault="00DD5DE6" w:rsidP="00E166DF">
            <w:pPr>
              <w:jc w:val="center"/>
              <w:rPr>
                <w:rFonts w:cstheme="minorHAnsi"/>
                <w:color w:val="000000"/>
                <w:sz w:val="20"/>
                <w:szCs w:val="20"/>
              </w:rPr>
            </w:pPr>
          </w:p>
        </w:tc>
        <w:tc>
          <w:tcPr>
            <w:tcW w:w="2143" w:type="dxa"/>
            <w:vMerge/>
          </w:tcPr>
          <w:p w14:paraId="2E088C79" w14:textId="77777777" w:rsidR="00DD5DE6" w:rsidRDefault="00DD5DE6" w:rsidP="00E166DF">
            <w:pPr>
              <w:rPr>
                <w:rFonts w:cstheme="minorHAnsi"/>
                <w:color w:val="000000"/>
                <w:sz w:val="20"/>
                <w:szCs w:val="20"/>
              </w:rPr>
            </w:pPr>
          </w:p>
        </w:tc>
        <w:tc>
          <w:tcPr>
            <w:tcW w:w="7039" w:type="dxa"/>
            <w:tcBorders>
              <w:bottom w:val="nil"/>
              <w:right w:val="nil"/>
            </w:tcBorders>
          </w:tcPr>
          <w:p w14:paraId="1901BF13"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Waller Family Farms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23E53825"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2B081821" w14:textId="77777777" w:rsidR="00DD5DE6" w:rsidRDefault="00DD5DE6" w:rsidP="00E166DF">
            <w:pPr>
              <w:rPr>
                <w:rFonts w:cstheme="minorHAnsi"/>
                <w:color w:val="000000"/>
                <w:sz w:val="20"/>
                <w:szCs w:val="20"/>
              </w:rPr>
            </w:pPr>
          </w:p>
        </w:tc>
        <w:tc>
          <w:tcPr>
            <w:tcW w:w="1576" w:type="dxa"/>
            <w:vMerge/>
          </w:tcPr>
          <w:p w14:paraId="70926FBE" w14:textId="77777777" w:rsidR="00DD5DE6" w:rsidRPr="006A12D7" w:rsidRDefault="00DD5DE6" w:rsidP="00E166DF">
            <w:pPr>
              <w:jc w:val="center"/>
              <w:rPr>
                <w:rFonts w:cstheme="minorHAnsi"/>
                <w:color w:val="000000"/>
                <w:sz w:val="20"/>
                <w:szCs w:val="20"/>
              </w:rPr>
            </w:pPr>
          </w:p>
        </w:tc>
        <w:tc>
          <w:tcPr>
            <w:tcW w:w="2143" w:type="dxa"/>
            <w:vMerge/>
          </w:tcPr>
          <w:p w14:paraId="3CD5D059" w14:textId="77777777" w:rsidR="00DD5DE6" w:rsidRDefault="00DD5DE6" w:rsidP="00E166DF">
            <w:pPr>
              <w:rPr>
                <w:rFonts w:cstheme="minorHAnsi"/>
                <w:color w:val="000000"/>
                <w:sz w:val="20"/>
                <w:szCs w:val="20"/>
              </w:rPr>
            </w:pPr>
          </w:p>
        </w:tc>
        <w:tc>
          <w:tcPr>
            <w:tcW w:w="7039" w:type="dxa"/>
            <w:tcBorders>
              <w:bottom w:val="nil"/>
              <w:right w:val="nil"/>
            </w:tcBorders>
          </w:tcPr>
          <w:p w14:paraId="71A6B7C7" w14:textId="77777777"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p>
        </w:tc>
      </w:tr>
      <w:tr w:rsidR="00DD5DE6" w:rsidRPr="00523F79" w14:paraId="0ADFB70D"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Borders>
              <w:left w:val="nil"/>
            </w:tcBorders>
          </w:tcPr>
          <w:p w14:paraId="2BA797D1" w14:textId="77777777" w:rsidR="00DD5DE6" w:rsidRDefault="00DD5DE6" w:rsidP="00E166DF">
            <w:pPr>
              <w:rPr>
                <w:rFonts w:cstheme="minorHAnsi"/>
                <w:color w:val="000000"/>
                <w:sz w:val="20"/>
                <w:szCs w:val="20"/>
              </w:rPr>
            </w:pPr>
            <w:r>
              <w:rPr>
                <w:rFonts w:cstheme="minorHAnsi"/>
                <w:color w:val="000000"/>
                <w:sz w:val="20"/>
                <w:szCs w:val="20"/>
              </w:rPr>
              <w:t>Private Waterside Access Ramp</w:t>
            </w:r>
          </w:p>
        </w:tc>
        <w:tc>
          <w:tcPr>
            <w:tcW w:w="1576" w:type="dxa"/>
            <w:vMerge w:val="restart"/>
          </w:tcPr>
          <w:p w14:paraId="5778057D"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1793+60</w:t>
            </w:r>
          </w:p>
          <w:p w14:paraId="32778113"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2D9F88A0" w14:textId="77777777" w:rsidR="00DD5DE6" w:rsidRPr="006A12D7" w:rsidRDefault="00DD5DE6" w:rsidP="00E166DF">
            <w:pPr>
              <w:jc w:val="center"/>
              <w:rPr>
                <w:rFonts w:cstheme="minorHAnsi"/>
                <w:color w:val="000000"/>
                <w:sz w:val="20"/>
                <w:szCs w:val="20"/>
              </w:rPr>
            </w:pPr>
            <w:r>
              <w:rPr>
                <w:rFonts w:cstheme="minorHAnsi"/>
                <w:color w:val="000000"/>
                <w:sz w:val="20"/>
                <w:szCs w:val="20"/>
              </w:rPr>
              <w:t>LM 2.24</w:t>
            </w:r>
          </w:p>
        </w:tc>
        <w:tc>
          <w:tcPr>
            <w:tcW w:w="2143" w:type="dxa"/>
            <w:vMerge w:val="restart"/>
          </w:tcPr>
          <w:p w14:paraId="5C4929FB" w14:textId="77777777" w:rsidR="00DD5DE6" w:rsidRDefault="00DD5DE6" w:rsidP="00E166DF">
            <w:pPr>
              <w:rPr>
                <w:rFonts w:cstheme="minorHAnsi"/>
                <w:color w:val="000000"/>
                <w:sz w:val="20"/>
                <w:szCs w:val="20"/>
              </w:rPr>
            </w:pPr>
            <w:r>
              <w:rPr>
                <w:rFonts w:cstheme="minorHAnsi"/>
                <w:color w:val="000000"/>
                <w:sz w:val="20"/>
                <w:szCs w:val="20"/>
              </w:rPr>
              <w:t>Waterside Access Ramp</w:t>
            </w:r>
          </w:p>
        </w:tc>
        <w:tc>
          <w:tcPr>
            <w:tcW w:w="7039" w:type="dxa"/>
            <w:tcBorders>
              <w:bottom w:val="nil"/>
              <w:right w:val="nil"/>
            </w:tcBorders>
          </w:tcPr>
          <w:p w14:paraId="7DDC6370"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37E20B7E"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bottom w:val="nil"/>
              <w:right w:val="nil"/>
            </w:tcBorders>
          </w:tcPr>
          <w:p w14:paraId="437E2ED6" w14:textId="77777777" w:rsidR="00DD5DE6" w:rsidRDefault="00DD5DE6" w:rsidP="00E166DF">
            <w:pPr>
              <w:rPr>
                <w:rFonts w:cstheme="minorHAnsi"/>
                <w:color w:val="000000"/>
                <w:sz w:val="20"/>
                <w:szCs w:val="20"/>
              </w:rPr>
            </w:pPr>
          </w:p>
        </w:tc>
        <w:tc>
          <w:tcPr>
            <w:tcW w:w="1576" w:type="dxa"/>
            <w:vMerge/>
            <w:tcBorders>
              <w:bottom w:val="nil"/>
              <w:right w:val="nil"/>
            </w:tcBorders>
          </w:tcPr>
          <w:p w14:paraId="5AD79BA9" w14:textId="77777777" w:rsidR="00DD5DE6" w:rsidRPr="006A12D7" w:rsidRDefault="00DD5DE6" w:rsidP="00E166DF">
            <w:pPr>
              <w:jc w:val="center"/>
              <w:rPr>
                <w:rFonts w:cstheme="minorHAnsi"/>
                <w:color w:val="000000"/>
                <w:sz w:val="20"/>
                <w:szCs w:val="20"/>
              </w:rPr>
            </w:pPr>
          </w:p>
        </w:tc>
        <w:tc>
          <w:tcPr>
            <w:tcW w:w="2143" w:type="dxa"/>
            <w:vMerge/>
            <w:tcBorders>
              <w:bottom w:val="nil"/>
              <w:right w:val="nil"/>
            </w:tcBorders>
          </w:tcPr>
          <w:p w14:paraId="1C7B8D05" w14:textId="77777777" w:rsidR="00DD5DE6" w:rsidRDefault="00DD5DE6" w:rsidP="00E166DF">
            <w:pPr>
              <w:rPr>
                <w:rFonts w:cstheme="minorHAnsi"/>
                <w:color w:val="000000"/>
                <w:sz w:val="20"/>
                <w:szCs w:val="20"/>
              </w:rPr>
            </w:pPr>
          </w:p>
        </w:tc>
        <w:tc>
          <w:tcPr>
            <w:tcW w:w="7039" w:type="dxa"/>
            <w:tcBorders>
              <w:bottom w:val="nil"/>
              <w:right w:val="nil"/>
            </w:tcBorders>
          </w:tcPr>
          <w:p w14:paraId="4ADDBE80"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523F79" w14:paraId="21659B25"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75DFB630" w14:textId="77777777" w:rsidR="00DD5DE6" w:rsidRDefault="00DD5DE6" w:rsidP="00E166DF">
            <w:pPr>
              <w:rPr>
                <w:rFonts w:cstheme="minorHAnsi"/>
                <w:color w:val="000000"/>
                <w:sz w:val="20"/>
                <w:szCs w:val="20"/>
              </w:rPr>
            </w:pPr>
          </w:p>
        </w:tc>
        <w:tc>
          <w:tcPr>
            <w:tcW w:w="1576" w:type="dxa"/>
            <w:vMerge/>
          </w:tcPr>
          <w:p w14:paraId="225D5257" w14:textId="77777777" w:rsidR="00DD5DE6" w:rsidRPr="006A12D7" w:rsidRDefault="00DD5DE6" w:rsidP="00E166DF">
            <w:pPr>
              <w:jc w:val="center"/>
              <w:rPr>
                <w:rFonts w:cstheme="minorHAnsi"/>
                <w:color w:val="000000"/>
                <w:sz w:val="20"/>
                <w:szCs w:val="20"/>
              </w:rPr>
            </w:pPr>
          </w:p>
        </w:tc>
        <w:tc>
          <w:tcPr>
            <w:tcW w:w="2143" w:type="dxa"/>
            <w:vMerge/>
          </w:tcPr>
          <w:p w14:paraId="712C93AB" w14:textId="77777777" w:rsidR="00DD5DE6" w:rsidRDefault="00DD5DE6" w:rsidP="00E166DF">
            <w:pPr>
              <w:rPr>
                <w:rFonts w:cstheme="minorHAnsi"/>
                <w:color w:val="000000"/>
                <w:sz w:val="20"/>
                <w:szCs w:val="20"/>
              </w:rPr>
            </w:pPr>
          </w:p>
        </w:tc>
        <w:tc>
          <w:tcPr>
            <w:tcW w:w="7039" w:type="dxa"/>
            <w:tcBorders>
              <w:bottom w:val="nil"/>
              <w:right w:val="nil"/>
            </w:tcBorders>
          </w:tcPr>
          <w:p w14:paraId="5629EC93"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1ADCBE06"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51FDA8D1" w14:textId="77777777" w:rsidR="00DD5DE6" w:rsidRDefault="00DD5DE6" w:rsidP="00E166DF">
            <w:pPr>
              <w:rPr>
                <w:rFonts w:cstheme="minorHAnsi"/>
                <w:color w:val="000000"/>
                <w:sz w:val="20"/>
                <w:szCs w:val="20"/>
              </w:rPr>
            </w:pPr>
          </w:p>
        </w:tc>
        <w:tc>
          <w:tcPr>
            <w:tcW w:w="1576" w:type="dxa"/>
            <w:vMerge/>
          </w:tcPr>
          <w:p w14:paraId="0B42339E" w14:textId="77777777" w:rsidR="00DD5DE6" w:rsidRPr="006A12D7" w:rsidRDefault="00DD5DE6" w:rsidP="00E166DF">
            <w:pPr>
              <w:jc w:val="center"/>
              <w:rPr>
                <w:rFonts w:cstheme="minorHAnsi"/>
                <w:color w:val="000000"/>
                <w:sz w:val="20"/>
                <w:szCs w:val="20"/>
              </w:rPr>
            </w:pPr>
          </w:p>
        </w:tc>
        <w:tc>
          <w:tcPr>
            <w:tcW w:w="2143" w:type="dxa"/>
            <w:vMerge/>
          </w:tcPr>
          <w:p w14:paraId="05C2F823" w14:textId="77777777" w:rsidR="00DD5DE6" w:rsidRDefault="00DD5DE6" w:rsidP="00E166DF">
            <w:pPr>
              <w:rPr>
                <w:rFonts w:cstheme="minorHAnsi"/>
                <w:color w:val="000000"/>
                <w:sz w:val="20"/>
                <w:szCs w:val="20"/>
              </w:rPr>
            </w:pPr>
          </w:p>
        </w:tc>
        <w:tc>
          <w:tcPr>
            <w:tcW w:w="7039" w:type="dxa"/>
            <w:tcBorders>
              <w:bottom w:val="nil"/>
              <w:right w:val="nil"/>
            </w:tcBorders>
          </w:tcPr>
          <w:p w14:paraId="23B611FC"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Waller Family Farms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68C4E718"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2172BEFA" w14:textId="77777777" w:rsidR="00DD5DE6" w:rsidRDefault="00DD5DE6" w:rsidP="00E166DF">
            <w:pPr>
              <w:rPr>
                <w:rFonts w:cstheme="minorHAnsi"/>
                <w:color w:val="000000"/>
                <w:sz w:val="20"/>
                <w:szCs w:val="20"/>
              </w:rPr>
            </w:pPr>
          </w:p>
        </w:tc>
        <w:tc>
          <w:tcPr>
            <w:tcW w:w="1576" w:type="dxa"/>
            <w:vMerge/>
          </w:tcPr>
          <w:p w14:paraId="4A154BA5" w14:textId="77777777" w:rsidR="00DD5DE6" w:rsidRPr="006A12D7" w:rsidRDefault="00DD5DE6" w:rsidP="00E166DF">
            <w:pPr>
              <w:jc w:val="center"/>
              <w:rPr>
                <w:rFonts w:cstheme="minorHAnsi"/>
                <w:color w:val="000000"/>
                <w:sz w:val="20"/>
                <w:szCs w:val="20"/>
              </w:rPr>
            </w:pPr>
          </w:p>
        </w:tc>
        <w:tc>
          <w:tcPr>
            <w:tcW w:w="2143" w:type="dxa"/>
            <w:vMerge/>
          </w:tcPr>
          <w:p w14:paraId="2E03D614" w14:textId="77777777" w:rsidR="00DD5DE6" w:rsidRDefault="00DD5DE6" w:rsidP="00E166DF">
            <w:pPr>
              <w:rPr>
                <w:rFonts w:cstheme="minorHAnsi"/>
                <w:color w:val="000000"/>
                <w:sz w:val="20"/>
                <w:szCs w:val="20"/>
              </w:rPr>
            </w:pPr>
          </w:p>
        </w:tc>
        <w:tc>
          <w:tcPr>
            <w:tcW w:w="7039" w:type="dxa"/>
            <w:tcBorders>
              <w:bottom w:val="nil"/>
              <w:right w:val="nil"/>
            </w:tcBorders>
          </w:tcPr>
          <w:p w14:paraId="64388EA3" w14:textId="77777777"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p>
        </w:tc>
      </w:tr>
      <w:tr w:rsidR="00DD5DE6" w:rsidRPr="00523F79" w14:paraId="41822540"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Borders>
              <w:left w:val="nil"/>
            </w:tcBorders>
          </w:tcPr>
          <w:p w14:paraId="64E2626D" w14:textId="77777777" w:rsidR="00DD5DE6" w:rsidRDefault="00DD5DE6" w:rsidP="00E166DF">
            <w:pPr>
              <w:rPr>
                <w:rFonts w:cstheme="minorHAnsi"/>
                <w:color w:val="000000"/>
                <w:sz w:val="20"/>
                <w:szCs w:val="20"/>
              </w:rPr>
            </w:pPr>
            <w:r>
              <w:rPr>
                <w:rFonts w:cstheme="minorHAnsi"/>
                <w:color w:val="000000"/>
                <w:sz w:val="20"/>
                <w:szCs w:val="20"/>
              </w:rPr>
              <w:t>Private Waterside Access Ramp</w:t>
            </w:r>
          </w:p>
        </w:tc>
        <w:tc>
          <w:tcPr>
            <w:tcW w:w="1576" w:type="dxa"/>
            <w:vMerge w:val="restart"/>
          </w:tcPr>
          <w:p w14:paraId="5BE6E037"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1806+70</w:t>
            </w:r>
          </w:p>
          <w:p w14:paraId="4334780B"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4EEE2493" w14:textId="77777777" w:rsidR="00DD5DE6" w:rsidRPr="006A12D7" w:rsidRDefault="00DD5DE6" w:rsidP="00E166DF">
            <w:pPr>
              <w:jc w:val="center"/>
              <w:rPr>
                <w:rFonts w:cstheme="minorHAnsi"/>
                <w:color w:val="000000"/>
                <w:sz w:val="20"/>
                <w:szCs w:val="20"/>
              </w:rPr>
            </w:pPr>
            <w:r>
              <w:rPr>
                <w:rFonts w:cstheme="minorHAnsi"/>
                <w:color w:val="000000"/>
                <w:sz w:val="20"/>
                <w:szCs w:val="20"/>
              </w:rPr>
              <w:t>LM 2.48</w:t>
            </w:r>
          </w:p>
        </w:tc>
        <w:tc>
          <w:tcPr>
            <w:tcW w:w="2143" w:type="dxa"/>
            <w:vMerge w:val="restart"/>
          </w:tcPr>
          <w:p w14:paraId="20FDE86E" w14:textId="77777777" w:rsidR="00DD5DE6" w:rsidRDefault="00DD5DE6" w:rsidP="00E166DF">
            <w:pPr>
              <w:rPr>
                <w:rFonts w:cstheme="minorHAnsi"/>
                <w:color w:val="000000"/>
                <w:sz w:val="20"/>
                <w:szCs w:val="20"/>
              </w:rPr>
            </w:pPr>
            <w:r>
              <w:rPr>
                <w:rFonts w:cstheme="minorHAnsi"/>
                <w:color w:val="000000"/>
                <w:sz w:val="20"/>
                <w:szCs w:val="20"/>
              </w:rPr>
              <w:t>Waterside Access Ramp</w:t>
            </w:r>
          </w:p>
        </w:tc>
        <w:tc>
          <w:tcPr>
            <w:tcW w:w="7039" w:type="dxa"/>
            <w:tcBorders>
              <w:bottom w:val="nil"/>
              <w:right w:val="nil"/>
            </w:tcBorders>
          </w:tcPr>
          <w:p w14:paraId="47CA934F"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56FAEBCA"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bottom w:val="nil"/>
              <w:right w:val="nil"/>
            </w:tcBorders>
          </w:tcPr>
          <w:p w14:paraId="38DBE324" w14:textId="77777777" w:rsidR="00DD5DE6" w:rsidRDefault="00DD5DE6" w:rsidP="00E166DF">
            <w:pPr>
              <w:rPr>
                <w:rFonts w:cstheme="minorHAnsi"/>
                <w:color w:val="000000"/>
                <w:sz w:val="20"/>
                <w:szCs w:val="20"/>
              </w:rPr>
            </w:pPr>
          </w:p>
        </w:tc>
        <w:tc>
          <w:tcPr>
            <w:tcW w:w="1576" w:type="dxa"/>
            <w:vMerge/>
            <w:tcBorders>
              <w:bottom w:val="nil"/>
              <w:right w:val="nil"/>
            </w:tcBorders>
          </w:tcPr>
          <w:p w14:paraId="66A59C37" w14:textId="77777777" w:rsidR="00DD5DE6" w:rsidRPr="006A12D7" w:rsidRDefault="00DD5DE6" w:rsidP="00E166DF">
            <w:pPr>
              <w:jc w:val="center"/>
              <w:rPr>
                <w:rFonts w:cstheme="minorHAnsi"/>
                <w:color w:val="000000"/>
                <w:sz w:val="20"/>
                <w:szCs w:val="20"/>
              </w:rPr>
            </w:pPr>
          </w:p>
        </w:tc>
        <w:tc>
          <w:tcPr>
            <w:tcW w:w="2143" w:type="dxa"/>
            <w:vMerge/>
            <w:tcBorders>
              <w:bottom w:val="nil"/>
              <w:right w:val="nil"/>
            </w:tcBorders>
          </w:tcPr>
          <w:p w14:paraId="7A66D666" w14:textId="77777777" w:rsidR="00DD5DE6" w:rsidRDefault="00DD5DE6" w:rsidP="00E166DF">
            <w:pPr>
              <w:rPr>
                <w:rFonts w:cstheme="minorHAnsi"/>
                <w:color w:val="000000"/>
                <w:sz w:val="20"/>
                <w:szCs w:val="20"/>
              </w:rPr>
            </w:pPr>
          </w:p>
        </w:tc>
        <w:tc>
          <w:tcPr>
            <w:tcW w:w="7039" w:type="dxa"/>
            <w:tcBorders>
              <w:bottom w:val="nil"/>
              <w:right w:val="nil"/>
            </w:tcBorders>
          </w:tcPr>
          <w:p w14:paraId="563C00E3"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523F79" w14:paraId="5C0E8044"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733490BA" w14:textId="77777777" w:rsidR="00DD5DE6" w:rsidRDefault="00DD5DE6" w:rsidP="00E166DF">
            <w:pPr>
              <w:rPr>
                <w:rFonts w:cstheme="minorHAnsi"/>
                <w:color w:val="000000"/>
                <w:sz w:val="20"/>
                <w:szCs w:val="20"/>
              </w:rPr>
            </w:pPr>
          </w:p>
        </w:tc>
        <w:tc>
          <w:tcPr>
            <w:tcW w:w="1576" w:type="dxa"/>
            <w:vMerge/>
          </w:tcPr>
          <w:p w14:paraId="42A12270" w14:textId="77777777" w:rsidR="00DD5DE6" w:rsidRPr="006A12D7" w:rsidRDefault="00DD5DE6" w:rsidP="00E166DF">
            <w:pPr>
              <w:jc w:val="center"/>
              <w:rPr>
                <w:rFonts w:cstheme="minorHAnsi"/>
                <w:color w:val="000000"/>
                <w:sz w:val="20"/>
                <w:szCs w:val="20"/>
              </w:rPr>
            </w:pPr>
          </w:p>
        </w:tc>
        <w:tc>
          <w:tcPr>
            <w:tcW w:w="2143" w:type="dxa"/>
            <w:vMerge/>
          </w:tcPr>
          <w:p w14:paraId="3AB2E7B2" w14:textId="77777777" w:rsidR="00DD5DE6" w:rsidRDefault="00DD5DE6" w:rsidP="00E166DF">
            <w:pPr>
              <w:rPr>
                <w:rFonts w:cstheme="minorHAnsi"/>
                <w:color w:val="000000"/>
                <w:sz w:val="20"/>
                <w:szCs w:val="20"/>
              </w:rPr>
            </w:pPr>
          </w:p>
        </w:tc>
        <w:tc>
          <w:tcPr>
            <w:tcW w:w="7039" w:type="dxa"/>
            <w:tcBorders>
              <w:bottom w:val="nil"/>
              <w:right w:val="nil"/>
            </w:tcBorders>
          </w:tcPr>
          <w:p w14:paraId="7C6F7CAA"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4CA79C3A"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335B89F2" w14:textId="77777777" w:rsidR="00DD5DE6" w:rsidRDefault="00DD5DE6" w:rsidP="00E166DF">
            <w:pPr>
              <w:rPr>
                <w:rFonts w:cstheme="minorHAnsi"/>
                <w:color w:val="000000"/>
                <w:sz w:val="20"/>
                <w:szCs w:val="20"/>
              </w:rPr>
            </w:pPr>
          </w:p>
        </w:tc>
        <w:tc>
          <w:tcPr>
            <w:tcW w:w="1576" w:type="dxa"/>
            <w:vMerge/>
          </w:tcPr>
          <w:p w14:paraId="59C7C934" w14:textId="77777777" w:rsidR="00DD5DE6" w:rsidRPr="006A12D7" w:rsidRDefault="00DD5DE6" w:rsidP="00E166DF">
            <w:pPr>
              <w:jc w:val="center"/>
              <w:rPr>
                <w:rFonts w:cstheme="minorHAnsi"/>
                <w:color w:val="000000"/>
                <w:sz w:val="20"/>
                <w:szCs w:val="20"/>
              </w:rPr>
            </w:pPr>
          </w:p>
        </w:tc>
        <w:tc>
          <w:tcPr>
            <w:tcW w:w="2143" w:type="dxa"/>
            <w:vMerge/>
          </w:tcPr>
          <w:p w14:paraId="607EA3E2" w14:textId="77777777" w:rsidR="00DD5DE6" w:rsidRDefault="00DD5DE6" w:rsidP="00E166DF">
            <w:pPr>
              <w:rPr>
                <w:rFonts w:cstheme="minorHAnsi"/>
                <w:color w:val="000000"/>
                <w:sz w:val="20"/>
                <w:szCs w:val="20"/>
              </w:rPr>
            </w:pPr>
          </w:p>
        </w:tc>
        <w:tc>
          <w:tcPr>
            <w:tcW w:w="7039" w:type="dxa"/>
            <w:tcBorders>
              <w:bottom w:val="nil"/>
              <w:right w:val="nil"/>
            </w:tcBorders>
          </w:tcPr>
          <w:p w14:paraId="756206B1"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proofErr w:type="spellStart"/>
            <w:r>
              <w:rPr>
                <w:rFonts w:cstheme="minorHAnsi"/>
                <w:color w:val="000000"/>
                <w:sz w:val="20"/>
                <w:szCs w:val="20"/>
              </w:rPr>
              <w:t>Peekema</w:t>
            </w:r>
            <w:proofErr w:type="spellEnd"/>
            <w:r>
              <w:rPr>
                <w:rFonts w:cstheme="minorHAnsi"/>
                <w:color w:val="000000"/>
                <w:sz w:val="20"/>
                <w:szCs w:val="20"/>
              </w:rPr>
              <w:t xml:space="preserve">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5311D60F"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55213483" w14:textId="77777777" w:rsidR="00DD5DE6" w:rsidRDefault="00DD5DE6" w:rsidP="00E166DF">
            <w:pPr>
              <w:rPr>
                <w:rFonts w:cstheme="minorHAnsi"/>
                <w:color w:val="000000"/>
                <w:sz w:val="20"/>
                <w:szCs w:val="20"/>
              </w:rPr>
            </w:pPr>
          </w:p>
        </w:tc>
        <w:tc>
          <w:tcPr>
            <w:tcW w:w="1576" w:type="dxa"/>
            <w:vMerge/>
          </w:tcPr>
          <w:p w14:paraId="75E85E74" w14:textId="77777777" w:rsidR="00DD5DE6" w:rsidRPr="006A12D7" w:rsidRDefault="00DD5DE6" w:rsidP="00E166DF">
            <w:pPr>
              <w:jc w:val="center"/>
              <w:rPr>
                <w:rFonts w:cstheme="minorHAnsi"/>
                <w:color w:val="000000"/>
                <w:sz w:val="20"/>
                <w:szCs w:val="20"/>
              </w:rPr>
            </w:pPr>
          </w:p>
        </w:tc>
        <w:tc>
          <w:tcPr>
            <w:tcW w:w="2143" w:type="dxa"/>
            <w:vMerge/>
          </w:tcPr>
          <w:p w14:paraId="6E7C7250" w14:textId="77777777" w:rsidR="00DD5DE6" w:rsidRDefault="00DD5DE6" w:rsidP="00E166DF">
            <w:pPr>
              <w:rPr>
                <w:rFonts w:cstheme="minorHAnsi"/>
                <w:color w:val="000000"/>
                <w:sz w:val="20"/>
                <w:szCs w:val="20"/>
              </w:rPr>
            </w:pPr>
          </w:p>
        </w:tc>
        <w:tc>
          <w:tcPr>
            <w:tcW w:w="7039" w:type="dxa"/>
            <w:tcBorders>
              <w:bottom w:val="nil"/>
              <w:right w:val="nil"/>
            </w:tcBorders>
          </w:tcPr>
          <w:p w14:paraId="373A4FBD" w14:textId="14572293"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ins w:id="59" w:author="Sean Minard" w:date="2016-07-11T12:05:00Z">
              <w:r w:rsidR="00515EE7">
                <w:rPr>
                  <w:rFonts w:cstheme="minorHAnsi"/>
                  <w:sz w:val="20"/>
                  <w:szCs w:val="20"/>
                </w:rPr>
                <w:t>.</w:t>
              </w:r>
            </w:ins>
          </w:p>
        </w:tc>
      </w:tr>
      <w:tr w:rsidR="00DD5DE6" w:rsidRPr="00523F79" w14:paraId="06BC3644"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Borders>
              <w:left w:val="nil"/>
            </w:tcBorders>
          </w:tcPr>
          <w:p w14:paraId="6E4DD377" w14:textId="77777777" w:rsidR="00DD5DE6" w:rsidRDefault="00DD5DE6" w:rsidP="00E166DF">
            <w:pPr>
              <w:rPr>
                <w:rFonts w:cstheme="minorHAnsi"/>
                <w:color w:val="000000"/>
                <w:sz w:val="20"/>
                <w:szCs w:val="20"/>
              </w:rPr>
            </w:pPr>
            <w:r>
              <w:rPr>
                <w:rFonts w:cstheme="minorHAnsi"/>
                <w:color w:val="000000"/>
                <w:sz w:val="20"/>
                <w:szCs w:val="20"/>
              </w:rPr>
              <w:t>Private Landside Access Ramp</w:t>
            </w:r>
          </w:p>
        </w:tc>
        <w:tc>
          <w:tcPr>
            <w:tcW w:w="1576" w:type="dxa"/>
            <w:vMerge w:val="restart"/>
          </w:tcPr>
          <w:p w14:paraId="3AB66A27"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1806+70</w:t>
            </w:r>
          </w:p>
          <w:p w14:paraId="03131FA1"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0FB12594" w14:textId="77777777" w:rsidR="00DD5DE6" w:rsidRPr="006A12D7" w:rsidRDefault="00DD5DE6" w:rsidP="00E166DF">
            <w:pPr>
              <w:jc w:val="center"/>
              <w:rPr>
                <w:rFonts w:cstheme="minorHAnsi"/>
                <w:color w:val="000000"/>
                <w:sz w:val="20"/>
                <w:szCs w:val="20"/>
              </w:rPr>
            </w:pPr>
            <w:r>
              <w:rPr>
                <w:rFonts w:cstheme="minorHAnsi"/>
                <w:color w:val="000000"/>
                <w:sz w:val="20"/>
                <w:szCs w:val="20"/>
              </w:rPr>
              <w:t>LM 2.48</w:t>
            </w:r>
          </w:p>
        </w:tc>
        <w:tc>
          <w:tcPr>
            <w:tcW w:w="2143" w:type="dxa"/>
            <w:vMerge w:val="restart"/>
          </w:tcPr>
          <w:p w14:paraId="19FB5A30" w14:textId="77777777" w:rsidR="00DD5DE6" w:rsidRDefault="00DD5DE6" w:rsidP="00E166DF">
            <w:pPr>
              <w:rPr>
                <w:rFonts w:cstheme="minorHAnsi"/>
                <w:color w:val="000000"/>
                <w:sz w:val="20"/>
                <w:szCs w:val="20"/>
              </w:rPr>
            </w:pPr>
            <w:r>
              <w:rPr>
                <w:rFonts w:cstheme="minorHAnsi"/>
                <w:color w:val="000000"/>
                <w:sz w:val="20"/>
                <w:szCs w:val="20"/>
              </w:rPr>
              <w:t>Landside Access Ramp</w:t>
            </w:r>
          </w:p>
        </w:tc>
        <w:tc>
          <w:tcPr>
            <w:tcW w:w="7039" w:type="dxa"/>
            <w:tcBorders>
              <w:bottom w:val="nil"/>
              <w:right w:val="nil"/>
            </w:tcBorders>
          </w:tcPr>
          <w:p w14:paraId="5ABFAF7D"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454F17C2"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bottom w:val="nil"/>
              <w:right w:val="nil"/>
            </w:tcBorders>
          </w:tcPr>
          <w:p w14:paraId="7D7A78BC" w14:textId="77777777" w:rsidR="00DD5DE6" w:rsidRDefault="00DD5DE6" w:rsidP="00E166DF">
            <w:pPr>
              <w:rPr>
                <w:rFonts w:cstheme="minorHAnsi"/>
                <w:color w:val="000000"/>
                <w:sz w:val="20"/>
                <w:szCs w:val="20"/>
              </w:rPr>
            </w:pPr>
          </w:p>
        </w:tc>
        <w:tc>
          <w:tcPr>
            <w:tcW w:w="1576" w:type="dxa"/>
            <w:vMerge/>
            <w:tcBorders>
              <w:bottom w:val="nil"/>
              <w:right w:val="nil"/>
            </w:tcBorders>
          </w:tcPr>
          <w:p w14:paraId="5E76C0AD" w14:textId="77777777" w:rsidR="00DD5DE6" w:rsidRPr="006A12D7" w:rsidRDefault="00DD5DE6" w:rsidP="00E166DF">
            <w:pPr>
              <w:jc w:val="center"/>
              <w:rPr>
                <w:rFonts w:cstheme="minorHAnsi"/>
                <w:color w:val="000000"/>
                <w:sz w:val="20"/>
                <w:szCs w:val="20"/>
              </w:rPr>
            </w:pPr>
          </w:p>
        </w:tc>
        <w:tc>
          <w:tcPr>
            <w:tcW w:w="2143" w:type="dxa"/>
            <w:vMerge/>
            <w:tcBorders>
              <w:bottom w:val="nil"/>
              <w:right w:val="nil"/>
            </w:tcBorders>
          </w:tcPr>
          <w:p w14:paraId="0CCA9AC5" w14:textId="77777777" w:rsidR="00DD5DE6" w:rsidRDefault="00DD5DE6" w:rsidP="00E166DF">
            <w:pPr>
              <w:rPr>
                <w:rFonts w:cstheme="minorHAnsi"/>
                <w:color w:val="000000"/>
                <w:sz w:val="20"/>
                <w:szCs w:val="20"/>
              </w:rPr>
            </w:pPr>
          </w:p>
        </w:tc>
        <w:tc>
          <w:tcPr>
            <w:tcW w:w="7039" w:type="dxa"/>
            <w:tcBorders>
              <w:bottom w:val="nil"/>
              <w:right w:val="nil"/>
            </w:tcBorders>
          </w:tcPr>
          <w:p w14:paraId="53A03CF3"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523F79" w14:paraId="02869150"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064F5362" w14:textId="77777777" w:rsidR="00DD5DE6" w:rsidRDefault="00DD5DE6" w:rsidP="00E166DF">
            <w:pPr>
              <w:rPr>
                <w:rFonts w:cstheme="minorHAnsi"/>
                <w:color w:val="000000"/>
                <w:sz w:val="20"/>
                <w:szCs w:val="20"/>
              </w:rPr>
            </w:pPr>
          </w:p>
        </w:tc>
        <w:tc>
          <w:tcPr>
            <w:tcW w:w="1576" w:type="dxa"/>
            <w:vMerge/>
          </w:tcPr>
          <w:p w14:paraId="2C3E8B47" w14:textId="77777777" w:rsidR="00DD5DE6" w:rsidRPr="006A12D7" w:rsidRDefault="00DD5DE6" w:rsidP="00E166DF">
            <w:pPr>
              <w:jc w:val="center"/>
              <w:rPr>
                <w:rFonts w:cstheme="minorHAnsi"/>
                <w:color w:val="000000"/>
                <w:sz w:val="20"/>
                <w:szCs w:val="20"/>
              </w:rPr>
            </w:pPr>
          </w:p>
        </w:tc>
        <w:tc>
          <w:tcPr>
            <w:tcW w:w="2143" w:type="dxa"/>
            <w:vMerge/>
          </w:tcPr>
          <w:p w14:paraId="7671F0DE" w14:textId="77777777" w:rsidR="00DD5DE6" w:rsidRDefault="00DD5DE6" w:rsidP="00E166DF">
            <w:pPr>
              <w:rPr>
                <w:rFonts w:cstheme="minorHAnsi"/>
                <w:color w:val="000000"/>
                <w:sz w:val="20"/>
                <w:szCs w:val="20"/>
              </w:rPr>
            </w:pPr>
          </w:p>
        </w:tc>
        <w:tc>
          <w:tcPr>
            <w:tcW w:w="7039" w:type="dxa"/>
            <w:tcBorders>
              <w:bottom w:val="nil"/>
              <w:right w:val="nil"/>
            </w:tcBorders>
          </w:tcPr>
          <w:p w14:paraId="0C3258D5"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7F7A171B"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7F816ACC" w14:textId="77777777" w:rsidR="00DD5DE6" w:rsidRDefault="00DD5DE6" w:rsidP="00E166DF">
            <w:pPr>
              <w:rPr>
                <w:rFonts w:cstheme="minorHAnsi"/>
                <w:color w:val="000000"/>
                <w:sz w:val="20"/>
                <w:szCs w:val="20"/>
              </w:rPr>
            </w:pPr>
          </w:p>
        </w:tc>
        <w:tc>
          <w:tcPr>
            <w:tcW w:w="1576" w:type="dxa"/>
            <w:vMerge/>
          </w:tcPr>
          <w:p w14:paraId="22EB11EB" w14:textId="77777777" w:rsidR="00DD5DE6" w:rsidRPr="006A12D7" w:rsidRDefault="00DD5DE6" w:rsidP="00E166DF">
            <w:pPr>
              <w:jc w:val="center"/>
              <w:rPr>
                <w:rFonts w:cstheme="minorHAnsi"/>
                <w:color w:val="000000"/>
                <w:sz w:val="20"/>
                <w:szCs w:val="20"/>
              </w:rPr>
            </w:pPr>
          </w:p>
        </w:tc>
        <w:tc>
          <w:tcPr>
            <w:tcW w:w="2143" w:type="dxa"/>
            <w:vMerge/>
          </w:tcPr>
          <w:p w14:paraId="2F1B2DE1" w14:textId="77777777" w:rsidR="00DD5DE6" w:rsidRDefault="00DD5DE6" w:rsidP="00E166DF">
            <w:pPr>
              <w:rPr>
                <w:rFonts w:cstheme="minorHAnsi"/>
                <w:color w:val="000000"/>
                <w:sz w:val="20"/>
                <w:szCs w:val="20"/>
              </w:rPr>
            </w:pPr>
          </w:p>
        </w:tc>
        <w:tc>
          <w:tcPr>
            <w:tcW w:w="7039" w:type="dxa"/>
            <w:tcBorders>
              <w:bottom w:val="nil"/>
              <w:right w:val="nil"/>
            </w:tcBorders>
          </w:tcPr>
          <w:p w14:paraId="40BBCB7B"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proofErr w:type="spellStart"/>
            <w:r>
              <w:rPr>
                <w:rFonts w:cstheme="minorHAnsi"/>
                <w:color w:val="000000"/>
                <w:sz w:val="20"/>
                <w:szCs w:val="20"/>
              </w:rPr>
              <w:t>Peekema</w:t>
            </w:r>
            <w:proofErr w:type="spellEnd"/>
            <w:r>
              <w:rPr>
                <w:rFonts w:cstheme="minorHAnsi"/>
                <w:color w:val="000000"/>
                <w:sz w:val="20"/>
                <w:szCs w:val="20"/>
              </w:rPr>
              <w:t xml:space="preserve">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7B9E5100"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09D55675" w14:textId="77777777" w:rsidR="00DD5DE6" w:rsidRDefault="00DD5DE6" w:rsidP="00E166DF">
            <w:pPr>
              <w:rPr>
                <w:rFonts w:cstheme="minorHAnsi"/>
                <w:color w:val="000000"/>
                <w:sz w:val="20"/>
                <w:szCs w:val="20"/>
              </w:rPr>
            </w:pPr>
          </w:p>
        </w:tc>
        <w:tc>
          <w:tcPr>
            <w:tcW w:w="1576" w:type="dxa"/>
            <w:vMerge/>
          </w:tcPr>
          <w:p w14:paraId="58626C7E" w14:textId="77777777" w:rsidR="00DD5DE6" w:rsidRPr="006A12D7" w:rsidRDefault="00DD5DE6" w:rsidP="00E166DF">
            <w:pPr>
              <w:jc w:val="center"/>
              <w:rPr>
                <w:rFonts w:cstheme="minorHAnsi"/>
                <w:color w:val="000000"/>
                <w:sz w:val="20"/>
                <w:szCs w:val="20"/>
              </w:rPr>
            </w:pPr>
          </w:p>
        </w:tc>
        <w:tc>
          <w:tcPr>
            <w:tcW w:w="2143" w:type="dxa"/>
            <w:vMerge/>
          </w:tcPr>
          <w:p w14:paraId="52E8FB22" w14:textId="77777777" w:rsidR="00DD5DE6" w:rsidRDefault="00DD5DE6" w:rsidP="00E166DF">
            <w:pPr>
              <w:rPr>
                <w:rFonts w:cstheme="minorHAnsi"/>
                <w:color w:val="000000"/>
                <w:sz w:val="20"/>
                <w:szCs w:val="20"/>
              </w:rPr>
            </w:pPr>
          </w:p>
        </w:tc>
        <w:tc>
          <w:tcPr>
            <w:tcW w:w="7039" w:type="dxa"/>
            <w:tcBorders>
              <w:bottom w:val="nil"/>
              <w:right w:val="nil"/>
            </w:tcBorders>
          </w:tcPr>
          <w:p w14:paraId="4EF72DA1" w14:textId="09D39065"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ins w:id="60" w:author="Sean Minard" w:date="2016-07-11T12:05:00Z">
              <w:r w:rsidR="00515EE7">
                <w:rPr>
                  <w:rFonts w:cstheme="minorHAnsi"/>
                  <w:sz w:val="20"/>
                  <w:szCs w:val="20"/>
                </w:rPr>
                <w:t>.</w:t>
              </w:r>
            </w:ins>
          </w:p>
        </w:tc>
      </w:tr>
      <w:tr w:rsidR="00DD5DE6" w:rsidRPr="00523F79" w14:paraId="29244197"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Borders>
              <w:left w:val="nil"/>
            </w:tcBorders>
          </w:tcPr>
          <w:p w14:paraId="03967333" w14:textId="77777777" w:rsidR="00DD5DE6" w:rsidRDefault="00DD5DE6" w:rsidP="00E166DF">
            <w:pPr>
              <w:rPr>
                <w:rFonts w:cstheme="minorHAnsi"/>
                <w:color w:val="000000"/>
                <w:sz w:val="20"/>
                <w:szCs w:val="20"/>
              </w:rPr>
            </w:pPr>
            <w:r>
              <w:rPr>
                <w:rFonts w:cstheme="minorHAnsi"/>
                <w:color w:val="000000"/>
                <w:sz w:val="20"/>
                <w:szCs w:val="20"/>
              </w:rPr>
              <w:t>Private Waterside Access Ramp</w:t>
            </w:r>
          </w:p>
        </w:tc>
        <w:tc>
          <w:tcPr>
            <w:tcW w:w="1576" w:type="dxa"/>
            <w:vMerge w:val="restart"/>
          </w:tcPr>
          <w:p w14:paraId="3DCE2B4B"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1816+30</w:t>
            </w:r>
          </w:p>
          <w:p w14:paraId="295FA5D4" w14:textId="77777777" w:rsidR="00DD5DE6" w:rsidRDefault="00DD5DE6" w:rsidP="00E166DF">
            <w:pPr>
              <w:jc w:val="center"/>
              <w:rPr>
                <w:rFonts w:cstheme="minorHAnsi"/>
                <w:color w:val="000000"/>
                <w:sz w:val="20"/>
                <w:szCs w:val="20"/>
              </w:rPr>
            </w:pPr>
            <w:r>
              <w:rPr>
                <w:rFonts w:cstheme="minorHAnsi"/>
                <w:color w:val="000000"/>
                <w:sz w:val="20"/>
                <w:szCs w:val="20"/>
              </w:rPr>
              <w:lastRenderedPageBreak/>
              <w:t>Unit 152</w:t>
            </w:r>
          </w:p>
          <w:p w14:paraId="556977BA" w14:textId="77777777" w:rsidR="00DD5DE6" w:rsidRPr="006A12D7" w:rsidRDefault="00DD5DE6" w:rsidP="00E166DF">
            <w:pPr>
              <w:jc w:val="center"/>
              <w:rPr>
                <w:rFonts w:cstheme="minorHAnsi"/>
                <w:color w:val="000000"/>
                <w:sz w:val="20"/>
                <w:szCs w:val="20"/>
              </w:rPr>
            </w:pPr>
            <w:r>
              <w:rPr>
                <w:rFonts w:cstheme="minorHAnsi"/>
                <w:color w:val="000000"/>
                <w:sz w:val="20"/>
                <w:szCs w:val="20"/>
              </w:rPr>
              <w:t>LM 2.67</w:t>
            </w:r>
          </w:p>
        </w:tc>
        <w:tc>
          <w:tcPr>
            <w:tcW w:w="2143" w:type="dxa"/>
            <w:vMerge w:val="restart"/>
          </w:tcPr>
          <w:p w14:paraId="4A22FFE0" w14:textId="77777777" w:rsidR="00DD5DE6" w:rsidRDefault="00DD5DE6" w:rsidP="00E166DF">
            <w:pPr>
              <w:rPr>
                <w:rFonts w:cstheme="minorHAnsi"/>
                <w:color w:val="000000"/>
                <w:sz w:val="20"/>
                <w:szCs w:val="20"/>
              </w:rPr>
            </w:pPr>
            <w:r>
              <w:rPr>
                <w:rFonts w:cstheme="minorHAnsi"/>
                <w:color w:val="000000"/>
                <w:sz w:val="20"/>
                <w:szCs w:val="20"/>
              </w:rPr>
              <w:lastRenderedPageBreak/>
              <w:t>Waterside Access Ramp</w:t>
            </w:r>
          </w:p>
        </w:tc>
        <w:tc>
          <w:tcPr>
            <w:tcW w:w="7039" w:type="dxa"/>
            <w:tcBorders>
              <w:bottom w:val="nil"/>
              <w:right w:val="nil"/>
            </w:tcBorders>
          </w:tcPr>
          <w:p w14:paraId="3BBEFE08"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1A18FA42"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bottom w:val="nil"/>
              <w:right w:val="nil"/>
            </w:tcBorders>
          </w:tcPr>
          <w:p w14:paraId="6EF4F8AC" w14:textId="77777777" w:rsidR="00DD5DE6" w:rsidRDefault="00DD5DE6" w:rsidP="00E166DF">
            <w:pPr>
              <w:rPr>
                <w:rFonts w:cstheme="minorHAnsi"/>
                <w:color w:val="000000"/>
                <w:sz w:val="20"/>
                <w:szCs w:val="20"/>
              </w:rPr>
            </w:pPr>
          </w:p>
        </w:tc>
        <w:tc>
          <w:tcPr>
            <w:tcW w:w="1576" w:type="dxa"/>
            <w:vMerge/>
            <w:tcBorders>
              <w:bottom w:val="nil"/>
              <w:right w:val="nil"/>
            </w:tcBorders>
          </w:tcPr>
          <w:p w14:paraId="46F4CEE0" w14:textId="77777777" w:rsidR="00DD5DE6" w:rsidRPr="006A12D7" w:rsidRDefault="00DD5DE6" w:rsidP="00E166DF">
            <w:pPr>
              <w:jc w:val="center"/>
              <w:rPr>
                <w:rFonts w:cstheme="minorHAnsi"/>
                <w:color w:val="000000"/>
                <w:sz w:val="20"/>
                <w:szCs w:val="20"/>
              </w:rPr>
            </w:pPr>
          </w:p>
        </w:tc>
        <w:tc>
          <w:tcPr>
            <w:tcW w:w="2143" w:type="dxa"/>
            <w:vMerge/>
            <w:tcBorders>
              <w:bottom w:val="nil"/>
              <w:right w:val="nil"/>
            </w:tcBorders>
          </w:tcPr>
          <w:p w14:paraId="38B152E6" w14:textId="77777777" w:rsidR="00DD5DE6" w:rsidRDefault="00DD5DE6" w:rsidP="00E166DF">
            <w:pPr>
              <w:rPr>
                <w:rFonts w:cstheme="minorHAnsi"/>
                <w:color w:val="000000"/>
                <w:sz w:val="20"/>
                <w:szCs w:val="20"/>
              </w:rPr>
            </w:pPr>
          </w:p>
        </w:tc>
        <w:tc>
          <w:tcPr>
            <w:tcW w:w="7039" w:type="dxa"/>
            <w:tcBorders>
              <w:bottom w:val="nil"/>
              <w:right w:val="nil"/>
            </w:tcBorders>
          </w:tcPr>
          <w:p w14:paraId="05C60E23"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523F79" w14:paraId="508DE9C5"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4B456987" w14:textId="77777777" w:rsidR="00DD5DE6" w:rsidRDefault="00DD5DE6" w:rsidP="00E166DF">
            <w:pPr>
              <w:rPr>
                <w:rFonts w:cstheme="minorHAnsi"/>
                <w:color w:val="000000"/>
                <w:sz w:val="20"/>
                <w:szCs w:val="20"/>
              </w:rPr>
            </w:pPr>
          </w:p>
        </w:tc>
        <w:tc>
          <w:tcPr>
            <w:tcW w:w="1576" w:type="dxa"/>
            <w:vMerge/>
          </w:tcPr>
          <w:p w14:paraId="40EE38AF" w14:textId="77777777" w:rsidR="00DD5DE6" w:rsidRPr="006A12D7" w:rsidRDefault="00DD5DE6" w:rsidP="00E166DF">
            <w:pPr>
              <w:jc w:val="center"/>
              <w:rPr>
                <w:rFonts w:cstheme="minorHAnsi"/>
                <w:color w:val="000000"/>
                <w:sz w:val="20"/>
                <w:szCs w:val="20"/>
              </w:rPr>
            </w:pPr>
          </w:p>
        </w:tc>
        <w:tc>
          <w:tcPr>
            <w:tcW w:w="2143" w:type="dxa"/>
            <w:vMerge/>
          </w:tcPr>
          <w:p w14:paraId="0E0166D9" w14:textId="77777777" w:rsidR="00DD5DE6" w:rsidRDefault="00DD5DE6" w:rsidP="00E166DF">
            <w:pPr>
              <w:rPr>
                <w:rFonts w:cstheme="minorHAnsi"/>
                <w:color w:val="000000"/>
                <w:sz w:val="20"/>
                <w:szCs w:val="20"/>
              </w:rPr>
            </w:pPr>
          </w:p>
        </w:tc>
        <w:tc>
          <w:tcPr>
            <w:tcW w:w="7039" w:type="dxa"/>
            <w:tcBorders>
              <w:bottom w:val="nil"/>
              <w:right w:val="nil"/>
            </w:tcBorders>
          </w:tcPr>
          <w:p w14:paraId="66D33B11"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19045293"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6F4E084D" w14:textId="77777777" w:rsidR="00DD5DE6" w:rsidRDefault="00DD5DE6" w:rsidP="00E166DF">
            <w:pPr>
              <w:rPr>
                <w:rFonts w:cstheme="minorHAnsi"/>
                <w:color w:val="000000"/>
                <w:sz w:val="20"/>
                <w:szCs w:val="20"/>
              </w:rPr>
            </w:pPr>
          </w:p>
        </w:tc>
        <w:tc>
          <w:tcPr>
            <w:tcW w:w="1576" w:type="dxa"/>
            <w:vMerge/>
          </w:tcPr>
          <w:p w14:paraId="1FA154BB" w14:textId="77777777" w:rsidR="00DD5DE6" w:rsidRPr="006A12D7" w:rsidRDefault="00DD5DE6" w:rsidP="00E166DF">
            <w:pPr>
              <w:jc w:val="center"/>
              <w:rPr>
                <w:rFonts w:cstheme="minorHAnsi"/>
                <w:color w:val="000000"/>
                <w:sz w:val="20"/>
                <w:szCs w:val="20"/>
              </w:rPr>
            </w:pPr>
          </w:p>
        </w:tc>
        <w:tc>
          <w:tcPr>
            <w:tcW w:w="2143" w:type="dxa"/>
            <w:vMerge/>
          </w:tcPr>
          <w:p w14:paraId="0B3C4CFF" w14:textId="77777777" w:rsidR="00DD5DE6" w:rsidRDefault="00DD5DE6" w:rsidP="00E166DF">
            <w:pPr>
              <w:rPr>
                <w:rFonts w:cstheme="minorHAnsi"/>
                <w:color w:val="000000"/>
                <w:sz w:val="20"/>
                <w:szCs w:val="20"/>
              </w:rPr>
            </w:pPr>
          </w:p>
        </w:tc>
        <w:tc>
          <w:tcPr>
            <w:tcW w:w="7039" w:type="dxa"/>
            <w:tcBorders>
              <w:bottom w:val="nil"/>
              <w:right w:val="nil"/>
            </w:tcBorders>
          </w:tcPr>
          <w:p w14:paraId="23629BEB"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proofErr w:type="spellStart"/>
            <w:r>
              <w:rPr>
                <w:rFonts w:cstheme="minorHAnsi"/>
                <w:color w:val="000000"/>
                <w:sz w:val="20"/>
                <w:szCs w:val="20"/>
              </w:rPr>
              <w:t>Peekema</w:t>
            </w:r>
            <w:proofErr w:type="spellEnd"/>
            <w:r>
              <w:rPr>
                <w:rFonts w:cstheme="minorHAnsi"/>
                <w:color w:val="000000"/>
                <w:sz w:val="20"/>
                <w:szCs w:val="20"/>
              </w:rPr>
              <w:t xml:space="preserve">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5F111E06"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55E0A0D3" w14:textId="77777777" w:rsidR="00DD5DE6" w:rsidRDefault="00DD5DE6" w:rsidP="00E166DF">
            <w:pPr>
              <w:rPr>
                <w:rFonts w:cstheme="minorHAnsi"/>
                <w:color w:val="000000"/>
                <w:sz w:val="20"/>
                <w:szCs w:val="20"/>
              </w:rPr>
            </w:pPr>
          </w:p>
        </w:tc>
        <w:tc>
          <w:tcPr>
            <w:tcW w:w="1576" w:type="dxa"/>
            <w:vMerge/>
          </w:tcPr>
          <w:p w14:paraId="2586AD2C" w14:textId="77777777" w:rsidR="00DD5DE6" w:rsidRPr="006A12D7" w:rsidRDefault="00DD5DE6" w:rsidP="00E166DF">
            <w:pPr>
              <w:jc w:val="center"/>
              <w:rPr>
                <w:rFonts w:cstheme="minorHAnsi"/>
                <w:color w:val="000000"/>
                <w:sz w:val="20"/>
                <w:szCs w:val="20"/>
              </w:rPr>
            </w:pPr>
          </w:p>
        </w:tc>
        <w:tc>
          <w:tcPr>
            <w:tcW w:w="2143" w:type="dxa"/>
            <w:vMerge/>
          </w:tcPr>
          <w:p w14:paraId="3AAE47C1" w14:textId="77777777" w:rsidR="00DD5DE6" w:rsidRDefault="00DD5DE6" w:rsidP="00E166DF">
            <w:pPr>
              <w:rPr>
                <w:rFonts w:cstheme="minorHAnsi"/>
                <w:color w:val="000000"/>
                <w:sz w:val="20"/>
                <w:szCs w:val="20"/>
              </w:rPr>
            </w:pPr>
          </w:p>
        </w:tc>
        <w:tc>
          <w:tcPr>
            <w:tcW w:w="7039" w:type="dxa"/>
            <w:tcBorders>
              <w:bottom w:val="nil"/>
              <w:right w:val="nil"/>
            </w:tcBorders>
          </w:tcPr>
          <w:p w14:paraId="4B0377A0" w14:textId="6DD61780"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ins w:id="61" w:author="Sean Minard" w:date="2016-07-11T12:05:00Z">
              <w:r w:rsidR="00515EE7">
                <w:rPr>
                  <w:rFonts w:cstheme="minorHAnsi"/>
                  <w:sz w:val="20"/>
                  <w:szCs w:val="20"/>
                </w:rPr>
                <w:t>.</w:t>
              </w:r>
            </w:ins>
          </w:p>
        </w:tc>
      </w:tr>
      <w:tr w:rsidR="00DD5DE6" w:rsidRPr="00523F79" w14:paraId="63C36636"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Borders>
              <w:left w:val="nil"/>
            </w:tcBorders>
          </w:tcPr>
          <w:p w14:paraId="2EB9B169" w14:textId="77777777" w:rsidR="00DD5DE6" w:rsidRDefault="00DD5DE6" w:rsidP="00E166DF">
            <w:pPr>
              <w:rPr>
                <w:rFonts w:cstheme="minorHAnsi"/>
                <w:color w:val="000000"/>
                <w:sz w:val="20"/>
                <w:szCs w:val="20"/>
              </w:rPr>
            </w:pPr>
            <w:r>
              <w:rPr>
                <w:rFonts w:cstheme="minorHAnsi"/>
                <w:color w:val="000000"/>
                <w:sz w:val="20"/>
                <w:szCs w:val="20"/>
              </w:rPr>
              <w:t>Private Waterside Access Ramp</w:t>
            </w:r>
          </w:p>
        </w:tc>
        <w:tc>
          <w:tcPr>
            <w:tcW w:w="1576" w:type="dxa"/>
            <w:vMerge w:val="restart"/>
          </w:tcPr>
          <w:p w14:paraId="24D7CBD5"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1819+75</w:t>
            </w:r>
          </w:p>
          <w:p w14:paraId="05B3772F"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50F00085" w14:textId="77777777" w:rsidR="00DD5DE6" w:rsidRPr="006A12D7" w:rsidRDefault="00DD5DE6" w:rsidP="00E166DF">
            <w:pPr>
              <w:jc w:val="center"/>
              <w:rPr>
                <w:rFonts w:cstheme="minorHAnsi"/>
                <w:color w:val="000000"/>
                <w:sz w:val="20"/>
                <w:szCs w:val="20"/>
              </w:rPr>
            </w:pPr>
            <w:r>
              <w:rPr>
                <w:rFonts w:cstheme="minorHAnsi"/>
                <w:color w:val="000000"/>
                <w:sz w:val="20"/>
                <w:szCs w:val="20"/>
              </w:rPr>
              <w:t>LM 2.73</w:t>
            </w:r>
          </w:p>
        </w:tc>
        <w:tc>
          <w:tcPr>
            <w:tcW w:w="2143" w:type="dxa"/>
            <w:vMerge w:val="restart"/>
          </w:tcPr>
          <w:p w14:paraId="2250BBDF" w14:textId="77777777" w:rsidR="00DD5DE6" w:rsidRDefault="00DD5DE6" w:rsidP="00E166DF">
            <w:pPr>
              <w:rPr>
                <w:rFonts w:cstheme="minorHAnsi"/>
                <w:color w:val="000000"/>
                <w:sz w:val="20"/>
                <w:szCs w:val="20"/>
              </w:rPr>
            </w:pPr>
            <w:r>
              <w:rPr>
                <w:rFonts w:cstheme="minorHAnsi"/>
                <w:color w:val="000000"/>
                <w:sz w:val="20"/>
                <w:szCs w:val="20"/>
              </w:rPr>
              <w:t>Waterside Access Ramp</w:t>
            </w:r>
          </w:p>
        </w:tc>
        <w:tc>
          <w:tcPr>
            <w:tcW w:w="7039" w:type="dxa"/>
            <w:tcBorders>
              <w:bottom w:val="nil"/>
              <w:right w:val="nil"/>
            </w:tcBorders>
          </w:tcPr>
          <w:p w14:paraId="0E440D6A"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7E4A294B"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bottom w:val="nil"/>
              <w:right w:val="nil"/>
            </w:tcBorders>
          </w:tcPr>
          <w:p w14:paraId="5A350320" w14:textId="77777777" w:rsidR="00DD5DE6" w:rsidRDefault="00DD5DE6" w:rsidP="00E166DF">
            <w:pPr>
              <w:rPr>
                <w:rFonts w:cstheme="minorHAnsi"/>
                <w:color w:val="000000"/>
                <w:sz w:val="20"/>
                <w:szCs w:val="20"/>
              </w:rPr>
            </w:pPr>
          </w:p>
        </w:tc>
        <w:tc>
          <w:tcPr>
            <w:tcW w:w="1576" w:type="dxa"/>
            <w:vMerge/>
            <w:tcBorders>
              <w:bottom w:val="nil"/>
              <w:right w:val="nil"/>
            </w:tcBorders>
          </w:tcPr>
          <w:p w14:paraId="3EC5D6D7" w14:textId="77777777" w:rsidR="00DD5DE6" w:rsidRPr="006A12D7" w:rsidRDefault="00DD5DE6" w:rsidP="00E166DF">
            <w:pPr>
              <w:jc w:val="center"/>
              <w:rPr>
                <w:rFonts w:cstheme="minorHAnsi"/>
                <w:color w:val="000000"/>
                <w:sz w:val="20"/>
                <w:szCs w:val="20"/>
              </w:rPr>
            </w:pPr>
          </w:p>
        </w:tc>
        <w:tc>
          <w:tcPr>
            <w:tcW w:w="2143" w:type="dxa"/>
            <w:vMerge/>
            <w:tcBorders>
              <w:bottom w:val="nil"/>
              <w:right w:val="nil"/>
            </w:tcBorders>
          </w:tcPr>
          <w:p w14:paraId="46CFC561" w14:textId="77777777" w:rsidR="00DD5DE6" w:rsidRDefault="00DD5DE6" w:rsidP="00E166DF">
            <w:pPr>
              <w:rPr>
                <w:rFonts w:cstheme="minorHAnsi"/>
                <w:color w:val="000000"/>
                <w:sz w:val="20"/>
                <w:szCs w:val="20"/>
              </w:rPr>
            </w:pPr>
          </w:p>
        </w:tc>
        <w:tc>
          <w:tcPr>
            <w:tcW w:w="7039" w:type="dxa"/>
            <w:tcBorders>
              <w:bottom w:val="nil"/>
              <w:right w:val="nil"/>
            </w:tcBorders>
          </w:tcPr>
          <w:p w14:paraId="2BD3FAD3"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523F79" w14:paraId="1F186658"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7E1F2EBC" w14:textId="77777777" w:rsidR="00DD5DE6" w:rsidRDefault="00DD5DE6" w:rsidP="00E166DF">
            <w:pPr>
              <w:rPr>
                <w:rFonts w:cstheme="minorHAnsi"/>
                <w:color w:val="000000"/>
                <w:sz w:val="20"/>
                <w:szCs w:val="20"/>
              </w:rPr>
            </w:pPr>
          </w:p>
        </w:tc>
        <w:tc>
          <w:tcPr>
            <w:tcW w:w="1576" w:type="dxa"/>
            <w:vMerge/>
          </w:tcPr>
          <w:p w14:paraId="0D50D251" w14:textId="77777777" w:rsidR="00DD5DE6" w:rsidRPr="006A12D7" w:rsidRDefault="00DD5DE6" w:rsidP="00E166DF">
            <w:pPr>
              <w:jc w:val="center"/>
              <w:rPr>
                <w:rFonts w:cstheme="minorHAnsi"/>
                <w:color w:val="000000"/>
                <w:sz w:val="20"/>
                <w:szCs w:val="20"/>
              </w:rPr>
            </w:pPr>
          </w:p>
        </w:tc>
        <w:tc>
          <w:tcPr>
            <w:tcW w:w="2143" w:type="dxa"/>
            <w:vMerge/>
          </w:tcPr>
          <w:p w14:paraId="70A1362E" w14:textId="77777777" w:rsidR="00DD5DE6" w:rsidRDefault="00DD5DE6" w:rsidP="00E166DF">
            <w:pPr>
              <w:rPr>
                <w:rFonts w:cstheme="minorHAnsi"/>
                <w:color w:val="000000"/>
                <w:sz w:val="20"/>
                <w:szCs w:val="20"/>
              </w:rPr>
            </w:pPr>
          </w:p>
        </w:tc>
        <w:tc>
          <w:tcPr>
            <w:tcW w:w="7039" w:type="dxa"/>
            <w:tcBorders>
              <w:bottom w:val="nil"/>
              <w:right w:val="nil"/>
            </w:tcBorders>
          </w:tcPr>
          <w:p w14:paraId="73A86ADC"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1FA05CB3"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061B1185" w14:textId="77777777" w:rsidR="00DD5DE6" w:rsidRDefault="00DD5DE6" w:rsidP="00E166DF">
            <w:pPr>
              <w:rPr>
                <w:rFonts w:cstheme="minorHAnsi"/>
                <w:color w:val="000000"/>
                <w:sz w:val="20"/>
                <w:szCs w:val="20"/>
              </w:rPr>
            </w:pPr>
          </w:p>
        </w:tc>
        <w:tc>
          <w:tcPr>
            <w:tcW w:w="1576" w:type="dxa"/>
            <w:vMerge/>
          </w:tcPr>
          <w:p w14:paraId="577BBCBC" w14:textId="77777777" w:rsidR="00DD5DE6" w:rsidRPr="006A12D7" w:rsidRDefault="00DD5DE6" w:rsidP="00E166DF">
            <w:pPr>
              <w:jc w:val="center"/>
              <w:rPr>
                <w:rFonts w:cstheme="minorHAnsi"/>
                <w:color w:val="000000"/>
                <w:sz w:val="20"/>
                <w:szCs w:val="20"/>
              </w:rPr>
            </w:pPr>
          </w:p>
        </w:tc>
        <w:tc>
          <w:tcPr>
            <w:tcW w:w="2143" w:type="dxa"/>
            <w:vMerge/>
          </w:tcPr>
          <w:p w14:paraId="41045296" w14:textId="77777777" w:rsidR="00DD5DE6" w:rsidRDefault="00DD5DE6" w:rsidP="00E166DF">
            <w:pPr>
              <w:rPr>
                <w:rFonts w:cstheme="minorHAnsi"/>
                <w:color w:val="000000"/>
                <w:sz w:val="20"/>
                <w:szCs w:val="20"/>
              </w:rPr>
            </w:pPr>
          </w:p>
        </w:tc>
        <w:tc>
          <w:tcPr>
            <w:tcW w:w="7039" w:type="dxa"/>
            <w:tcBorders>
              <w:bottom w:val="nil"/>
              <w:right w:val="nil"/>
            </w:tcBorders>
          </w:tcPr>
          <w:p w14:paraId="5DE1199C"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City of Gridley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7381C4D0"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66110F80" w14:textId="77777777" w:rsidR="00DD5DE6" w:rsidRDefault="00DD5DE6" w:rsidP="00E166DF">
            <w:pPr>
              <w:rPr>
                <w:rFonts w:cstheme="minorHAnsi"/>
                <w:color w:val="000000"/>
                <w:sz w:val="20"/>
                <w:szCs w:val="20"/>
              </w:rPr>
            </w:pPr>
          </w:p>
        </w:tc>
        <w:tc>
          <w:tcPr>
            <w:tcW w:w="1576" w:type="dxa"/>
            <w:vMerge/>
          </w:tcPr>
          <w:p w14:paraId="378C7E7D" w14:textId="77777777" w:rsidR="00DD5DE6" w:rsidRPr="006A12D7" w:rsidRDefault="00DD5DE6" w:rsidP="00E166DF">
            <w:pPr>
              <w:jc w:val="center"/>
              <w:rPr>
                <w:rFonts w:cstheme="minorHAnsi"/>
                <w:color w:val="000000"/>
                <w:sz w:val="20"/>
                <w:szCs w:val="20"/>
              </w:rPr>
            </w:pPr>
          </w:p>
        </w:tc>
        <w:tc>
          <w:tcPr>
            <w:tcW w:w="2143" w:type="dxa"/>
            <w:vMerge/>
          </w:tcPr>
          <w:p w14:paraId="23DD44D9" w14:textId="77777777" w:rsidR="00DD5DE6" w:rsidRDefault="00DD5DE6" w:rsidP="00E166DF">
            <w:pPr>
              <w:rPr>
                <w:rFonts w:cstheme="minorHAnsi"/>
                <w:color w:val="000000"/>
                <w:sz w:val="20"/>
                <w:szCs w:val="20"/>
              </w:rPr>
            </w:pPr>
          </w:p>
        </w:tc>
        <w:tc>
          <w:tcPr>
            <w:tcW w:w="7039" w:type="dxa"/>
            <w:tcBorders>
              <w:bottom w:val="nil"/>
              <w:right w:val="nil"/>
            </w:tcBorders>
          </w:tcPr>
          <w:p w14:paraId="7AA6FE96" w14:textId="495068E2"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ins w:id="62" w:author="Sean Minard" w:date="2016-07-11T12:05:00Z">
              <w:r w:rsidR="00515EE7">
                <w:rPr>
                  <w:rFonts w:cstheme="minorHAnsi"/>
                  <w:sz w:val="20"/>
                  <w:szCs w:val="20"/>
                </w:rPr>
                <w:t>.</w:t>
              </w:r>
            </w:ins>
          </w:p>
        </w:tc>
      </w:tr>
      <w:tr w:rsidR="00DD5DE6" w:rsidRPr="00523F79" w14:paraId="17F9D3FF"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Borders>
              <w:left w:val="nil"/>
            </w:tcBorders>
          </w:tcPr>
          <w:p w14:paraId="5468575F" w14:textId="77777777" w:rsidR="00DD5DE6" w:rsidRDefault="00DD5DE6" w:rsidP="00E166DF">
            <w:pPr>
              <w:rPr>
                <w:rFonts w:cstheme="minorHAnsi"/>
                <w:color w:val="000000"/>
                <w:sz w:val="20"/>
                <w:szCs w:val="20"/>
              </w:rPr>
            </w:pPr>
            <w:r>
              <w:rPr>
                <w:rFonts w:cstheme="minorHAnsi"/>
                <w:color w:val="000000"/>
                <w:sz w:val="20"/>
                <w:szCs w:val="20"/>
              </w:rPr>
              <w:t>Private Landside Access Ramp</w:t>
            </w:r>
          </w:p>
        </w:tc>
        <w:tc>
          <w:tcPr>
            <w:tcW w:w="1576" w:type="dxa"/>
            <w:vMerge w:val="restart"/>
          </w:tcPr>
          <w:p w14:paraId="41ECC26F"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1829+75</w:t>
            </w:r>
          </w:p>
          <w:p w14:paraId="32EBFDE2"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22778D9C" w14:textId="77777777" w:rsidR="00DD5DE6" w:rsidRPr="006A12D7" w:rsidRDefault="00DD5DE6" w:rsidP="00E166DF">
            <w:pPr>
              <w:jc w:val="center"/>
              <w:rPr>
                <w:rFonts w:cstheme="minorHAnsi"/>
                <w:color w:val="000000"/>
                <w:sz w:val="20"/>
                <w:szCs w:val="20"/>
              </w:rPr>
            </w:pPr>
            <w:r>
              <w:rPr>
                <w:rFonts w:cstheme="minorHAnsi"/>
                <w:color w:val="000000"/>
                <w:sz w:val="20"/>
                <w:szCs w:val="20"/>
              </w:rPr>
              <w:t>LM 2.92</w:t>
            </w:r>
          </w:p>
        </w:tc>
        <w:tc>
          <w:tcPr>
            <w:tcW w:w="2143" w:type="dxa"/>
            <w:vMerge w:val="restart"/>
          </w:tcPr>
          <w:p w14:paraId="5F807096" w14:textId="77777777" w:rsidR="00DD5DE6" w:rsidRDefault="00DD5DE6" w:rsidP="00E166DF">
            <w:pPr>
              <w:rPr>
                <w:rFonts w:cstheme="minorHAnsi"/>
                <w:color w:val="000000"/>
                <w:sz w:val="20"/>
                <w:szCs w:val="20"/>
              </w:rPr>
            </w:pPr>
            <w:r>
              <w:rPr>
                <w:rFonts w:cstheme="minorHAnsi"/>
                <w:color w:val="000000"/>
                <w:sz w:val="20"/>
                <w:szCs w:val="20"/>
              </w:rPr>
              <w:t>Landside Access Ramp</w:t>
            </w:r>
          </w:p>
        </w:tc>
        <w:tc>
          <w:tcPr>
            <w:tcW w:w="7039" w:type="dxa"/>
            <w:tcBorders>
              <w:bottom w:val="nil"/>
              <w:right w:val="nil"/>
            </w:tcBorders>
          </w:tcPr>
          <w:p w14:paraId="5D6C1F4E"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203BBC27"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bottom w:val="nil"/>
              <w:right w:val="nil"/>
            </w:tcBorders>
          </w:tcPr>
          <w:p w14:paraId="66469D40" w14:textId="77777777" w:rsidR="00DD5DE6" w:rsidRDefault="00DD5DE6" w:rsidP="00E166DF">
            <w:pPr>
              <w:rPr>
                <w:rFonts w:cstheme="minorHAnsi"/>
                <w:color w:val="000000"/>
                <w:sz w:val="20"/>
                <w:szCs w:val="20"/>
              </w:rPr>
            </w:pPr>
          </w:p>
        </w:tc>
        <w:tc>
          <w:tcPr>
            <w:tcW w:w="1576" w:type="dxa"/>
            <w:vMerge/>
            <w:tcBorders>
              <w:bottom w:val="nil"/>
              <w:right w:val="nil"/>
            </w:tcBorders>
          </w:tcPr>
          <w:p w14:paraId="3E0B8242" w14:textId="77777777" w:rsidR="00DD5DE6" w:rsidRPr="006A12D7" w:rsidRDefault="00DD5DE6" w:rsidP="00E166DF">
            <w:pPr>
              <w:jc w:val="center"/>
              <w:rPr>
                <w:rFonts w:cstheme="minorHAnsi"/>
                <w:color w:val="000000"/>
                <w:sz w:val="20"/>
                <w:szCs w:val="20"/>
              </w:rPr>
            </w:pPr>
          </w:p>
        </w:tc>
        <w:tc>
          <w:tcPr>
            <w:tcW w:w="2143" w:type="dxa"/>
            <w:vMerge/>
            <w:tcBorders>
              <w:bottom w:val="nil"/>
              <w:right w:val="nil"/>
            </w:tcBorders>
          </w:tcPr>
          <w:p w14:paraId="5A90E7EE" w14:textId="77777777" w:rsidR="00DD5DE6" w:rsidRDefault="00DD5DE6" w:rsidP="00E166DF">
            <w:pPr>
              <w:rPr>
                <w:rFonts w:cstheme="minorHAnsi"/>
                <w:color w:val="000000"/>
                <w:sz w:val="20"/>
                <w:szCs w:val="20"/>
              </w:rPr>
            </w:pPr>
          </w:p>
        </w:tc>
        <w:tc>
          <w:tcPr>
            <w:tcW w:w="7039" w:type="dxa"/>
            <w:tcBorders>
              <w:bottom w:val="nil"/>
              <w:right w:val="nil"/>
            </w:tcBorders>
          </w:tcPr>
          <w:p w14:paraId="041E7A05"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523F79" w14:paraId="3CD2CCDA"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2EADEFB2" w14:textId="77777777" w:rsidR="00DD5DE6" w:rsidRDefault="00DD5DE6" w:rsidP="00E166DF">
            <w:pPr>
              <w:rPr>
                <w:rFonts w:cstheme="minorHAnsi"/>
                <w:color w:val="000000"/>
                <w:sz w:val="20"/>
                <w:szCs w:val="20"/>
              </w:rPr>
            </w:pPr>
          </w:p>
        </w:tc>
        <w:tc>
          <w:tcPr>
            <w:tcW w:w="1576" w:type="dxa"/>
            <w:vMerge/>
          </w:tcPr>
          <w:p w14:paraId="61D15D19" w14:textId="77777777" w:rsidR="00DD5DE6" w:rsidRPr="006A12D7" w:rsidRDefault="00DD5DE6" w:rsidP="00E166DF">
            <w:pPr>
              <w:jc w:val="center"/>
              <w:rPr>
                <w:rFonts w:cstheme="minorHAnsi"/>
                <w:color w:val="000000"/>
                <w:sz w:val="20"/>
                <w:szCs w:val="20"/>
              </w:rPr>
            </w:pPr>
          </w:p>
        </w:tc>
        <w:tc>
          <w:tcPr>
            <w:tcW w:w="2143" w:type="dxa"/>
            <w:vMerge/>
          </w:tcPr>
          <w:p w14:paraId="37ED7554" w14:textId="77777777" w:rsidR="00DD5DE6" w:rsidRDefault="00DD5DE6" w:rsidP="00E166DF">
            <w:pPr>
              <w:rPr>
                <w:rFonts w:cstheme="minorHAnsi"/>
                <w:color w:val="000000"/>
                <w:sz w:val="20"/>
                <w:szCs w:val="20"/>
              </w:rPr>
            </w:pPr>
          </w:p>
        </w:tc>
        <w:tc>
          <w:tcPr>
            <w:tcW w:w="7039" w:type="dxa"/>
            <w:tcBorders>
              <w:bottom w:val="nil"/>
              <w:right w:val="nil"/>
            </w:tcBorders>
          </w:tcPr>
          <w:p w14:paraId="2BBAEAEA"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4109D0A1"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7E09A9B9" w14:textId="77777777" w:rsidR="00DD5DE6" w:rsidRDefault="00DD5DE6" w:rsidP="00E166DF">
            <w:pPr>
              <w:rPr>
                <w:rFonts w:cstheme="minorHAnsi"/>
                <w:color w:val="000000"/>
                <w:sz w:val="20"/>
                <w:szCs w:val="20"/>
              </w:rPr>
            </w:pPr>
          </w:p>
        </w:tc>
        <w:tc>
          <w:tcPr>
            <w:tcW w:w="1576" w:type="dxa"/>
            <w:vMerge/>
          </w:tcPr>
          <w:p w14:paraId="53C118F0" w14:textId="77777777" w:rsidR="00DD5DE6" w:rsidRPr="006A12D7" w:rsidRDefault="00DD5DE6" w:rsidP="00E166DF">
            <w:pPr>
              <w:jc w:val="center"/>
              <w:rPr>
                <w:rFonts w:cstheme="minorHAnsi"/>
                <w:color w:val="000000"/>
                <w:sz w:val="20"/>
                <w:szCs w:val="20"/>
              </w:rPr>
            </w:pPr>
          </w:p>
        </w:tc>
        <w:tc>
          <w:tcPr>
            <w:tcW w:w="2143" w:type="dxa"/>
            <w:vMerge/>
          </w:tcPr>
          <w:p w14:paraId="31E69D68" w14:textId="77777777" w:rsidR="00DD5DE6" w:rsidRDefault="00DD5DE6" w:rsidP="00E166DF">
            <w:pPr>
              <w:rPr>
                <w:rFonts w:cstheme="minorHAnsi"/>
                <w:color w:val="000000"/>
                <w:sz w:val="20"/>
                <w:szCs w:val="20"/>
              </w:rPr>
            </w:pPr>
          </w:p>
        </w:tc>
        <w:tc>
          <w:tcPr>
            <w:tcW w:w="7039" w:type="dxa"/>
            <w:tcBorders>
              <w:bottom w:val="nil"/>
              <w:right w:val="nil"/>
            </w:tcBorders>
          </w:tcPr>
          <w:p w14:paraId="77318009"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Farmland Reserve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7FEE064D"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309597F7" w14:textId="77777777" w:rsidR="00DD5DE6" w:rsidRDefault="00DD5DE6" w:rsidP="00E166DF">
            <w:pPr>
              <w:rPr>
                <w:rFonts w:cstheme="minorHAnsi"/>
                <w:color w:val="000000"/>
                <w:sz w:val="20"/>
                <w:szCs w:val="20"/>
              </w:rPr>
            </w:pPr>
          </w:p>
        </w:tc>
        <w:tc>
          <w:tcPr>
            <w:tcW w:w="1576" w:type="dxa"/>
            <w:vMerge/>
          </w:tcPr>
          <w:p w14:paraId="75F3B2A6" w14:textId="77777777" w:rsidR="00DD5DE6" w:rsidRPr="006A12D7" w:rsidRDefault="00DD5DE6" w:rsidP="00E166DF">
            <w:pPr>
              <w:jc w:val="center"/>
              <w:rPr>
                <w:rFonts w:cstheme="minorHAnsi"/>
                <w:color w:val="000000"/>
                <w:sz w:val="20"/>
                <w:szCs w:val="20"/>
              </w:rPr>
            </w:pPr>
          </w:p>
        </w:tc>
        <w:tc>
          <w:tcPr>
            <w:tcW w:w="2143" w:type="dxa"/>
            <w:vMerge/>
          </w:tcPr>
          <w:p w14:paraId="211974EE" w14:textId="77777777" w:rsidR="00DD5DE6" w:rsidRDefault="00DD5DE6" w:rsidP="00E166DF">
            <w:pPr>
              <w:rPr>
                <w:rFonts w:cstheme="minorHAnsi"/>
                <w:color w:val="000000"/>
                <w:sz w:val="20"/>
                <w:szCs w:val="20"/>
              </w:rPr>
            </w:pPr>
          </w:p>
        </w:tc>
        <w:tc>
          <w:tcPr>
            <w:tcW w:w="7039" w:type="dxa"/>
            <w:tcBorders>
              <w:bottom w:val="nil"/>
              <w:right w:val="nil"/>
            </w:tcBorders>
          </w:tcPr>
          <w:p w14:paraId="68A79438" w14:textId="2CD488C9"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ins w:id="63" w:author="Sean Minard" w:date="2016-07-11T12:05:00Z">
              <w:r w:rsidR="00515EE7">
                <w:rPr>
                  <w:rFonts w:cstheme="minorHAnsi"/>
                  <w:sz w:val="20"/>
                  <w:szCs w:val="20"/>
                </w:rPr>
                <w:t>.</w:t>
              </w:r>
            </w:ins>
          </w:p>
        </w:tc>
      </w:tr>
      <w:tr w:rsidR="00DD5DE6" w:rsidRPr="00523F79" w14:paraId="40B08FB3"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Borders>
              <w:left w:val="nil"/>
            </w:tcBorders>
          </w:tcPr>
          <w:p w14:paraId="6974AFA2" w14:textId="77777777" w:rsidR="00DD5DE6" w:rsidRDefault="00DD5DE6" w:rsidP="00E166DF">
            <w:pPr>
              <w:rPr>
                <w:rFonts w:cstheme="minorHAnsi"/>
                <w:color w:val="000000"/>
                <w:sz w:val="20"/>
                <w:szCs w:val="20"/>
              </w:rPr>
            </w:pPr>
            <w:r>
              <w:rPr>
                <w:rFonts w:cstheme="minorHAnsi"/>
                <w:color w:val="000000"/>
                <w:sz w:val="20"/>
                <w:szCs w:val="20"/>
              </w:rPr>
              <w:lastRenderedPageBreak/>
              <w:t>Private Waterside Access Ramp</w:t>
            </w:r>
          </w:p>
        </w:tc>
        <w:tc>
          <w:tcPr>
            <w:tcW w:w="1576" w:type="dxa"/>
            <w:vMerge w:val="restart"/>
          </w:tcPr>
          <w:p w14:paraId="3C82B6D7"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1836+25</w:t>
            </w:r>
          </w:p>
          <w:p w14:paraId="7DAD198A"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74B9AF40" w14:textId="77777777" w:rsidR="00DD5DE6" w:rsidRPr="006A12D7" w:rsidRDefault="00DD5DE6" w:rsidP="00E166DF">
            <w:pPr>
              <w:jc w:val="center"/>
              <w:rPr>
                <w:rFonts w:cstheme="minorHAnsi"/>
                <w:color w:val="000000"/>
                <w:sz w:val="20"/>
                <w:szCs w:val="20"/>
              </w:rPr>
            </w:pPr>
            <w:r>
              <w:rPr>
                <w:rFonts w:cstheme="minorHAnsi"/>
                <w:color w:val="000000"/>
                <w:sz w:val="20"/>
                <w:szCs w:val="20"/>
              </w:rPr>
              <w:t>LM 3.04</w:t>
            </w:r>
          </w:p>
        </w:tc>
        <w:tc>
          <w:tcPr>
            <w:tcW w:w="2143" w:type="dxa"/>
            <w:vMerge w:val="restart"/>
          </w:tcPr>
          <w:p w14:paraId="12852EA7" w14:textId="77777777" w:rsidR="00DD5DE6" w:rsidRDefault="00DD5DE6" w:rsidP="00E166DF">
            <w:pPr>
              <w:rPr>
                <w:rFonts w:cstheme="minorHAnsi"/>
                <w:color w:val="000000"/>
                <w:sz w:val="20"/>
                <w:szCs w:val="20"/>
              </w:rPr>
            </w:pPr>
            <w:r>
              <w:rPr>
                <w:rFonts w:cstheme="minorHAnsi"/>
                <w:color w:val="000000"/>
                <w:sz w:val="20"/>
                <w:szCs w:val="20"/>
              </w:rPr>
              <w:t>Waterside Access Ramp</w:t>
            </w:r>
          </w:p>
        </w:tc>
        <w:tc>
          <w:tcPr>
            <w:tcW w:w="7039" w:type="dxa"/>
            <w:tcBorders>
              <w:bottom w:val="nil"/>
              <w:right w:val="nil"/>
            </w:tcBorders>
          </w:tcPr>
          <w:p w14:paraId="1A5B6EA6"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2B7908EC"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bottom w:val="nil"/>
              <w:right w:val="nil"/>
            </w:tcBorders>
          </w:tcPr>
          <w:p w14:paraId="5085A51C" w14:textId="77777777" w:rsidR="00DD5DE6" w:rsidRDefault="00DD5DE6" w:rsidP="00E166DF">
            <w:pPr>
              <w:rPr>
                <w:rFonts w:cstheme="minorHAnsi"/>
                <w:color w:val="000000"/>
                <w:sz w:val="20"/>
                <w:szCs w:val="20"/>
              </w:rPr>
            </w:pPr>
          </w:p>
        </w:tc>
        <w:tc>
          <w:tcPr>
            <w:tcW w:w="1576" w:type="dxa"/>
            <w:vMerge/>
            <w:tcBorders>
              <w:bottom w:val="nil"/>
              <w:right w:val="nil"/>
            </w:tcBorders>
          </w:tcPr>
          <w:p w14:paraId="321C1045" w14:textId="77777777" w:rsidR="00DD5DE6" w:rsidRPr="006A12D7" w:rsidRDefault="00DD5DE6" w:rsidP="00E166DF">
            <w:pPr>
              <w:jc w:val="center"/>
              <w:rPr>
                <w:rFonts w:cstheme="minorHAnsi"/>
                <w:color w:val="000000"/>
                <w:sz w:val="20"/>
                <w:szCs w:val="20"/>
              </w:rPr>
            </w:pPr>
          </w:p>
        </w:tc>
        <w:tc>
          <w:tcPr>
            <w:tcW w:w="2143" w:type="dxa"/>
            <w:vMerge/>
            <w:tcBorders>
              <w:bottom w:val="nil"/>
              <w:right w:val="nil"/>
            </w:tcBorders>
          </w:tcPr>
          <w:p w14:paraId="79A8EC86" w14:textId="77777777" w:rsidR="00DD5DE6" w:rsidRDefault="00DD5DE6" w:rsidP="00E166DF">
            <w:pPr>
              <w:rPr>
                <w:rFonts w:cstheme="minorHAnsi"/>
                <w:color w:val="000000"/>
                <w:sz w:val="20"/>
                <w:szCs w:val="20"/>
              </w:rPr>
            </w:pPr>
          </w:p>
        </w:tc>
        <w:tc>
          <w:tcPr>
            <w:tcW w:w="7039" w:type="dxa"/>
            <w:tcBorders>
              <w:bottom w:val="nil"/>
              <w:right w:val="nil"/>
            </w:tcBorders>
          </w:tcPr>
          <w:p w14:paraId="6086B921"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523F79" w14:paraId="6839A32A"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5D5808B8" w14:textId="77777777" w:rsidR="00DD5DE6" w:rsidRDefault="00DD5DE6" w:rsidP="00E166DF">
            <w:pPr>
              <w:rPr>
                <w:rFonts w:cstheme="minorHAnsi"/>
                <w:color w:val="000000"/>
                <w:sz w:val="20"/>
                <w:szCs w:val="20"/>
              </w:rPr>
            </w:pPr>
          </w:p>
        </w:tc>
        <w:tc>
          <w:tcPr>
            <w:tcW w:w="1576" w:type="dxa"/>
            <w:vMerge/>
          </w:tcPr>
          <w:p w14:paraId="15536386" w14:textId="77777777" w:rsidR="00DD5DE6" w:rsidRPr="006A12D7" w:rsidRDefault="00DD5DE6" w:rsidP="00E166DF">
            <w:pPr>
              <w:jc w:val="center"/>
              <w:rPr>
                <w:rFonts w:cstheme="minorHAnsi"/>
                <w:color w:val="000000"/>
                <w:sz w:val="20"/>
                <w:szCs w:val="20"/>
              </w:rPr>
            </w:pPr>
          </w:p>
        </w:tc>
        <w:tc>
          <w:tcPr>
            <w:tcW w:w="2143" w:type="dxa"/>
            <w:vMerge/>
          </w:tcPr>
          <w:p w14:paraId="3B1DB5A4" w14:textId="77777777" w:rsidR="00DD5DE6" w:rsidRDefault="00DD5DE6" w:rsidP="00E166DF">
            <w:pPr>
              <w:rPr>
                <w:rFonts w:cstheme="minorHAnsi"/>
                <w:color w:val="000000"/>
                <w:sz w:val="20"/>
                <w:szCs w:val="20"/>
              </w:rPr>
            </w:pPr>
          </w:p>
        </w:tc>
        <w:tc>
          <w:tcPr>
            <w:tcW w:w="7039" w:type="dxa"/>
            <w:tcBorders>
              <w:bottom w:val="nil"/>
              <w:right w:val="nil"/>
            </w:tcBorders>
          </w:tcPr>
          <w:p w14:paraId="7DCE23A0"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2DD91931"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06356DC9" w14:textId="77777777" w:rsidR="00DD5DE6" w:rsidRDefault="00DD5DE6" w:rsidP="00E166DF">
            <w:pPr>
              <w:rPr>
                <w:rFonts w:cstheme="minorHAnsi"/>
                <w:color w:val="000000"/>
                <w:sz w:val="20"/>
                <w:szCs w:val="20"/>
              </w:rPr>
            </w:pPr>
          </w:p>
        </w:tc>
        <w:tc>
          <w:tcPr>
            <w:tcW w:w="1576" w:type="dxa"/>
            <w:vMerge/>
          </w:tcPr>
          <w:p w14:paraId="4AC15E3C" w14:textId="77777777" w:rsidR="00DD5DE6" w:rsidRPr="006A12D7" w:rsidRDefault="00DD5DE6" w:rsidP="00E166DF">
            <w:pPr>
              <w:jc w:val="center"/>
              <w:rPr>
                <w:rFonts w:cstheme="minorHAnsi"/>
                <w:color w:val="000000"/>
                <w:sz w:val="20"/>
                <w:szCs w:val="20"/>
              </w:rPr>
            </w:pPr>
          </w:p>
        </w:tc>
        <w:tc>
          <w:tcPr>
            <w:tcW w:w="2143" w:type="dxa"/>
            <w:vMerge/>
          </w:tcPr>
          <w:p w14:paraId="7748EFB2" w14:textId="77777777" w:rsidR="00DD5DE6" w:rsidRDefault="00DD5DE6" w:rsidP="00E166DF">
            <w:pPr>
              <w:rPr>
                <w:rFonts w:cstheme="minorHAnsi"/>
                <w:color w:val="000000"/>
                <w:sz w:val="20"/>
                <w:szCs w:val="20"/>
              </w:rPr>
            </w:pPr>
          </w:p>
        </w:tc>
        <w:tc>
          <w:tcPr>
            <w:tcW w:w="7039" w:type="dxa"/>
            <w:tcBorders>
              <w:bottom w:val="nil"/>
              <w:right w:val="nil"/>
            </w:tcBorders>
          </w:tcPr>
          <w:p w14:paraId="44207FF1"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Farmland Reserve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7A950EF8"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7CA84211" w14:textId="77777777" w:rsidR="00DD5DE6" w:rsidRDefault="00DD5DE6" w:rsidP="00E166DF">
            <w:pPr>
              <w:rPr>
                <w:rFonts w:cstheme="minorHAnsi"/>
                <w:color w:val="000000"/>
                <w:sz w:val="20"/>
                <w:szCs w:val="20"/>
              </w:rPr>
            </w:pPr>
          </w:p>
        </w:tc>
        <w:tc>
          <w:tcPr>
            <w:tcW w:w="1576" w:type="dxa"/>
            <w:vMerge/>
          </w:tcPr>
          <w:p w14:paraId="5DFB7B23" w14:textId="77777777" w:rsidR="00DD5DE6" w:rsidRPr="006A12D7" w:rsidRDefault="00DD5DE6" w:rsidP="00E166DF">
            <w:pPr>
              <w:jc w:val="center"/>
              <w:rPr>
                <w:rFonts w:cstheme="minorHAnsi"/>
                <w:color w:val="000000"/>
                <w:sz w:val="20"/>
                <w:szCs w:val="20"/>
              </w:rPr>
            </w:pPr>
          </w:p>
        </w:tc>
        <w:tc>
          <w:tcPr>
            <w:tcW w:w="2143" w:type="dxa"/>
            <w:vMerge/>
          </w:tcPr>
          <w:p w14:paraId="13AFDC63" w14:textId="77777777" w:rsidR="00DD5DE6" w:rsidRDefault="00DD5DE6" w:rsidP="00E166DF">
            <w:pPr>
              <w:rPr>
                <w:rFonts w:cstheme="minorHAnsi"/>
                <w:color w:val="000000"/>
                <w:sz w:val="20"/>
                <w:szCs w:val="20"/>
              </w:rPr>
            </w:pPr>
          </w:p>
        </w:tc>
        <w:tc>
          <w:tcPr>
            <w:tcW w:w="7039" w:type="dxa"/>
            <w:tcBorders>
              <w:bottom w:val="nil"/>
              <w:right w:val="nil"/>
            </w:tcBorders>
          </w:tcPr>
          <w:p w14:paraId="5CA6804E" w14:textId="709042F6"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ins w:id="64" w:author="Sean Minard" w:date="2016-07-11T12:05:00Z">
              <w:r w:rsidR="00515EE7">
                <w:rPr>
                  <w:rFonts w:cstheme="minorHAnsi"/>
                  <w:sz w:val="20"/>
                  <w:szCs w:val="20"/>
                </w:rPr>
                <w:t>.</w:t>
              </w:r>
            </w:ins>
          </w:p>
        </w:tc>
      </w:tr>
      <w:tr w:rsidR="00DD5DE6" w:rsidRPr="00523F79" w14:paraId="74CC10E0"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Borders>
              <w:left w:val="nil"/>
            </w:tcBorders>
          </w:tcPr>
          <w:p w14:paraId="436C29BE" w14:textId="77777777" w:rsidR="00DD5DE6" w:rsidRDefault="00DD5DE6" w:rsidP="00E166DF">
            <w:pPr>
              <w:rPr>
                <w:rFonts w:cstheme="minorHAnsi"/>
                <w:color w:val="000000"/>
                <w:sz w:val="20"/>
                <w:szCs w:val="20"/>
              </w:rPr>
            </w:pPr>
            <w:r>
              <w:rPr>
                <w:rFonts w:cstheme="minorHAnsi"/>
                <w:color w:val="000000"/>
                <w:sz w:val="20"/>
                <w:szCs w:val="20"/>
              </w:rPr>
              <w:t>Private Landside Access Ramp</w:t>
            </w:r>
          </w:p>
        </w:tc>
        <w:tc>
          <w:tcPr>
            <w:tcW w:w="1576" w:type="dxa"/>
            <w:vMerge w:val="restart"/>
          </w:tcPr>
          <w:p w14:paraId="278A3C5C"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1837+30</w:t>
            </w:r>
          </w:p>
          <w:p w14:paraId="7D3A6332"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43FC63D5" w14:textId="77777777" w:rsidR="00DD5DE6" w:rsidRPr="006A12D7" w:rsidRDefault="00DD5DE6" w:rsidP="00E166DF">
            <w:pPr>
              <w:jc w:val="center"/>
              <w:rPr>
                <w:rFonts w:cstheme="minorHAnsi"/>
                <w:color w:val="000000"/>
                <w:sz w:val="20"/>
                <w:szCs w:val="20"/>
              </w:rPr>
            </w:pPr>
            <w:r>
              <w:rPr>
                <w:rFonts w:cstheme="minorHAnsi"/>
                <w:color w:val="000000"/>
                <w:sz w:val="20"/>
                <w:szCs w:val="20"/>
              </w:rPr>
              <w:t>LM 3.06</w:t>
            </w:r>
          </w:p>
        </w:tc>
        <w:tc>
          <w:tcPr>
            <w:tcW w:w="2143" w:type="dxa"/>
            <w:vMerge w:val="restart"/>
          </w:tcPr>
          <w:p w14:paraId="448EC728" w14:textId="77777777" w:rsidR="00DD5DE6" w:rsidRDefault="00DD5DE6" w:rsidP="00E166DF">
            <w:pPr>
              <w:rPr>
                <w:rFonts w:cstheme="minorHAnsi"/>
                <w:color w:val="000000"/>
                <w:sz w:val="20"/>
                <w:szCs w:val="20"/>
              </w:rPr>
            </w:pPr>
            <w:r>
              <w:rPr>
                <w:rFonts w:cstheme="minorHAnsi"/>
                <w:color w:val="000000"/>
                <w:sz w:val="20"/>
                <w:szCs w:val="20"/>
              </w:rPr>
              <w:t>Landside Access Ramp</w:t>
            </w:r>
          </w:p>
        </w:tc>
        <w:tc>
          <w:tcPr>
            <w:tcW w:w="7039" w:type="dxa"/>
            <w:tcBorders>
              <w:bottom w:val="nil"/>
              <w:right w:val="nil"/>
            </w:tcBorders>
          </w:tcPr>
          <w:p w14:paraId="347B2F23"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6F44252D"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bottom w:val="nil"/>
              <w:right w:val="nil"/>
            </w:tcBorders>
          </w:tcPr>
          <w:p w14:paraId="53B0664C" w14:textId="77777777" w:rsidR="00DD5DE6" w:rsidRDefault="00DD5DE6" w:rsidP="00E166DF">
            <w:pPr>
              <w:rPr>
                <w:rFonts w:cstheme="minorHAnsi"/>
                <w:color w:val="000000"/>
                <w:sz w:val="20"/>
                <w:szCs w:val="20"/>
              </w:rPr>
            </w:pPr>
          </w:p>
        </w:tc>
        <w:tc>
          <w:tcPr>
            <w:tcW w:w="1576" w:type="dxa"/>
            <w:vMerge/>
            <w:tcBorders>
              <w:bottom w:val="nil"/>
              <w:right w:val="nil"/>
            </w:tcBorders>
          </w:tcPr>
          <w:p w14:paraId="31515471" w14:textId="77777777" w:rsidR="00DD5DE6" w:rsidRPr="006A12D7" w:rsidRDefault="00DD5DE6" w:rsidP="00E166DF">
            <w:pPr>
              <w:jc w:val="center"/>
              <w:rPr>
                <w:rFonts w:cstheme="minorHAnsi"/>
                <w:color w:val="000000"/>
                <w:sz w:val="20"/>
                <w:szCs w:val="20"/>
              </w:rPr>
            </w:pPr>
          </w:p>
        </w:tc>
        <w:tc>
          <w:tcPr>
            <w:tcW w:w="2143" w:type="dxa"/>
            <w:vMerge/>
            <w:tcBorders>
              <w:bottom w:val="nil"/>
              <w:right w:val="nil"/>
            </w:tcBorders>
          </w:tcPr>
          <w:p w14:paraId="18213CEF" w14:textId="77777777" w:rsidR="00DD5DE6" w:rsidRDefault="00DD5DE6" w:rsidP="00E166DF">
            <w:pPr>
              <w:rPr>
                <w:rFonts w:cstheme="minorHAnsi"/>
                <w:color w:val="000000"/>
                <w:sz w:val="20"/>
                <w:szCs w:val="20"/>
              </w:rPr>
            </w:pPr>
          </w:p>
        </w:tc>
        <w:tc>
          <w:tcPr>
            <w:tcW w:w="7039" w:type="dxa"/>
            <w:tcBorders>
              <w:bottom w:val="nil"/>
              <w:right w:val="nil"/>
            </w:tcBorders>
          </w:tcPr>
          <w:p w14:paraId="4E2B540C"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523F79" w14:paraId="20A747B1"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245320DE" w14:textId="77777777" w:rsidR="00DD5DE6" w:rsidRDefault="00DD5DE6" w:rsidP="00E166DF">
            <w:pPr>
              <w:rPr>
                <w:rFonts w:cstheme="minorHAnsi"/>
                <w:color w:val="000000"/>
                <w:sz w:val="20"/>
                <w:szCs w:val="20"/>
              </w:rPr>
            </w:pPr>
          </w:p>
        </w:tc>
        <w:tc>
          <w:tcPr>
            <w:tcW w:w="1576" w:type="dxa"/>
            <w:vMerge/>
          </w:tcPr>
          <w:p w14:paraId="24209F52" w14:textId="77777777" w:rsidR="00DD5DE6" w:rsidRPr="006A12D7" w:rsidRDefault="00DD5DE6" w:rsidP="00E166DF">
            <w:pPr>
              <w:jc w:val="center"/>
              <w:rPr>
                <w:rFonts w:cstheme="minorHAnsi"/>
                <w:color w:val="000000"/>
                <w:sz w:val="20"/>
                <w:szCs w:val="20"/>
              </w:rPr>
            </w:pPr>
          </w:p>
        </w:tc>
        <w:tc>
          <w:tcPr>
            <w:tcW w:w="2143" w:type="dxa"/>
            <w:vMerge/>
          </w:tcPr>
          <w:p w14:paraId="128CC8E2" w14:textId="77777777" w:rsidR="00DD5DE6" w:rsidRDefault="00DD5DE6" w:rsidP="00E166DF">
            <w:pPr>
              <w:rPr>
                <w:rFonts w:cstheme="minorHAnsi"/>
                <w:color w:val="000000"/>
                <w:sz w:val="20"/>
                <w:szCs w:val="20"/>
              </w:rPr>
            </w:pPr>
          </w:p>
        </w:tc>
        <w:tc>
          <w:tcPr>
            <w:tcW w:w="7039" w:type="dxa"/>
            <w:tcBorders>
              <w:bottom w:val="nil"/>
              <w:right w:val="nil"/>
            </w:tcBorders>
          </w:tcPr>
          <w:p w14:paraId="3E035381"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0CDE7D04"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4C76243F" w14:textId="77777777" w:rsidR="00DD5DE6" w:rsidRDefault="00DD5DE6" w:rsidP="00E166DF">
            <w:pPr>
              <w:rPr>
                <w:rFonts w:cstheme="minorHAnsi"/>
                <w:color w:val="000000"/>
                <w:sz w:val="20"/>
                <w:szCs w:val="20"/>
              </w:rPr>
            </w:pPr>
          </w:p>
        </w:tc>
        <w:tc>
          <w:tcPr>
            <w:tcW w:w="1576" w:type="dxa"/>
            <w:vMerge/>
          </w:tcPr>
          <w:p w14:paraId="6B5961A5" w14:textId="77777777" w:rsidR="00DD5DE6" w:rsidRPr="006A12D7" w:rsidRDefault="00DD5DE6" w:rsidP="00E166DF">
            <w:pPr>
              <w:jc w:val="center"/>
              <w:rPr>
                <w:rFonts w:cstheme="minorHAnsi"/>
                <w:color w:val="000000"/>
                <w:sz w:val="20"/>
                <w:szCs w:val="20"/>
              </w:rPr>
            </w:pPr>
          </w:p>
        </w:tc>
        <w:tc>
          <w:tcPr>
            <w:tcW w:w="2143" w:type="dxa"/>
            <w:vMerge/>
          </w:tcPr>
          <w:p w14:paraId="5F03F232" w14:textId="77777777" w:rsidR="00DD5DE6" w:rsidRDefault="00DD5DE6" w:rsidP="00E166DF">
            <w:pPr>
              <w:rPr>
                <w:rFonts w:cstheme="minorHAnsi"/>
                <w:color w:val="000000"/>
                <w:sz w:val="20"/>
                <w:szCs w:val="20"/>
              </w:rPr>
            </w:pPr>
          </w:p>
        </w:tc>
        <w:tc>
          <w:tcPr>
            <w:tcW w:w="7039" w:type="dxa"/>
            <w:tcBorders>
              <w:bottom w:val="nil"/>
              <w:right w:val="nil"/>
            </w:tcBorders>
          </w:tcPr>
          <w:p w14:paraId="356F60BA"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Farmland Reserve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7F1209AB"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4E6EB3D5" w14:textId="77777777" w:rsidR="00DD5DE6" w:rsidRDefault="00DD5DE6" w:rsidP="00E166DF">
            <w:pPr>
              <w:rPr>
                <w:rFonts w:cstheme="minorHAnsi"/>
                <w:color w:val="000000"/>
                <w:sz w:val="20"/>
                <w:szCs w:val="20"/>
              </w:rPr>
            </w:pPr>
          </w:p>
        </w:tc>
        <w:tc>
          <w:tcPr>
            <w:tcW w:w="1576" w:type="dxa"/>
            <w:vMerge/>
          </w:tcPr>
          <w:p w14:paraId="07F5C0C2" w14:textId="77777777" w:rsidR="00DD5DE6" w:rsidRPr="006A12D7" w:rsidRDefault="00DD5DE6" w:rsidP="00E166DF">
            <w:pPr>
              <w:jc w:val="center"/>
              <w:rPr>
                <w:rFonts w:cstheme="minorHAnsi"/>
                <w:color w:val="000000"/>
                <w:sz w:val="20"/>
                <w:szCs w:val="20"/>
              </w:rPr>
            </w:pPr>
          </w:p>
        </w:tc>
        <w:tc>
          <w:tcPr>
            <w:tcW w:w="2143" w:type="dxa"/>
            <w:vMerge/>
          </w:tcPr>
          <w:p w14:paraId="79F085CD" w14:textId="77777777" w:rsidR="00DD5DE6" w:rsidRDefault="00DD5DE6" w:rsidP="00E166DF">
            <w:pPr>
              <w:rPr>
                <w:rFonts w:cstheme="minorHAnsi"/>
                <w:color w:val="000000"/>
                <w:sz w:val="20"/>
                <w:szCs w:val="20"/>
              </w:rPr>
            </w:pPr>
          </w:p>
        </w:tc>
        <w:tc>
          <w:tcPr>
            <w:tcW w:w="7039" w:type="dxa"/>
            <w:tcBorders>
              <w:bottom w:val="nil"/>
              <w:right w:val="nil"/>
            </w:tcBorders>
          </w:tcPr>
          <w:p w14:paraId="1B49F393" w14:textId="6965BD31"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ins w:id="65" w:author="Sean Minard" w:date="2016-07-11T12:05:00Z">
              <w:r w:rsidR="00515EE7">
                <w:rPr>
                  <w:rFonts w:cstheme="minorHAnsi"/>
                  <w:sz w:val="20"/>
                  <w:szCs w:val="20"/>
                </w:rPr>
                <w:t>.</w:t>
              </w:r>
            </w:ins>
          </w:p>
        </w:tc>
      </w:tr>
      <w:tr w:rsidR="00DD5DE6" w:rsidRPr="00523F79" w14:paraId="679C70FE"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Borders>
              <w:left w:val="nil"/>
            </w:tcBorders>
          </w:tcPr>
          <w:p w14:paraId="7209D8F5" w14:textId="77777777" w:rsidR="00DD5DE6" w:rsidRDefault="00DD5DE6" w:rsidP="00E166DF">
            <w:pPr>
              <w:rPr>
                <w:rFonts w:cstheme="minorHAnsi"/>
                <w:color w:val="000000"/>
                <w:sz w:val="20"/>
                <w:szCs w:val="20"/>
              </w:rPr>
            </w:pPr>
            <w:r>
              <w:rPr>
                <w:rFonts w:cstheme="minorHAnsi"/>
                <w:color w:val="000000"/>
                <w:sz w:val="20"/>
                <w:szCs w:val="20"/>
              </w:rPr>
              <w:t>Private Waterside Access Ramp</w:t>
            </w:r>
          </w:p>
        </w:tc>
        <w:tc>
          <w:tcPr>
            <w:tcW w:w="1576" w:type="dxa"/>
            <w:vMerge w:val="restart"/>
          </w:tcPr>
          <w:p w14:paraId="7ED5284F"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1847+50</w:t>
            </w:r>
          </w:p>
          <w:p w14:paraId="527861E6"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6F50907D" w14:textId="77777777" w:rsidR="00DD5DE6" w:rsidRPr="006A12D7" w:rsidRDefault="00DD5DE6" w:rsidP="00E166DF">
            <w:pPr>
              <w:jc w:val="center"/>
              <w:rPr>
                <w:rFonts w:cstheme="minorHAnsi"/>
                <w:color w:val="000000"/>
                <w:sz w:val="20"/>
                <w:szCs w:val="20"/>
              </w:rPr>
            </w:pPr>
            <w:r>
              <w:rPr>
                <w:rFonts w:cstheme="minorHAnsi"/>
                <w:color w:val="000000"/>
                <w:sz w:val="20"/>
                <w:szCs w:val="20"/>
              </w:rPr>
              <w:t>LM 3.26</w:t>
            </w:r>
          </w:p>
        </w:tc>
        <w:tc>
          <w:tcPr>
            <w:tcW w:w="2143" w:type="dxa"/>
            <w:vMerge w:val="restart"/>
          </w:tcPr>
          <w:p w14:paraId="00C406BF" w14:textId="77777777" w:rsidR="00DD5DE6" w:rsidRDefault="00DD5DE6" w:rsidP="00E166DF">
            <w:pPr>
              <w:rPr>
                <w:rFonts w:cstheme="minorHAnsi"/>
                <w:color w:val="000000"/>
                <w:sz w:val="20"/>
                <w:szCs w:val="20"/>
              </w:rPr>
            </w:pPr>
            <w:r>
              <w:rPr>
                <w:rFonts w:cstheme="minorHAnsi"/>
                <w:color w:val="000000"/>
                <w:sz w:val="20"/>
                <w:szCs w:val="20"/>
              </w:rPr>
              <w:t>Waterside Access Ramp</w:t>
            </w:r>
          </w:p>
        </w:tc>
        <w:tc>
          <w:tcPr>
            <w:tcW w:w="7039" w:type="dxa"/>
            <w:tcBorders>
              <w:bottom w:val="nil"/>
              <w:right w:val="nil"/>
            </w:tcBorders>
          </w:tcPr>
          <w:p w14:paraId="7B438042"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1D9A6F12"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bottom w:val="nil"/>
              <w:right w:val="nil"/>
            </w:tcBorders>
          </w:tcPr>
          <w:p w14:paraId="77A79FCE" w14:textId="77777777" w:rsidR="00DD5DE6" w:rsidRDefault="00DD5DE6" w:rsidP="00E166DF">
            <w:pPr>
              <w:rPr>
                <w:rFonts w:cstheme="minorHAnsi"/>
                <w:color w:val="000000"/>
                <w:sz w:val="20"/>
                <w:szCs w:val="20"/>
              </w:rPr>
            </w:pPr>
          </w:p>
        </w:tc>
        <w:tc>
          <w:tcPr>
            <w:tcW w:w="1576" w:type="dxa"/>
            <w:vMerge/>
            <w:tcBorders>
              <w:bottom w:val="nil"/>
              <w:right w:val="nil"/>
            </w:tcBorders>
          </w:tcPr>
          <w:p w14:paraId="74AA9260" w14:textId="77777777" w:rsidR="00DD5DE6" w:rsidRPr="006A12D7" w:rsidRDefault="00DD5DE6" w:rsidP="00E166DF">
            <w:pPr>
              <w:jc w:val="center"/>
              <w:rPr>
                <w:rFonts w:cstheme="minorHAnsi"/>
                <w:color w:val="000000"/>
                <w:sz w:val="20"/>
                <w:szCs w:val="20"/>
              </w:rPr>
            </w:pPr>
          </w:p>
        </w:tc>
        <w:tc>
          <w:tcPr>
            <w:tcW w:w="2143" w:type="dxa"/>
            <w:vMerge/>
            <w:tcBorders>
              <w:bottom w:val="nil"/>
              <w:right w:val="nil"/>
            </w:tcBorders>
          </w:tcPr>
          <w:p w14:paraId="4EBE667C" w14:textId="77777777" w:rsidR="00DD5DE6" w:rsidRDefault="00DD5DE6" w:rsidP="00E166DF">
            <w:pPr>
              <w:rPr>
                <w:rFonts w:cstheme="minorHAnsi"/>
                <w:color w:val="000000"/>
                <w:sz w:val="20"/>
                <w:szCs w:val="20"/>
              </w:rPr>
            </w:pPr>
          </w:p>
        </w:tc>
        <w:tc>
          <w:tcPr>
            <w:tcW w:w="7039" w:type="dxa"/>
            <w:tcBorders>
              <w:bottom w:val="nil"/>
              <w:right w:val="nil"/>
            </w:tcBorders>
          </w:tcPr>
          <w:p w14:paraId="796E7564"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523F79" w14:paraId="0C2B49B6"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48A3D530" w14:textId="77777777" w:rsidR="00DD5DE6" w:rsidRDefault="00DD5DE6" w:rsidP="00E166DF">
            <w:pPr>
              <w:rPr>
                <w:rFonts w:cstheme="minorHAnsi"/>
                <w:color w:val="000000"/>
                <w:sz w:val="20"/>
                <w:szCs w:val="20"/>
              </w:rPr>
            </w:pPr>
          </w:p>
        </w:tc>
        <w:tc>
          <w:tcPr>
            <w:tcW w:w="1576" w:type="dxa"/>
            <w:vMerge/>
          </w:tcPr>
          <w:p w14:paraId="50366F7F" w14:textId="77777777" w:rsidR="00DD5DE6" w:rsidRPr="006A12D7" w:rsidRDefault="00DD5DE6" w:rsidP="00E166DF">
            <w:pPr>
              <w:jc w:val="center"/>
              <w:rPr>
                <w:rFonts w:cstheme="minorHAnsi"/>
                <w:color w:val="000000"/>
                <w:sz w:val="20"/>
                <w:szCs w:val="20"/>
              </w:rPr>
            </w:pPr>
          </w:p>
        </w:tc>
        <w:tc>
          <w:tcPr>
            <w:tcW w:w="2143" w:type="dxa"/>
            <w:vMerge/>
          </w:tcPr>
          <w:p w14:paraId="53604BE7" w14:textId="77777777" w:rsidR="00DD5DE6" w:rsidRDefault="00DD5DE6" w:rsidP="00E166DF">
            <w:pPr>
              <w:rPr>
                <w:rFonts w:cstheme="minorHAnsi"/>
                <w:color w:val="000000"/>
                <w:sz w:val="20"/>
                <w:szCs w:val="20"/>
              </w:rPr>
            </w:pPr>
          </w:p>
        </w:tc>
        <w:tc>
          <w:tcPr>
            <w:tcW w:w="7039" w:type="dxa"/>
            <w:tcBorders>
              <w:bottom w:val="nil"/>
              <w:right w:val="nil"/>
            </w:tcBorders>
          </w:tcPr>
          <w:p w14:paraId="304CC4EB" w14:textId="77777777" w:rsidR="00DD5DE6" w:rsidRPr="00523F79" w:rsidRDefault="00DD5DE6" w:rsidP="00E166DF">
            <w:pPr>
              <w:rPr>
                <w:rFonts w:cstheme="minorHAnsi"/>
                <w:b/>
                <w:bCs/>
                <w:color w:val="000000"/>
                <w:sz w:val="20"/>
                <w:szCs w:val="20"/>
              </w:rPr>
            </w:pPr>
            <w:r w:rsidRPr="002662F9">
              <w:rPr>
                <w:rFonts w:cstheme="minorHAnsi"/>
                <w:sz w:val="20"/>
                <w:szCs w:val="20"/>
              </w:rPr>
              <w:t>Ramp does not meet Title 23 requirements.</w:t>
            </w:r>
          </w:p>
        </w:tc>
      </w:tr>
      <w:tr w:rsidR="00DD5DE6" w:rsidRPr="00523F79" w14:paraId="0F30C847"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73B77287" w14:textId="77777777" w:rsidR="00DD5DE6" w:rsidRDefault="00DD5DE6" w:rsidP="00E166DF">
            <w:pPr>
              <w:rPr>
                <w:rFonts w:cstheme="minorHAnsi"/>
                <w:color w:val="000000"/>
                <w:sz w:val="20"/>
                <w:szCs w:val="20"/>
              </w:rPr>
            </w:pPr>
          </w:p>
        </w:tc>
        <w:tc>
          <w:tcPr>
            <w:tcW w:w="1576" w:type="dxa"/>
            <w:vMerge/>
          </w:tcPr>
          <w:p w14:paraId="5FB193B6" w14:textId="77777777" w:rsidR="00DD5DE6" w:rsidRPr="006A12D7" w:rsidRDefault="00DD5DE6" w:rsidP="00E166DF">
            <w:pPr>
              <w:jc w:val="center"/>
              <w:rPr>
                <w:rFonts w:cstheme="minorHAnsi"/>
                <w:color w:val="000000"/>
                <w:sz w:val="20"/>
                <w:szCs w:val="20"/>
              </w:rPr>
            </w:pPr>
          </w:p>
        </w:tc>
        <w:tc>
          <w:tcPr>
            <w:tcW w:w="2143" w:type="dxa"/>
            <w:vMerge/>
          </w:tcPr>
          <w:p w14:paraId="3A7C91E5" w14:textId="77777777" w:rsidR="00DD5DE6" w:rsidRDefault="00DD5DE6" w:rsidP="00E166DF">
            <w:pPr>
              <w:rPr>
                <w:rFonts w:cstheme="minorHAnsi"/>
                <w:color w:val="000000"/>
                <w:sz w:val="20"/>
                <w:szCs w:val="20"/>
              </w:rPr>
            </w:pPr>
          </w:p>
        </w:tc>
        <w:tc>
          <w:tcPr>
            <w:tcW w:w="7039" w:type="dxa"/>
            <w:tcBorders>
              <w:bottom w:val="nil"/>
              <w:right w:val="nil"/>
            </w:tcBorders>
          </w:tcPr>
          <w:p w14:paraId="57F5E3CB"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1A3D7947"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5D8003FD" w14:textId="77777777" w:rsidR="00DD5DE6" w:rsidRDefault="00DD5DE6" w:rsidP="00E166DF">
            <w:pPr>
              <w:rPr>
                <w:rFonts w:cstheme="minorHAnsi"/>
                <w:color w:val="000000"/>
                <w:sz w:val="20"/>
                <w:szCs w:val="20"/>
              </w:rPr>
            </w:pPr>
          </w:p>
        </w:tc>
        <w:tc>
          <w:tcPr>
            <w:tcW w:w="1576" w:type="dxa"/>
            <w:vMerge/>
          </w:tcPr>
          <w:p w14:paraId="1325E398" w14:textId="77777777" w:rsidR="00DD5DE6" w:rsidRPr="006A12D7" w:rsidRDefault="00DD5DE6" w:rsidP="00E166DF">
            <w:pPr>
              <w:jc w:val="center"/>
              <w:rPr>
                <w:rFonts w:cstheme="minorHAnsi"/>
                <w:color w:val="000000"/>
                <w:sz w:val="20"/>
                <w:szCs w:val="20"/>
              </w:rPr>
            </w:pPr>
          </w:p>
        </w:tc>
        <w:tc>
          <w:tcPr>
            <w:tcW w:w="2143" w:type="dxa"/>
            <w:vMerge/>
          </w:tcPr>
          <w:p w14:paraId="2F98FA2A" w14:textId="77777777" w:rsidR="00DD5DE6" w:rsidRDefault="00DD5DE6" w:rsidP="00E166DF">
            <w:pPr>
              <w:rPr>
                <w:rFonts w:cstheme="minorHAnsi"/>
                <w:color w:val="000000"/>
                <w:sz w:val="20"/>
                <w:szCs w:val="20"/>
              </w:rPr>
            </w:pPr>
          </w:p>
        </w:tc>
        <w:tc>
          <w:tcPr>
            <w:tcW w:w="7039" w:type="dxa"/>
            <w:tcBorders>
              <w:bottom w:val="nil"/>
              <w:right w:val="nil"/>
            </w:tcBorders>
          </w:tcPr>
          <w:p w14:paraId="1AC1DCBA"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Farmland Reserve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70FD4351"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43626AFD" w14:textId="77777777" w:rsidR="00DD5DE6" w:rsidRDefault="00DD5DE6" w:rsidP="00E166DF">
            <w:pPr>
              <w:rPr>
                <w:rFonts w:cstheme="minorHAnsi"/>
                <w:color w:val="000000"/>
                <w:sz w:val="20"/>
                <w:szCs w:val="20"/>
              </w:rPr>
            </w:pPr>
          </w:p>
        </w:tc>
        <w:tc>
          <w:tcPr>
            <w:tcW w:w="1576" w:type="dxa"/>
            <w:vMerge/>
          </w:tcPr>
          <w:p w14:paraId="31AF4FB7" w14:textId="77777777" w:rsidR="00DD5DE6" w:rsidRPr="006A12D7" w:rsidRDefault="00DD5DE6" w:rsidP="00E166DF">
            <w:pPr>
              <w:jc w:val="center"/>
              <w:rPr>
                <w:rFonts w:cstheme="minorHAnsi"/>
                <w:color w:val="000000"/>
                <w:sz w:val="20"/>
                <w:szCs w:val="20"/>
              </w:rPr>
            </w:pPr>
          </w:p>
        </w:tc>
        <w:tc>
          <w:tcPr>
            <w:tcW w:w="2143" w:type="dxa"/>
            <w:vMerge/>
          </w:tcPr>
          <w:p w14:paraId="2D91F739" w14:textId="77777777" w:rsidR="00DD5DE6" w:rsidRDefault="00DD5DE6" w:rsidP="00E166DF">
            <w:pPr>
              <w:rPr>
                <w:rFonts w:cstheme="minorHAnsi"/>
                <w:color w:val="000000"/>
                <w:sz w:val="20"/>
                <w:szCs w:val="20"/>
              </w:rPr>
            </w:pPr>
          </w:p>
        </w:tc>
        <w:tc>
          <w:tcPr>
            <w:tcW w:w="7039" w:type="dxa"/>
            <w:tcBorders>
              <w:bottom w:val="nil"/>
              <w:right w:val="nil"/>
            </w:tcBorders>
          </w:tcPr>
          <w:p w14:paraId="53C61415" w14:textId="7F17FB4E"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ins w:id="66" w:author="Sean Minard" w:date="2016-07-11T12:05:00Z">
              <w:r w:rsidR="00515EE7">
                <w:rPr>
                  <w:rFonts w:cstheme="minorHAnsi"/>
                  <w:sz w:val="20"/>
                  <w:szCs w:val="20"/>
                </w:rPr>
                <w:t>.</w:t>
              </w:r>
            </w:ins>
          </w:p>
        </w:tc>
      </w:tr>
      <w:tr w:rsidR="00DD5DE6" w:rsidRPr="00523F79" w14:paraId="24696468"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Borders>
              <w:left w:val="nil"/>
            </w:tcBorders>
          </w:tcPr>
          <w:p w14:paraId="3F0C6486" w14:textId="77777777" w:rsidR="00DD5DE6" w:rsidRDefault="00DD5DE6" w:rsidP="00E166DF">
            <w:pPr>
              <w:rPr>
                <w:rFonts w:cstheme="minorHAnsi"/>
                <w:color w:val="000000"/>
                <w:sz w:val="20"/>
                <w:szCs w:val="20"/>
              </w:rPr>
            </w:pPr>
            <w:r>
              <w:rPr>
                <w:rFonts w:cstheme="minorHAnsi"/>
                <w:color w:val="000000"/>
                <w:sz w:val="20"/>
                <w:szCs w:val="20"/>
              </w:rPr>
              <w:t>Private Waterside Access Ramp</w:t>
            </w:r>
          </w:p>
        </w:tc>
        <w:tc>
          <w:tcPr>
            <w:tcW w:w="1576" w:type="dxa"/>
            <w:vMerge w:val="restart"/>
          </w:tcPr>
          <w:p w14:paraId="59794A4F"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1854+00</w:t>
            </w:r>
          </w:p>
          <w:p w14:paraId="1D24AC8A"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22FBFCEE" w14:textId="77777777" w:rsidR="00DD5DE6" w:rsidRPr="006A12D7" w:rsidRDefault="00DD5DE6" w:rsidP="00E166DF">
            <w:pPr>
              <w:jc w:val="center"/>
              <w:rPr>
                <w:rFonts w:cstheme="minorHAnsi"/>
                <w:color w:val="000000"/>
                <w:sz w:val="20"/>
                <w:szCs w:val="20"/>
              </w:rPr>
            </w:pPr>
            <w:r>
              <w:rPr>
                <w:rFonts w:cstheme="minorHAnsi"/>
                <w:color w:val="000000"/>
                <w:sz w:val="20"/>
                <w:szCs w:val="20"/>
              </w:rPr>
              <w:t>LM 3.38</w:t>
            </w:r>
          </w:p>
        </w:tc>
        <w:tc>
          <w:tcPr>
            <w:tcW w:w="2143" w:type="dxa"/>
            <w:vMerge w:val="restart"/>
          </w:tcPr>
          <w:p w14:paraId="38230549" w14:textId="77777777" w:rsidR="00DD5DE6" w:rsidRDefault="00DD5DE6" w:rsidP="00E166DF">
            <w:pPr>
              <w:rPr>
                <w:rFonts w:cstheme="minorHAnsi"/>
                <w:color w:val="000000"/>
                <w:sz w:val="20"/>
                <w:szCs w:val="20"/>
              </w:rPr>
            </w:pPr>
            <w:r>
              <w:rPr>
                <w:rFonts w:cstheme="minorHAnsi"/>
                <w:color w:val="000000"/>
                <w:sz w:val="20"/>
                <w:szCs w:val="20"/>
              </w:rPr>
              <w:t>Waterside Access Ramp</w:t>
            </w:r>
          </w:p>
        </w:tc>
        <w:tc>
          <w:tcPr>
            <w:tcW w:w="7039" w:type="dxa"/>
            <w:tcBorders>
              <w:bottom w:val="nil"/>
              <w:right w:val="nil"/>
            </w:tcBorders>
          </w:tcPr>
          <w:p w14:paraId="328E9EA8"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2857FB07"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bottom w:val="nil"/>
              <w:right w:val="nil"/>
            </w:tcBorders>
          </w:tcPr>
          <w:p w14:paraId="7A3DA74B" w14:textId="77777777" w:rsidR="00DD5DE6" w:rsidRDefault="00DD5DE6" w:rsidP="00E166DF">
            <w:pPr>
              <w:rPr>
                <w:rFonts w:cstheme="minorHAnsi"/>
                <w:color w:val="000000"/>
                <w:sz w:val="20"/>
                <w:szCs w:val="20"/>
              </w:rPr>
            </w:pPr>
          </w:p>
        </w:tc>
        <w:tc>
          <w:tcPr>
            <w:tcW w:w="1576" w:type="dxa"/>
            <w:vMerge/>
            <w:tcBorders>
              <w:bottom w:val="nil"/>
              <w:right w:val="nil"/>
            </w:tcBorders>
          </w:tcPr>
          <w:p w14:paraId="2A47ED52" w14:textId="77777777" w:rsidR="00DD5DE6" w:rsidRPr="006A12D7" w:rsidRDefault="00DD5DE6" w:rsidP="00E166DF">
            <w:pPr>
              <w:jc w:val="center"/>
              <w:rPr>
                <w:rFonts w:cstheme="minorHAnsi"/>
                <w:color w:val="000000"/>
                <w:sz w:val="20"/>
                <w:szCs w:val="20"/>
              </w:rPr>
            </w:pPr>
          </w:p>
        </w:tc>
        <w:tc>
          <w:tcPr>
            <w:tcW w:w="2143" w:type="dxa"/>
            <w:vMerge/>
            <w:tcBorders>
              <w:bottom w:val="nil"/>
              <w:right w:val="nil"/>
            </w:tcBorders>
          </w:tcPr>
          <w:p w14:paraId="24682D0C" w14:textId="77777777" w:rsidR="00DD5DE6" w:rsidRDefault="00DD5DE6" w:rsidP="00E166DF">
            <w:pPr>
              <w:rPr>
                <w:rFonts w:cstheme="minorHAnsi"/>
                <w:color w:val="000000"/>
                <w:sz w:val="20"/>
                <w:szCs w:val="20"/>
              </w:rPr>
            </w:pPr>
          </w:p>
        </w:tc>
        <w:tc>
          <w:tcPr>
            <w:tcW w:w="7039" w:type="dxa"/>
            <w:tcBorders>
              <w:bottom w:val="nil"/>
              <w:right w:val="nil"/>
            </w:tcBorders>
          </w:tcPr>
          <w:p w14:paraId="4B94D90F"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523F79" w14:paraId="1DF6559C"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52460892" w14:textId="77777777" w:rsidR="00DD5DE6" w:rsidRDefault="00DD5DE6" w:rsidP="00E166DF">
            <w:pPr>
              <w:rPr>
                <w:rFonts w:cstheme="minorHAnsi"/>
                <w:color w:val="000000"/>
                <w:sz w:val="20"/>
                <w:szCs w:val="20"/>
              </w:rPr>
            </w:pPr>
          </w:p>
        </w:tc>
        <w:tc>
          <w:tcPr>
            <w:tcW w:w="1576" w:type="dxa"/>
            <w:vMerge/>
          </w:tcPr>
          <w:p w14:paraId="63C39863" w14:textId="77777777" w:rsidR="00DD5DE6" w:rsidRPr="006A12D7" w:rsidRDefault="00DD5DE6" w:rsidP="00E166DF">
            <w:pPr>
              <w:jc w:val="center"/>
              <w:rPr>
                <w:rFonts w:cstheme="minorHAnsi"/>
                <w:color w:val="000000"/>
                <w:sz w:val="20"/>
                <w:szCs w:val="20"/>
              </w:rPr>
            </w:pPr>
          </w:p>
        </w:tc>
        <w:tc>
          <w:tcPr>
            <w:tcW w:w="2143" w:type="dxa"/>
            <w:vMerge/>
          </w:tcPr>
          <w:p w14:paraId="61B9F584" w14:textId="77777777" w:rsidR="00DD5DE6" w:rsidRDefault="00DD5DE6" w:rsidP="00E166DF">
            <w:pPr>
              <w:rPr>
                <w:rFonts w:cstheme="minorHAnsi"/>
                <w:color w:val="000000"/>
                <w:sz w:val="20"/>
                <w:szCs w:val="20"/>
              </w:rPr>
            </w:pPr>
          </w:p>
        </w:tc>
        <w:tc>
          <w:tcPr>
            <w:tcW w:w="7039" w:type="dxa"/>
            <w:tcBorders>
              <w:bottom w:val="nil"/>
              <w:right w:val="nil"/>
            </w:tcBorders>
          </w:tcPr>
          <w:p w14:paraId="360CA3D8" w14:textId="77777777" w:rsidR="00DD5DE6" w:rsidRPr="00523F79" w:rsidRDefault="00DD5DE6" w:rsidP="00E166DF">
            <w:pPr>
              <w:rPr>
                <w:rFonts w:cstheme="minorHAnsi"/>
                <w:b/>
                <w:bCs/>
                <w:color w:val="000000"/>
                <w:sz w:val="20"/>
                <w:szCs w:val="20"/>
              </w:rPr>
            </w:pPr>
            <w:r>
              <w:rPr>
                <w:rFonts w:cstheme="minorHAnsi"/>
                <w:sz w:val="20"/>
                <w:szCs w:val="20"/>
              </w:rPr>
              <w:t>Ramp does not meet Title 23 requirements.</w:t>
            </w:r>
          </w:p>
        </w:tc>
      </w:tr>
      <w:tr w:rsidR="00DD5DE6" w:rsidRPr="00523F79" w14:paraId="49ED603B"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0E3F07BC" w14:textId="77777777" w:rsidR="00DD5DE6" w:rsidRDefault="00DD5DE6" w:rsidP="00E166DF">
            <w:pPr>
              <w:rPr>
                <w:rFonts w:cstheme="minorHAnsi"/>
                <w:color w:val="000000"/>
                <w:sz w:val="20"/>
                <w:szCs w:val="20"/>
              </w:rPr>
            </w:pPr>
          </w:p>
        </w:tc>
        <w:tc>
          <w:tcPr>
            <w:tcW w:w="1576" w:type="dxa"/>
            <w:vMerge/>
          </w:tcPr>
          <w:p w14:paraId="23186468" w14:textId="77777777" w:rsidR="00DD5DE6" w:rsidRPr="006A12D7" w:rsidRDefault="00DD5DE6" w:rsidP="00E166DF">
            <w:pPr>
              <w:jc w:val="center"/>
              <w:rPr>
                <w:rFonts w:cstheme="minorHAnsi"/>
                <w:color w:val="000000"/>
                <w:sz w:val="20"/>
                <w:szCs w:val="20"/>
              </w:rPr>
            </w:pPr>
          </w:p>
        </w:tc>
        <w:tc>
          <w:tcPr>
            <w:tcW w:w="2143" w:type="dxa"/>
            <w:vMerge/>
          </w:tcPr>
          <w:p w14:paraId="79D0AA97" w14:textId="77777777" w:rsidR="00DD5DE6" w:rsidRDefault="00DD5DE6" w:rsidP="00E166DF">
            <w:pPr>
              <w:rPr>
                <w:rFonts w:cstheme="minorHAnsi"/>
                <w:color w:val="000000"/>
                <w:sz w:val="20"/>
                <w:szCs w:val="20"/>
              </w:rPr>
            </w:pPr>
          </w:p>
        </w:tc>
        <w:tc>
          <w:tcPr>
            <w:tcW w:w="7039" w:type="dxa"/>
            <w:tcBorders>
              <w:bottom w:val="nil"/>
              <w:right w:val="nil"/>
            </w:tcBorders>
          </w:tcPr>
          <w:p w14:paraId="552D67A1"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1C7AAE23"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3291A1FC" w14:textId="77777777" w:rsidR="00DD5DE6" w:rsidRDefault="00DD5DE6" w:rsidP="00E166DF">
            <w:pPr>
              <w:rPr>
                <w:rFonts w:cstheme="minorHAnsi"/>
                <w:color w:val="000000"/>
                <w:sz w:val="20"/>
                <w:szCs w:val="20"/>
              </w:rPr>
            </w:pPr>
          </w:p>
        </w:tc>
        <w:tc>
          <w:tcPr>
            <w:tcW w:w="1576" w:type="dxa"/>
            <w:vMerge/>
          </w:tcPr>
          <w:p w14:paraId="17FFFF44" w14:textId="77777777" w:rsidR="00DD5DE6" w:rsidRPr="006A12D7" w:rsidRDefault="00DD5DE6" w:rsidP="00E166DF">
            <w:pPr>
              <w:jc w:val="center"/>
              <w:rPr>
                <w:rFonts w:cstheme="minorHAnsi"/>
                <w:color w:val="000000"/>
                <w:sz w:val="20"/>
                <w:szCs w:val="20"/>
              </w:rPr>
            </w:pPr>
          </w:p>
        </w:tc>
        <w:tc>
          <w:tcPr>
            <w:tcW w:w="2143" w:type="dxa"/>
            <w:vMerge/>
          </w:tcPr>
          <w:p w14:paraId="52F08874" w14:textId="77777777" w:rsidR="00DD5DE6" w:rsidRDefault="00DD5DE6" w:rsidP="00E166DF">
            <w:pPr>
              <w:rPr>
                <w:rFonts w:cstheme="minorHAnsi"/>
                <w:color w:val="000000"/>
                <w:sz w:val="20"/>
                <w:szCs w:val="20"/>
              </w:rPr>
            </w:pPr>
          </w:p>
        </w:tc>
        <w:tc>
          <w:tcPr>
            <w:tcW w:w="7039" w:type="dxa"/>
            <w:tcBorders>
              <w:bottom w:val="nil"/>
              <w:right w:val="nil"/>
            </w:tcBorders>
          </w:tcPr>
          <w:p w14:paraId="70AF9F2E"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Farmland Reserve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5FAEA09C"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29772319" w14:textId="77777777" w:rsidR="00DD5DE6" w:rsidRDefault="00DD5DE6" w:rsidP="00E166DF">
            <w:pPr>
              <w:rPr>
                <w:rFonts w:cstheme="minorHAnsi"/>
                <w:color w:val="000000"/>
                <w:sz w:val="20"/>
                <w:szCs w:val="20"/>
              </w:rPr>
            </w:pPr>
          </w:p>
        </w:tc>
        <w:tc>
          <w:tcPr>
            <w:tcW w:w="1576" w:type="dxa"/>
            <w:vMerge/>
          </w:tcPr>
          <w:p w14:paraId="5A8A3A44" w14:textId="77777777" w:rsidR="00DD5DE6" w:rsidRPr="006A12D7" w:rsidRDefault="00DD5DE6" w:rsidP="00E166DF">
            <w:pPr>
              <w:jc w:val="center"/>
              <w:rPr>
                <w:rFonts w:cstheme="minorHAnsi"/>
                <w:color w:val="000000"/>
                <w:sz w:val="20"/>
                <w:szCs w:val="20"/>
              </w:rPr>
            </w:pPr>
          </w:p>
        </w:tc>
        <w:tc>
          <w:tcPr>
            <w:tcW w:w="2143" w:type="dxa"/>
            <w:vMerge/>
          </w:tcPr>
          <w:p w14:paraId="03EA27C9" w14:textId="77777777" w:rsidR="00DD5DE6" w:rsidRDefault="00DD5DE6" w:rsidP="00E166DF">
            <w:pPr>
              <w:rPr>
                <w:rFonts w:cstheme="minorHAnsi"/>
                <w:color w:val="000000"/>
                <w:sz w:val="20"/>
                <w:szCs w:val="20"/>
              </w:rPr>
            </w:pPr>
          </w:p>
        </w:tc>
        <w:tc>
          <w:tcPr>
            <w:tcW w:w="7039" w:type="dxa"/>
            <w:tcBorders>
              <w:bottom w:val="nil"/>
              <w:right w:val="nil"/>
            </w:tcBorders>
          </w:tcPr>
          <w:p w14:paraId="4904FEC5" w14:textId="5610DEDD"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ins w:id="67" w:author="Sean Minard" w:date="2016-07-11T12:05:00Z">
              <w:r w:rsidR="00515EE7">
                <w:rPr>
                  <w:rFonts w:cstheme="minorHAnsi"/>
                  <w:sz w:val="20"/>
                  <w:szCs w:val="20"/>
                </w:rPr>
                <w:t>.</w:t>
              </w:r>
            </w:ins>
          </w:p>
        </w:tc>
      </w:tr>
      <w:tr w:rsidR="00DD5DE6" w:rsidRPr="00523F79" w14:paraId="30695BAD"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Borders>
              <w:left w:val="nil"/>
            </w:tcBorders>
          </w:tcPr>
          <w:p w14:paraId="495460BB" w14:textId="77777777" w:rsidR="00DD5DE6" w:rsidRDefault="00DD5DE6" w:rsidP="00E166DF">
            <w:pPr>
              <w:rPr>
                <w:rFonts w:cstheme="minorHAnsi"/>
                <w:color w:val="000000"/>
                <w:sz w:val="20"/>
                <w:szCs w:val="20"/>
              </w:rPr>
            </w:pPr>
            <w:r>
              <w:rPr>
                <w:rFonts w:cstheme="minorHAnsi"/>
                <w:color w:val="000000"/>
                <w:sz w:val="20"/>
                <w:szCs w:val="20"/>
              </w:rPr>
              <w:t>Private Landside Access Ramp</w:t>
            </w:r>
          </w:p>
        </w:tc>
        <w:tc>
          <w:tcPr>
            <w:tcW w:w="1576" w:type="dxa"/>
            <w:vMerge w:val="restart"/>
          </w:tcPr>
          <w:p w14:paraId="450FBA87"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1854+00</w:t>
            </w:r>
          </w:p>
          <w:p w14:paraId="0773A9A8"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7B4058FC" w14:textId="77777777" w:rsidR="00DD5DE6" w:rsidRPr="006A12D7" w:rsidRDefault="00DD5DE6" w:rsidP="00E166DF">
            <w:pPr>
              <w:jc w:val="center"/>
              <w:rPr>
                <w:rFonts w:cstheme="minorHAnsi"/>
                <w:color w:val="000000"/>
                <w:sz w:val="20"/>
                <w:szCs w:val="20"/>
              </w:rPr>
            </w:pPr>
            <w:r>
              <w:rPr>
                <w:rFonts w:cstheme="minorHAnsi"/>
                <w:color w:val="000000"/>
                <w:sz w:val="20"/>
                <w:szCs w:val="20"/>
              </w:rPr>
              <w:t>LM 3.38</w:t>
            </w:r>
          </w:p>
        </w:tc>
        <w:tc>
          <w:tcPr>
            <w:tcW w:w="2143" w:type="dxa"/>
            <w:vMerge w:val="restart"/>
          </w:tcPr>
          <w:p w14:paraId="6EA2BC45" w14:textId="77777777" w:rsidR="00DD5DE6" w:rsidRDefault="00DD5DE6" w:rsidP="00E166DF">
            <w:pPr>
              <w:rPr>
                <w:rFonts w:cstheme="minorHAnsi"/>
                <w:color w:val="000000"/>
                <w:sz w:val="20"/>
                <w:szCs w:val="20"/>
              </w:rPr>
            </w:pPr>
            <w:r>
              <w:rPr>
                <w:rFonts w:cstheme="minorHAnsi"/>
                <w:color w:val="000000"/>
                <w:sz w:val="20"/>
                <w:szCs w:val="20"/>
              </w:rPr>
              <w:t>Landside Access Ramp</w:t>
            </w:r>
          </w:p>
        </w:tc>
        <w:tc>
          <w:tcPr>
            <w:tcW w:w="7039" w:type="dxa"/>
            <w:tcBorders>
              <w:bottom w:val="nil"/>
              <w:right w:val="nil"/>
            </w:tcBorders>
          </w:tcPr>
          <w:p w14:paraId="741DA5AA"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17D82934"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bottom w:val="nil"/>
              <w:right w:val="nil"/>
            </w:tcBorders>
          </w:tcPr>
          <w:p w14:paraId="54EECB7F" w14:textId="77777777" w:rsidR="00DD5DE6" w:rsidRDefault="00DD5DE6" w:rsidP="00E166DF">
            <w:pPr>
              <w:rPr>
                <w:rFonts w:cstheme="minorHAnsi"/>
                <w:color w:val="000000"/>
                <w:sz w:val="20"/>
                <w:szCs w:val="20"/>
              </w:rPr>
            </w:pPr>
          </w:p>
        </w:tc>
        <w:tc>
          <w:tcPr>
            <w:tcW w:w="1576" w:type="dxa"/>
            <w:vMerge/>
            <w:tcBorders>
              <w:bottom w:val="nil"/>
              <w:right w:val="nil"/>
            </w:tcBorders>
          </w:tcPr>
          <w:p w14:paraId="6801A432" w14:textId="77777777" w:rsidR="00DD5DE6" w:rsidRPr="006A12D7" w:rsidRDefault="00DD5DE6" w:rsidP="00E166DF">
            <w:pPr>
              <w:jc w:val="center"/>
              <w:rPr>
                <w:rFonts w:cstheme="minorHAnsi"/>
                <w:color w:val="000000"/>
                <w:sz w:val="20"/>
                <w:szCs w:val="20"/>
              </w:rPr>
            </w:pPr>
          </w:p>
        </w:tc>
        <w:tc>
          <w:tcPr>
            <w:tcW w:w="2143" w:type="dxa"/>
            <w:vMerge/>
            <w:tcBorders>
              <w:bottom w:val="nil"/>
              <w:right w:val="nil"/>
            </w:tcBorders>
          </w:tcPr>
          <w:p w14:paraId="220502EF" w14:textId="77777777" w:rsidR="00DD5DE6" w:rsidRDefault="00DD5DE6" w:rsidP="00E166DF">
            <w:pPr>
              <w:rPr>
                <w:rFonts w:cstheme="minorHAnsi"/>
                <w:color w:val="000000"/>
                <w:sz w:val="20"/>
                <w:szCs w:val="20"/>
              </w:rPr>
            </w:pPr>
          </w:p>
        </w:tc>
        <w:tc>
          <w:tcPr>
            <w:tcW w:w="7039" w:type="dxa"/>
            <w:tcBorders>
              <w:bottom w:val="nil"/>
              <w:right w:val="nil"/>
            </w:tcBorders>
          </w:tcPr>
          <w:p w14:paraId="354E4C76"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523F79" w14:paraId="0B688AF6"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5AB17DAA" w14:textId="77777777" w:rsidR="00DD5DE6" w:rsidRDefault="00DD5DE6" w:rsidP="00E166DF">
            <w:pPr>
              <w:rPr>
                <w:rFonts w:cstheme="minorHAnsi"/>
                <w:color w:val="000000"/>
                <w:sz w:val="20"/>
                <w:szCs w:val="20"/>
              </w:rPr>
            </w:pPr>
          </w:p>
        </w:tc>
        <w:tc>
          <w:tcPr>
            <w:tcW w:w="1576" w:type="dxa"/>
            <w:vMerge/>
          </w:tcPr>
          <w:p w14:paraId="662ED16D" w14:textId="77777777" w:rsidR="00DD5DE6" w:rsidRPr="006A12D7" w:rsidRDefault="00DD5DE6" w:rsidP="00E166DF">
            <w:pPr>
              <w:jc w:val="center"/>
              <w:rPr>
                <w:rFonts w:cstheme="minorHAnsi"/>
                <w:color w:val="000000"/>
                <w:sz w:val="20"/>
                <w:szCs w:val="20"/>
              </w:rPr>
            </w:pPr>
          </w:p>
        </w:tc>
        <w:tc>
          <w:tcPr>
            <w:tcW w:w="2143" w:type="dxa"/>
            <w:vMerge/>
          </w:tcPr>
          <w:p w14:paraId="2D25274E" w14:textId="77777777" w:rsidR="00DD5DE6" w:rsidRDefault="00DD5DE6" w:rsidP="00E166DF">
            <w:pPr>
              <w:rPr>
                <w:rFonts w:cstheme="minorHAnsi"/>
                <w:color w:val="000000"/>
                <w:sz w:val="20"/>
                <w:szCs w:val="20"/>
              </w:rPr>
            </w:pPr>
          </w:p>
        </w:tc>
        <w:tc>
          <w:tcPr>
            <w:tcW w:w="7039" w:type="dxa"/>
            <w:tcBorders>
              <w:bottom w:val="nil"/>
              <w:right w:val="nil"/>
            </w:tcBorders>
          </w:tcPr>
          <w:p w14:paraId="0561939C" w14:textId="77777777" w:rsidR="00DD5DE6" w:rsidRPr="00523F79" w:rsidRDefault="00DD5DE6" w:rsidP="00E166DF">
            <w:pPr>
              <w:rPr>
                <w:rFonts w:cstheme="minorHAnsi"/>
                <w:b/>
                <w:bCs/>
                <w:color w:val="000000"/>
                <w:sz w:val="20"/>
                <w:szCs w:val="20"/>
              </w:rPr>
            </w:pPr>
            <w:r>
              <w:rPr>
                <w:rFonts w:cstheme="minorHAnsi"/>
                <w:sz w:val="20"/>
                <w:szCs w:val="20"/>
              </w:rPr>
              <w:t>Ramp does not meet Title 23 requirements.</w:t>
            </w:r>
          </w:p>
        </w:tc>
      </w:tr>
      <w:tr w:rsidR="00DD5DE6" w:rsidRPr="00523F79" w14:paraId="2DA5E451"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44A7B730" w14:textId="77777777" w:rsidR="00DD5DE6" w:rsidRDefault="00DD5DE6" w:rsidP="00E166DF">
            <w:pPr>
              <w:rPr>
                <w:rFonts w:cstheme="minorHAnsi"/>
                <w:color w:val="000000"/>
                <w:sz w:val="20"/>
                <w:szCs w:val="20"/>
              </w:rPr>
            </w:pPr>
          </w:p>
        </w:tc>
        <w:tc>
          <w:tcPr>
            <w:tcW w:w="1576" w:type="dxa"/>
            <w:vMerge/>
          </w:tcPr>
          <w:p w14:paraId="712B92A3" w14:textId="77777777" w:rsidR="00DD5DE6" w:rsidRPr="006A12D7" w:rsidRDefault="00DD5DE6" w:rsidP="00E166DF">
            <w:pPr>
              <w:jc w:val="center"/>
              <w:rPr>
                <w:rFonts w:cstheme="minorHAnsi"/>
                <w:color w:val="000000"/>
                <w:sz w:val="20"/>
                <w:szCs w:val="20"/>
              </w:rPr>
            </w:pPr>
          </w:p>
        </w:tc>
        <w:tc>
          <w:tcPr>
            <w:tcW w:w="2143" w:type="dxa"/>
            <w:vMerge/>
          </w:tcPr>
          <w:p w14:paraId="2FA56E21" w14:textId="77777777" w:rsidR="00DD5DE6" w:rsidRDefault="00DD5DE6" w:rsidP="00E166DF">
            <w:pPr>
              <w:rPr>
                <w:rFonts w:cstheme="minorHAnsi"/>
                <w:color w:val="000000"/>
                <w:sz w:val="20"/>
                <w:szCs w:val="20"/>
              </w:rPr>
            </w:pPr>
          </w:p>
        </w:tc>
        <w:tc>
          <w:tcPr>
            <w:tcW w:w="7039" w:type="dxa"/>
            <w:tcBorders>
              <w:bottom w:val="nil"/>
              <w:right w:val="nil"/>
            </w:tcBorders>
          </w:tcPr>
          <w:p w14:paraId="787EA5A7"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579BAA9C"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5034B996" w14:textId="77777777" w:rsidR="00DD5DE6" w:rsidRDefault="00DD5DE6" w:rsidP="00E166DF">
            <w:pPr>
              <w:rPr>
                <w:rFonts w:cstheme="minorHAnsi"/>
                <w:color w:val="000000"/>
                <w:sz w:val="20"/>
                <w:szCs w:val="20"/>
              </w:rPr>
            </w:pPr>
          </w:p>
        </w:tc>
        <w:tc>
          <w:tcPr>
            <w:tcW w:w="1576" w:type="dxa"/>
            <w:vMerge/>
          </w:tcPr>
          <w:p w14:paraId="11C0983F" w14:textId="77777777" w:rsidR="00DD5DE6" w:rsidRPr="006A12D7" w:rsidRDefault="00DD5DE6" w:rsidP="00E166DF">
            <w:pPr>
              <w:jc w:val="center"/>
              <w:rPr>
                <w:rFonts w:cstheme="minorHAnsi"/>
                <w:color w:val="000000"/>
                <w:sz w:val="20"/>
                <w:szCs w:val="20"/>
              </w:rPr>
            </w:pPr>
          </w:p>
        </w:tc>
        <w:tc>
          <w:tcPr>
            <w:tcW w:w="2143" w:type="dxa"/>
            <w:vMerge/>
          </w:tcPr>
          <w:p w14:paraId="249D59D1" w14:textId="77777777" w:rsidR="00DD5DE6" w:rsidRDefault="00DD5DE6" w:rsidP="00E166DF">
            <w:pPr>
              <w:rPr>
                <w:rFonts w:cstheme="minorHAnsi"/>
                <w:color w:val="000000"/>
                <w:sz w:val="20"/>
                <w:szCs w:val="20"/>
              </w:rPr>
            </w:pPr>
          </w:p>
        </w:tc>
        <w:tc>
          <w:tcPr>
            <w:tcW w:w="7039" w:type="dxa"/>
            <w:tcBorders>
              <w:bottom w:val="nil"/>
              <w:right w:val="nil"/>
            </w:tcBorders>
          </w:tcPr>
          <w:p w14:paraId="438B71DB"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Farmland Reserve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05C47CA7"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09ED0A87" w14:textId="77777777" w:rsidR="00DD5DE6" w:rsidRDefault="00DD5DE6" w:rsidP="00E166DF">
            <w:pPr>
              <w:rPr>
                <w:rFonts w:cstheme="minorHAnsi"/>
                <w:color w:val="000000"/>
                <w:sz w:val="20"/>
                <w:szCs w:val="20"/>
              </w:rPr>
            </w:pPr>
          </w:p>
        </w:tc>
        <w:tc>
          <w:tcPr>
            <w:tcW w:w="1576" w:type="dxa"/>
            <w:vMerge/>
          </w:tcPr>
          <w:p w14:paraId="65B98713" w14:textId="77777777" w:rsidR="00DD5DE6" w:rsidRPr="006A12D7" w:rsidRDefault="00DD5DE6" w:rsidP="00E166DF">
            <w:pPr>
              <w:jc w:val="center"/>
              <w:rPr>
                <w:rFonts w:cstheme="minorHAnsi"/>
                <w:color w:val="000000"/>
                <w:sz w:val="20"/>
                <w:szCs w:val="20"/>
              </w:rPr>
            </w:pPr>
          </w:p>
        </w:tc>
        <w:tc>
          <w:tcPr>
            <w:tcW w:w="2143" w:type="dxa"/>
            <w:vMerge/>
          </w:tcPr>
          <w:p w14:paraId="197FE049" w14:textId="77777777" w:rsidR="00DD5DE6" w:rsidRDefault="00DD5DE6" w:rsidP="00E166DF">
            <w:pPr>
              <w:rPr>
                <w:rFonts w:cstheme="minorHAnsi"/>
                <w:color w:val="000000"/>
                <w:sz w:val="20"/>
                <w:szCs w:val="20"/>
              </w:rPr>
            </w:pPr>
          </w:p>
        </w:tc>
        <w:tc>
          <w:tcPr>
            <w:tcW w:w="7039" w:type="dxa"/>
            <w:tcBorders>
              <w:bottom w:val="nil"/>
              <w:right w:val="nil"/>
            </w:tcBorders>
          </w:tcPr>
          <w:p w14:paraId="59CC1813" w14:textId="6042A41E"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ins w:id="68" w:author="Sean Minard" w:date="2016-07-11T12:05:00Z">
              <w:r w:rsidR="00515EE7">
                <w:rPr>
                  <w:rFonts w:cstheme="minorHAnsi"/>
                  <w:sz w:val="20"/>
                  <w:szCs w:val="20"/>
                </w:rPr>
                <w:t>.</w:t>
              </w:r>
            </w:ins>
          </w:p>
        </w:tc>
      </w:tr>
      <w:tr w:rsidR="00DD5DE6" w:rsidRPr="00523F79" w14:paraId="50A0019D"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Borders>
              <w:left w:val="nil"/>
            </w:tcBorders>
          </w:tcPr>
          <w:p w14:paraId="5DEECDC9" w14:textId="77777777" w:rsidR="00DD5DE6" w:rsidRDefault="00DD5DE6" w:rsidP="00E166DF">
            <w:pPr>
              <w:rPr>
                <w:rFonts w:cstheme="minorHAnsi"/>
                <w:color w:val="000000"/>
                <w:sz w:val="20"/>
                <w:szCs w:val="20"/>
              </w:rPr>
            </w:pPr>
            <w:r>
              <w:rPr>
                <w:rFonts w:cstheme="minorHAnsi"/>
                <w:color w:val="000000"/>
                <w:sz w:val="20"/>
                <w:szCs w:val="20"/>
              </w:rPr>
              <w:t>Private Waterside Access Ramp</w:t>
            </w:r>
          </w:p>
        </w:tc>
        <w:tc>
          <w:tcPr>
            <w:tcW w:w="1576" w:type="dxa"/>
            <w:vMerge w:val="restart"/>
          </w:tcPr>
          <w:p w14:paraId="2D597DEC"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1886+00</w:t>
            </w:r>
          </w:p>
          <w:p w14:paraId="5D40A1C5"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138AF702" w14:textId="77777777" w:rsidR="00DD5DE6" w:rsidRPr="006A12D7" w:rsidRDefault="00DD5DE6" w:rsidP="00E166DF">
            <w:pPr>
              <w:jc w:val="center"/>
              <w:rPr>
                <w:rFonts w:cstheme="minorHAnsi"/>
                <w:color w:val="000000"/>
                <w:sz w:val="20"/>
                <w:szCs w:val="20"/>
              </w:rPr>
            </w:pPr>
            <w:r>
              <w:rPr>
                <w:rFonts w:cstheme="minorHAnsi"/>
                <w:color w:val="000000"/>
                <w:sz w:val="20"/>
                <w:szCs w:val="20"/>
              </w:rPr>
              <w:t>LM 3.99</w:t>
            </w:r>
          </w:p>
        </w:tc>
        <w:tc>
          <w:tcPr>
            <w:tcW w:w="2143" w:type="dxa"/>
            <w:vMerge w:val="restart"/>
          </w:tcPr>
          <w:p w14:paraId="5532C58B" w14:textId="77777777" w:rsidR="00DD5DE6" w:rsidRDefault="00DD5DE6" w:rsidP="00E166DF">
            <w:pPr>
              <w:rPr>
                <w:rFonts w:cstheme="minorHAnsi"/>
                <w:color w:val="000000"/>
                <w:sz w:val="20"/>
                <w:szCs w:val="20"/>
              </w:rPr>
            </w:pPr>
            <w:r>
              <w:rPr>
                <w:rFonts w:cstheme="minorHAnsi"/>
                <w:color w:val="000000"/>
                <w:sz w:val="20"/>
                <w:szCs w:val="20"/>
              </w:rPr>
              <w:t>Waterside Access Ramp</w:t>
            </w:r>
          </w:p>
        </w:tc>
        <w:tc>
          <w:tcPr>
            <w:tcW w:w="7039" w:type="dxa"/>
            <w:tcBorders>
              <w:bottom w:val="nil"/>
              <w:right w:val="nil"/>
            </w:tcBorders>
          </w:tcPr>
          <w:p w14:paraId="17D139B8"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6351CC22"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bottom w:val="nil"/>
              <w:right w:val="nil"/>
            </w:tcBorders>
          </w:tcPr>
          <w:p w14:paraId="256ABF99" w14:textId="77777777" w:rsidR="00DD5DE6" w:rsidRDefault="00DD5DE6" w:rsidP="00E166DF">
            <w:pPr>
              <w:rPr>
                <w:rFonts w:cstheme="minorHAnsi"/>
                <w:color w:val="000000"/>
                <w:sz w:val="20"/>
                <w:szCs w:val="20"/>
              </w:rPr>
            </w:pPr>
          </w:p>
        </w:tc>
        <w:tc>
          <w:tcPr>
            <w:tcW w:w="1576" w:type="dxa"/>
            <w:vMerge/>
            <w:tcBorders>
              <w:bottom w:val="nil"/>
              <w:right w:val="nil"/>
            </w:tcBorders>
          </w:tcPr>
          <w:p w14:paraId="0B452913" w14:textId="77777777" w:rsidR="00DD5DE6" w:rsidRPr="006A12D7" w:rsidRDefault="00DD5DE6" w:rsidP="00E166DF">
            <w:pPr>
              <w:jc w:val="center"/>
              <w:rPr>
                <w:rFonts w:cstheme="minorHAnsi"/>
                <w:color w:val="000000"/>
                <w:sz w:val="20"/>
                <w:szCs w:val="20"/>
              </w:rPr>
            </w:pPr>
          </w:p>
        </w:tc>
        <w:tc>
          <w:tcPr>
            <w:tcW w:w="2143" w:type="dxa"/>
            <w:vMerge/>
            <w:tcBorders>
              <w:bottom w:val="nil"/>
              <w:right w:val="nil"/>
            </w:tcBorders>
          </w:tcPr>
          <w:p w14:paraId="7745853B" w14:textId="77777777" w:rsidR="00DD5DE6" w:rsidRDefault="00DD5DE6" w:rsidP="00E166DF">
            <w:pPr>
              <w:rPr>
                <w:rFonts w:cstheme="minorHAnsi"/>
                <w:color w:val="000000"/>
                <w:sz w:val="20"/>
                <w:szCs w:val="20"/>
              </w:rPr>
            </w:pPr>
          </w:p>
        </w:tc>
        <w:tc>
          <w:tcPr>
            <w:tcW w:w="7039" w:type="dxa"/>
            <w:tcBorders>
              <w:bottom w:val="nil"/>
              <w:right w:val="nil"/>
            </w:tcBorders>
          </w:tcPr>
          <w:p w14:paraId="411525A4" w14:textId="77777777" w:rsidR="00DD5DE6" w:rsidRPr="00523F79" w:rsidRDefault="00DD5DE6" w:rsidP="00E166DF">
            <w:pPr>
              <w:rPr>
                <w:rFonts w:cstheme="minorHAnsi"/>
                <w:b/>
                <w:bCs/>
                <w:color w:val="000000"/>
                <w:sz w:val="20"/>
                <w:szCs w:val="20"/>
              </w:rPr>
            </w:pPr>
            <w:r w:rsidRPr="00E45314">
              <w:rPr>
                <w:rFonts w:cstheme="minorHAnsi"/>
                <w:bCs/>
                <w:color w:val="000000"/>
                <w:sz w:val="20"/>
                <w:szCs w:val="20"/>
              </w:rPr>
              <w:t>Access ramp does not meet Title 23 requirements.</w:t>
            </w:r>
          </w:p>
        </w:tc>
      </w:tr>
      <w:tr w:rsidR="00DD5DE6" w:rsidRPr="00523F79" w14:paraId="45BFACF7"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54112019" w14:textId="77777777" w:rsidR="00DD5DE6" w:rsidRDefault="00DD5DE6" w:rsidP="00E166DF">
            <w:pPr>
              <w:rPr>
                <w:rFonts w:cstheme="minorHAnsi"/>
                <w:color w:val="000000"/>
                <w:sz w:val="20"/>
                <w:szCs w:val="20"/>
              </w:rPr>
            </w:pPr>
          </w:p>
        </w:tc>
        <w:tc>
          <w:tcPr>
            <w:tcW w:w="1576" w:type="dxa"/>
            <w:vMerge/>
          </w:tcPr>
          <w:p w14:paraId="30094091" w14:textId="77777777" w:rsidR="00DD5DE6" w:rsidRPr="006A12D7" w:rsidRDefault="00DD5DE6" w:rsidP="00E166DF">
            <w:pPr>
              <w:jc w:val="center"/>
              <w:rPr>
                <w:rFonts w:cstheme="minorHAnsi"/>
                <w:color w:val="000000"/>
                <w:sz w:val="20"/>
                <w:szCs w:val="20"/>
              </w:rPr>
            </w:pPr>
          </w:p>
        </w:tc>
        <w:tc>
          <w:tcPr>
            <w:tcW w:w="2143" w:type="dxa"/>
            <w:vMerge/>
          </w:tcPr>
          <w:p w14:paraId="6DFEBA36" w14:textId="77777777" w:rsidR="00DD5DE6" w:rsidRDefault="00DD5DE6" w:rsidP="00E166DF">
            <w:pPr>
              <w:rPr>
                <w:rFonts w:cstheme="minorHAnsi"/>
                <w:color w:val="000000"/>
                <w:sz w:val="20"/>
                <w:szCs w:val="20"/>
              </w:rPr>
            </w:pPr>
          </w:p>
        </w:tc>
        <w:tc>
          <w:tcPr>
            <w:tcW w:w="7039" w:type="dxa"/>
            <w:tcBorders>
              <w:bottom w:val="nil"/>
              <w:right w:val="nil"/>
            </w:tcBorders>
          </w:tcPr>
          <w:p w14:paraId="603AAB04" w14:textId="77777777" w:rsidR="00DD5DE6" w:rsidRPr="00523F79" w:rsidRDefault="00DD5DE6" w:rsidP="00E166DF">
            <w:pPr>
              <w:rPr>
                <w:rFonts w:cstheme="minorHAnsi"/>
                <w:b/>
                <w:bCs/>
                <w:color w:val="000000"/>
                <w:sz w:val="20"/>
                <w:szCs w:val="20"/>
              </w:rPr>
            </w:pPr>
            <w:r>
              <w:rPr>
                <w:rFonts w:cstheme="minorHAnsi"/>
                <w:sz w:val="20"/>
                <w:szCs w:val="20"/>
              </w:rPr>
              <w:t>Ramp does not meet Title 23 requirements.</w:t>
            </w:r>
          </w:p>
        </w:tc>
      </w:tr>
      <w:tr w:rsidR="00DD5DE6" w:rsidRPr="00523F79" w14:paraId="47548322"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655B6AE0" w14:textId="77777777" w:rsidR="00DD5DE6" w:rsidRDefault="00DD5DE6" w:rsidP="00E166DF">
            <w:pPr>
              <w:rPr>
                <w:rFonts w:cstheme="minorHAnsi"/>
                <w:color w:val="000000"/>
                <w:sz w:val="20"/>
                <w:szCs w:val="20"/>
              </w:rPr>
            </w:pPr>
          </w:p>
        </w:tc>
        <w:tc>
          <w:tcPr>
            <w:tcW w:w="1576" w:type="dxa"/>
            <w:vMerge/>
          </w:tcPr>
          <w:p w14:paraId="7F2009D5" w14:textId="77777777" w:rsidR="00DD5DE6" w:rsidRPr="006A12D7" w:rsidRDefault="00DD5DE6" w:rsidP="00E166DF">
            <w:pPr>
              <w:jc w:val="center"/>
              <w:rPr>
                <w:rFonts w:cstheme="minorHAnsi"/>
                <w:color w:val="000000"/>
                <w:sz w:val="20"/>
                <w:szCs w:val="20"/>
              </w:rPr>
            </w:pPr>
          </w:p>
        </w:tc>
        <w:tc>
          <w:tcPr>
            <w:tcW w:w="2143" w:type="dxa"/>
            <w:vMerge/>
          </w:tcPr>
          <w:p w14:paraId="0B263741" w14:textId="77777777" w:rsidR="00DD5DE6" w:rsidRDefault="00DD5DE6" w:rsidP="00E166DF">
            <w:pPr>
              <w:rPr>
                <w:rFonts w:cstheme="minorHAnsi"/>
                <w:color w:val="000000"/>
                <w:sz w:val="20"/>
                <w:szCs w:val="20"/>
              </w:rPr>
            </w:pPr>
          </w:p>
        </w:tc>
        <w:tc>
          <w:tcPr>
            <w:tcW w:w="7039" w:type="dxa"/>
            <w:tcBorders>
              <w:bottom w:val="nil"/>
              <w:right w:val="nil"/>
            </w:tcBorders>
          </w:tcPr>
          <w:p w14:paraId="54226A4A"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4D0342C9"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left w:val="nil"/>
            </w:tcBorders>
          </w:tcPr>
          <w:p w14:paraId="1037788F" w14:textId="77777777" w:rsidR="00DD5DE6" w:rsidRDefault="00DD5DE6" w:rsidP="00E166DF">
            <w:pPr>
              <w:rPr>
                <w:rFonts w:cstheme="minorHAnsi"/>
                <w:color w:val="000000"/>
                <w:sz w:val="20"/>
                <w:szCs w:val="20"/>
              </w:rPr>
            </w:pPr>
          </w:p>
        </w:tc>
        <w:tc>
          <w:tcPr>
            <w:tcW w:w="1576" w:type="dxa"/>
            <w:vMerge/>
          </w:tcPr>
          <w:p w14:paraId="3B18CB2F" w14:textId="77777777" w:rsidR="00DD5DE6" w:rsidRPr="006A12D7" w:rsidRDefault="00DD5DE6" w:rsidP="00E166DF">
            <w:pPr>
              <w:jc w:val="center"/>
              <w:rPr>
                <w:rFonts w:cstheme="minorHAnsi"/>
                <w:color w:val="000000"/>
                <w:sz w:val="20"/>
                <w:szCs w:val="20"/>
              </w:rPr>
            </w:pPr>
          </w:p>
        </w:tc>
        <w:tc>
          <w:tcPr>
            <w:tcW w:w="2143" w:type="dxa"/>
            <w:vMerge/>
          </w:tcPr>
          <w:p w14:paraId="41379D9F" w14:textId="77777777" w:rsidR="00DD5DE6" w:rsidRDefault="00DD5DE6" w:rsidP="00E166DF">
            <w:pPr>
              <w:rPr>
                <w:rFonts w:cstheme="minorHAnsi"/>
                <w:color w:val="000000"/>
                <w:sz w:val="20"/>
                <w:szCs w:val="20"/>
              </w:rPr>
            </w:pPr>
          </w:p>
        </w:tc>
        <w:tc>
          <w:tcPr>
            <w:tcW w:w="7039" w:type="dxa"/>
            <w:tcBorders>
              <w:bottom w:val="nil"/>
              <w:right w:val="nil"/>
            </w:tcBorders>
          </w:tcPr>
          <w:p w14:paraId="0DA6A48C"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Mathews Contracting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2CF6D7CE"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Borders>
              <w:left w:val="nil"/>
            </w:tcBorders>
          </w:tcPr>
          <w:p w14:paraId="1125EE24" w14:textId="77777777" w:rsidR="00DD5DE6" w:rsidRDefault="00DD5DE6" w:rsidP="00E166DF">
            <w:pPr>
              <w:rPr>
                <w:rFonts w:cstheme="minorHAnsi"/>
                <w:color w:val="000000"/>
                <w:sz w:val="20"/>
                <w:szCs w:val="20"/>
              </w:rPr>
            </w:pPr>
          </w:p>
        </w:tc>
        <w:tc>
          <w:tcPr>
            <w:tcW w:w="1576" w:type="dxa"/>
            <w:vMerge/>
          </w:tcPr>
          <w:p w14:paraId="772D9BBD" w14:textId="77777777" w:rsidR="00DD5DE6" w:rsidRPr="006A12D7" w:rsidRDefault="00DD5DE6" w:rsidP="00E166DF">
            <w:pPr>
              <w:jc w:val="center"/>
              <w:rPr>
                <w:rFonts w:cstheme="minorHAnsi"/>
                <w:color w:val="000000"/>
                <w:sz w:val="20"/>
                <w:szCs w:val="20"/>
              </w:rPr>
            </w:pPr>
          </w:p>
        </w:tc>
        <w:tc>
          <w:tcPr>
            <w:tcW w:w="2143" w:type="dxa"/>
            <w:vMerge/>
          </w:tcPr>
          <w:p w14:paraId="2BBC987F" w14:textId="77777777" w:rsidR="00DD5DE6" w:rsidRDefault="00DD5DE6" w:rsidP="00E166DF">
            <w:pPr>
              <w:rPr>
                <w:rFonts w:cstheme="minorHAnsi"/>
                <w:color w:val="000000"/>
                <w:sz w:val="20"/>
                <w:szCs w:val="20"/>
              </w:rPr>
            </w:pPr>
          </w:p>
        </w:tc>
        <w:tc>
          <w:tcPr>
            <w:tcW w:w="7039" w:type="dxa"/>
            <w:tcBorders>
              <w:bottom w:val="nil"/>
              <w:right w:val="nil"/>
            </w:tcBorders>
          </w:tcPr>
          <w:p w14:paraId="7D331D45" w14:textId="779EF8F3"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ins w:id="69" w:author="Sean Minard" w:date="2016-07-11T12:05:00Z">
              <w:r w:rsidR="00515EE7">
                <w:rPr>
                  <w:rFonts w:cstheme="minorHAnsi"/>
                  <w:sz w:val="20"/>
                  <w:szCs w:val="20"/>
                </w:rPr>
                <w:t>.</w:t>
              </w:r>
            </w:ins>
          </w:p>
        </w:tc>
      </w:tr>
      <w:tr w:rsidR="00DD5DE6" w:rsidRPr="00503E5A" w14:paraId="3D240A11"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Pr>
          <w:p w14:paraId="14C1B781" w14:textId="77777777" w:rsidR="00DD5DE6" w:rsidRDefault="00DD5DE6" w:rsidP="00E166DF">
            <w:pPr>
              <w:rPr>
                <w:rFonts w:cstheme="minorHAnsi"/>
                <w:color w:val="000000"/>
                <w:sz w:val="20"/>
                <w:szCs w:val="20"/>
              </w:rPr>
            </w:pPr>
            <w:r>
              <w:rPr>
                <w:rFonts w:cstheme="minorHAnsi"/>
                <w:color w:val="000000"/>
                <w:sz w:val="20"/>
                <w:szCs w:val="20"/>
              </w:rPr>
              <w:t>Private Waterside Access Ramp</w:t>
            </w:r>
          </w:p>
        </w:tc>
        <w:tc>
          <w:tcPr>
            <w:tcW w:w="1576" w:type="dxa"/>
            <w:vMerge w:val="restart"/>
          </w:tcPr>
          <w:p w14:paraId="66A99625"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1893+40</w:t>
            </w:r>
          </w:p>
          <w:p w14:paraId="12F1F1D2"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66D6B9BD" w14:textId="77777777" w:rsidR="00DD5DE6" w:rsidRPr="006A12D7" w:rsidRDefault="00DD5DE6" w:rsidP="00E166DF">
            <w:pPr>
              <w:jc w:val="center"/>
              <w:rPr>
                <w:rFonts w:cstheme="minorHAnsi"/>
                <w:color w:val="000000"/>
                <w:sz w:val="20"/>
                <w:szCs w:val="20"/>
              </w:rPr>
            </w:pPr>
            <w:r>
              <w:rPr>
                <w:rFonts w:cstheme="minorHAnsi"/>
                <w:color w:val="000000"/>
                <w:sz w:val="20"/>
                <w:szCs w:val="20"/>
              </w:rPr>
              <w:t>LM 4.13</w:t>
            </w:r>
          </w:p>
        </w:tc>
        <w:tc>
          <w:tcPr>
            <w:tcW w:w="2143" w:type="dxa"/>
            <w:vMerge w:val="restart"/>
          </w:tcPr>
          <w:p w14:paraId="56A06731" w14:textId="77777777" w:rsidR="00DD5DE6" w:rsidRDefault="00DD5DE6" w:rsidP="00E166DF">
            <w:pPr>
              <w:rPr>
                <w:rFonts w:cstheme="minorHAnsi"/>
                <w:color w:val="000000"/>
                <w:sz w:val="20"/>
                <w:szCs w:val="20"/>
              </w:rPr>
            </w:pPr>
            <w:r>
              <w:rPr>
                <w:rFonts w:cstheme="minorHAnsi"/>
                <w:color w:val="000000"/>
                <w:sz w:val="20"/>
                <w:szCs w:val="20"/>
              </w:rPr>
              <w:t>Waterside Access Ramp</w:t>
            </w:r>
          </w:p>
        </w:tc>
        <w:tc>
          <w:tcPr>
            <w:tcW w:w="7039" w:type="dxa"/>
          </w:tcPr>
          <w:p w14:paraId="62A3B357"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03E5A" w14:paraId="7BD6030F"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2AA2F283" w14:textId="77777777" w:rsidR="00DD5DE6" w:rsidRDefault="00DD5DE6" w:rsidP="00E166DF">
            <w:pPr>
              <w:rPr>
                <w:rFonts w:cstheme="minorHAnsi"/>
                <w:color w:val="000000"/>
                <w:sz w:val="20"/>
                <w:szCs w:val="20"/>
              </w:rPr>
            </w:pPr>
          </w:p>
        </w:tc>
        <w:tc>
          <w:tcPr>
            <w:tcW w:w="1576" w:type="dxa"/>
            <w:vMerge/>
          </w:tcPr>
          <w:p w14:paraId="483E583E" w14:textId="77777777" w:rsidR="00DD5DE6" w:rsidRPr="006A12D7" w:rsidRDefault="00DD5DE6" w:rsidP="00E166DF">
            <w:pPr>
              <w:jc w:val="center"/>
              <w:rPr>
                <w:rFonts w:cstheme="minorHAnsi"/>
                <w:color w:val="000000"/>
                <w:sz w:val="20"/>
                <w:szCs w:val="20"/>
              </w:rPr>
            </w:pPr>
          </w:p>
        </w:tc>
        <w:tc>
          <w:tcPr>
            <w:tcW w:w="2143" w:type="dxa"/>
            <w:vMerge/>
          </w:tcPr>
          <w:p w14:paraId="1ACC1566" w14:textId="77777777" w:rsidR="00DD5DE6" w:rsidRDefault="00DD5DE6" w:rsidP="00E166DF">
            <w:pPr>
              <w:rPr>
                <w:rFonts w:cstheme="minorHAnsi"/>
                <w:color w:val="000000"/>
                <w:sz w:val="20"/>
                <w:szCs w:val="20"/>
              </w:rPr>
            </w:pPr>
          </w:p>
        </w:tc>
        <w:tc>
          <w:tcPr>
            <w:tcW w:w="7039" w:type="dxa"/>
          </w:tcPr>
          <w:p w14:paraId="225D997D" w14:textId="77777777" w:rsidR="00DD5DE6" w:rsidRPr="00523F79" w:rsidRDefault="00DD5DE6" w:rsidP="00E166DF">
            <w:pPr>
              <w:rPr>
                <w:rFonts w:cstheme="minorHAnsi"/>
                <w:b/>
                <w:bCs/>
                <w:color w:val="000000"/>
                <w:sz w:val="20"/>
                <w:szCs w:val="20"/>
              </w:rPr>
            </w:pPr>
            <w:r>
              <w:rPr>
                <w:rFonts w:cstheme="minorHAnsi"/>
                <w:sz w:val="20"/>
                <w:szCs w:val="20"/>
              </w:rPr>
              <w:t>Ramp does not meet Title 23 requirements.</w:t>
            </w:r>
          </w:p>
        </w:tc>
      </w:tr>
      <w:tr w:rsidR="00DD5DE6" w:rsidRPr="00503E5A" w14:paraId="5B89B263"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5C404E8F" w14:textId="77777777" w:rsidR="00DD5DE6" w:rsidRDefault="00DD5DE6" w:rsidP="00E166DF">
            <w:pPr>
              <w:rPr>
                <w:rFonts w:cstheme="minorHAnsi"/>
                <w:color w:val="000000"/>
                <w:sz w:val="20"/>
                <w:szCs w:val="20"/>
              </w:rPr>
            </w:pPr>
          </w:p>
        </w:tc>
        <w:tc>
          <w:tcPr>
            <w:tcW w:w="1576" w:type="dxa"/>
            <w:vMerge/>
          </w:tcPr>
          <w:p w14:paraId="2A12A462" w14:textId="77777777" w:rsidR="00DD5DE6" w:rsidRPr="006A12D7" w:rsidRDefault="00DD5DE6" w:rsidP="00E166DF">
            <w:pPr>
              <w:jc w:val="center"/>
              <w:rPr>
                <w:rFonts w:cstheme="minorHAnsi"/>
                <w:color w:val="000000"/>
                <w:sz w:val="20"/>
                <w:szCs w:val="20"/>
              </w:rPr>
            </w:pPr>
          </w:p>
        </w:tc>
        <w:tc>
          <w:tcPr>
            <w:tcW w:w="2143" w:type="dxa"/>
            <w:vMerge/>
          </w:tcPr>
          <w:p w14:paraId="283914AD" w14:textId="77777777" w:rsidR="00DD5DE6" w:rsidRDefault="00DD5DE6" w:rsidP="00E166DF">
            <w:pPr>
              <w:rPr>
                <w:rFonts w:cstheme="minorHAnsi"/>
                <w:color w:val="000000"/>
                <w:sz w:val="20"/>
                <w:szCs w:val="20"/>
              </w:rPr>
            </w:pPr>
          </w:p>
        </w:tc>
        <w:tc>
          <w:tcPr>
            <w:tcW w:w="7039" w:type="dxa"/>
          </w:tcPr>
          <w:p w14:paraId="30DAF8DB"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03E5A" w14:paraId="4A0B6EAC"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4C8D6F15" w14:textId="77777777" w:rsidR="00DD5DE6" w:rsidRDefault="00DD5DE6" w:rsidP="00E166DF">
            <w:pPr>
              <w:rPr>
                <w:rFonts w:cstheme="minorHAnsi"/>
                <w:color w:val="000000"/>
                <w:sz w:val="20"/>
                <w:szCs w:val="20"/>
              </w:rPr>
            </w:pPr>
          </w:p>
        </w:tc>
        <w:tc>
          <w:tcPr>
            <w:tcW w:w="1576" w:type="dxa"/>
            <w:vMerge/>
          </w:tcPr>
          <w:p w14:paraId="68EB60C7" w14:textId="77777777" w:rsidR="00DD5DE6" w:rsidRPr="006A12D7" w:rsidRDefault="00DD5DE6" w:rsidP="00E166DF">
            <w:pPr>
              <w:jc w:val="center"/>
              <w:rPr>
                <w:rFonts w:cstheme="minorHAnsi"/>
                <w:color w:val="000000"/>
                <w:sz w:val="20"/>
                <w:szCs w:val="20"/>
              </w:rPr>
            </w:pPr>
          </w:p>
        </w:tc>
        <w:tc>
          <w:tcPr>
            <w:tcW w:w="2143" w:type="dxa"/>
            <w:vMerge/>
          </w:tcPr>
          <w:p w14:paraId="28EC9E91" w14:textId="77777777" w:rsidR="00DD5DE6" w:rsidRDefault="00DD5DE6" w:rsidP="00E166DF">
            <w:pPr>
              <w:rPr>
                <w:rFonts w:cstheme="minorHAnsi"/>
                <w:color w:val="000000"/>
                <w:sz w:val="20"/>
                <w:szCs w:val="20"/>
              </w:rPr>
            </w:pPr>
          </w:p>
        </w:tc>
        <w:tc>
          <w:tcPr>
            <w:tcW w:w="7039" w:type="dxa"/>
          </w:tcPr>
          <w:p w14:paraId="188BE636"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Housing Authority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03E5A" w14:paraId="58A65547"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33A19A25" w14:textId="77777777" w:rsidR="00DD5DE6" w:rsidRDefault="00DD5DE6" w:rsidP="00E166DF">
            <w:pPr>
              <w:rPr>
                <w:rFonts w:cstheme="minorHAnsi"/>
                <w:color w:val="000000"/>
                <w:sz w:val="20"/>
                <w:szCs w:val="20"/>
              </w:rPr>
            </w:pPr>
          </w:p>
        </w:tc>
        <w:tc>
          <w:tcPr>
            <w:tcW w:w="1576" w:type="dxa"/>
            <w:vMerge/>
          </w:tcPr>
          <w:p w14:paraId="59A3593A" w14:textId="77777777" w:rsidR="00DD5DE6" w:rsidRPr="006A12D7" w:rsidRDefault="00DD5DE6" w:rsidP="00E166DF">
            <w:pPr>
              <w:jc w:val="center"/>
              <w:rPr>
                <w:rFonts w:cstheme="minorHAnsi"/>
                <w:color w:val="000000"/>
                <w:sz w:val="20"/>
                <w:szCs w:val="20"/>
              </w:rPr>
            </w:pPr>
          </w:p>
        </w:tc>
        <w:tc>
          <w:tcPr>
            <w:tcW w:w="2143" w:type="dxa"/>
            <w:vMerge/>
          </w:tcPr>
          <w:p w14:paraId="6AA2F377" w14:textId="77777777" w:rsidR="00DD5DE6" w:rsidRDefault="00DD5DE6" w:rsidP="00E166DF">
            <w:pPr>
              <w:rPr>
                <w:rFonts w:cstheme="minorHAnsi"/>
                <w:color w:val="000000"/>
                <w:sz w:val="20"/>
                <w:szCs w:val="20"/>
              </w:rPr>
            </w:pPr>
          </w:p>
        </w:tc>
        <w:tc>
          <w:tcPr>
            <w:tcW w:w="7039" w:type="dxa"/>
          </w:tcPr>
          <w:p w14:paraId="0862FD91" w14:textId="28C16B41"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ins w:id="70" w:author="Sean Minard" w:date="2016-07-11T12:06:00Z">
              <w:r w:rsidR="00515EE7">
                <w:rPr>
                  <w:rFonts w:cstheme="minorHAnsi"/>
                  <w:sz w:val="20"/>
                  <w:szCs w:val="20"/>
                </w:rPr>
                <w:t>.</w:t>
              </w:r>
            </w:ins>
          </w:p>
        </w:tc>
      </w:tr>
      <w:tr w:rsidR="00DD5DE6" w:rsidRPr="00523F79" w14:paraId="6BAEA075"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Pr>
          <w:p w14:paraId="00226814" w14:textId="77777777" w:rsidR="00DD5DE6" w:rsidRDefault="00DD5DE6" w:rsidP="00E166DF">
            <w:pPr>
              <w:rPr>
                <w:rFonts w:cstheme="minorHAnsi"/>
                <w:color w:val="000000"/>
                <w:sz w:val="20"/>
                <w:szCs w:val="20"/>
              </w:rPr>
            </w:pPr>
            <w:r>
              <w:rPr>
                <w:rFonts w:cstheme="minorHAnsi"/>
                <w:color w:val="000000"/>
                <w:sz w:val="20"/>
                <w:szCs w:val="20"/>
              </w:rPr>
              <w:t>Private Landside Access Ramp</w:t>
            </w:r>
          </w:p>
        </w:tc>
        <w:tc>
          <w:tcPr>
            <w:tcW w:w="1576" w:type="dxa"/>
            <w:vMerge w:val="restart"/>
          </w:tcPr>
          <w:p w14:paraId="42FF6E3A"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1894+50</w:t>
            </w:r>
          </w:p>
          <w:p w14:paraId="5C34924B"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67DD2CB2" w14:textId="77777777" w:rsidR="00DD5DE6" w:rsidRPr="006A12D7" w:rsidRDefault="00DD5DE6" w:rsidP="00E166DF">
            <w:pPr>
              <w:jc w:val="center"/>
              <w:rPr>
                <w:rFonts w:cstheme="minorHAnsi"/>
                <w:color w:val="000000"/>
                <w:sz w:val="20"/>
                <w:szCs w:val="20"/>
              </w:rPr>
            </w:pPr>
            <w:r>
              <w:rPr>
                <w:rFonts w:cstheme="minorHAnsi"/>
                <w:color w:val="000000"/>
                <w:sz w:val="20"/>
                <w:szCs w:val="20"/>
              </w:rPr>
              <w:t>LM 4.15</w:t>
            </w:r>
          </w:p>
        </w:tc>
        <w:tc>
          <w:tcPr>
            <w:tcW w:w="2143" w:type="dxa"/>
            <w:vMerge w:val="restart"/>
          </w:tcPr>
          <w:p w14:paraId="2B08A69F" w14:textId="77777777" w:rsidR="00DD5DE6" w:rsidRDefault="00DD5DE6" w:rsidP="00E166DF">
            <w:pPr>
              <w:rPr>
                <w:rFonts w:cstheme="minorHAnsi"/>
                <w:color w:val="000000"/>
                <w:sz w:val="20"/>
                <w:szCs w:val="20"/>
              </w:rPr>
            </w:pPr>
            <w:r>
              <w:rPr>
                <w:rFonts w:cstheme="minorHAnsi"/>
                <w:color w:val="000000"/>
                <w:sz w:val="20"/>
                <w:szCs w:val="20"/>
              </w:rPr>
              <w:t>Landside Access Ramp</w:t>
            </w:r>
          </w:p>
        </w:tc>
        <w:tc>
          <w:tcPr>
            <w:tcW w:w="7039" w:type="dxa"/>
          </w:tcPr>
          <w:p w14:paraId="05ECE234"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4584E654"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254E91DB" w14:textId="77777777" w:rsidR="00DD5DE6" w:rsidRDefault="00DD5DE6" w:rsidP="00E166DF">
            <w:pPr>
              <w:rPr>
                <w:rFonts w:cstheme="minorHAnsi"/>
                <w:color w:val="000000"/>
                <w:sz w:val="20"/>
                <w:szCs w:val="20"/>
              </w:rPr>
            </w:pPr>
          </w:p>
        </w:tc>
        <w:tc>
          <w:tcPr>
            <w:tcW w:w="1576" w:type="dxa"/>
            <w:vMerge/>
          </w:tcPr>
          <w:p w14:paraId="523E4105" w14:textId="77777777" w:rsidR="00DD5DE6" w:rsidRPr="006A12D7" w:rsidRDefault="00DD5DE6" w:rsidP="00E166DF">
            <w:pPr>
              <w:jc w:val="center"/>
              <w:rPr>
                <w:rFonts w:cstheme="minorHAnsi"/>
                <w:color w:val="000000"/>
                <w:sz w:val="20"/>
                <w:szCs w:val="20"/>
              </w:rPr>
            </w:pPr>
          </w:p>
        </w:tc>
        <w:tc>
          <w:tcPr>
            <w:tcW w:w="2143" w:type="dxa"/>
            <w:vMerge/>
          </w:tcPr>
          <w:p w14:paraId="39513B14" w14:textId="77777777" w:rsidR="00DD5DE6" w:rsidRDefault="00DD5DE6" w:rsidP="00E166DF">
            <w:pPr>
              <w:rPr>
                <w:rFonts w:cstheme="minorHAnsi"/>
                <w:color w:val="000000"/>
                <w:sz w:val="20"/>
                <w:szCs w:val="20"/>
              </w:rPr>
            </w:pPr>
          </w:p>
        </w:tc>
        <w:tc>
          <w:tcPr>
            <w:tcW w:w="7039" w:type="dxa"/>
          </w:tcPr>
          <w:p w14:paraId="7C543512" w14:textId="77777777" w:rsidR="00DD5DE6" w:rsidRPr="00523F79" w:rsidRDefault="00DD5DE6" w:rsidP="00E166DF">
            <w:pPr>
              <w:rPr>
                <w:rFonts w:cstheme="minorHAnsi"/>
                <w:b/>
                <w:bCs/>
                <w:color w:val="000000"/>
                <w:sz w:val="20"/>
                <w:szCs w:val="20"/>
              </w:rPr>
            </w:pPr>
            <w:r>
              <w:rPr>
                <w:rFonts w:cstheme="minorHAnsi"/>
                <w:sz w:val="20"/>
                <w:szCs w:val="20"/>
              </w:rPr>
              <w:t>Ramp does not meet Title 23 requirements.</w:t>
            </w:r>
          </w:p>
        </w:tc>
      </w:tr>
      <w:tr w:rsidR="00DD5DE6" w:rsidRPr="00523F79" w14:paraId="26145BA7"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168508D9" w14:textId="77777777" w:rsidR="00DD5DE6" w:rsidRDefault="00DD5DE6" w:rsidP="00E166DF">
            <w:pPr>
              <w:rPr>
                <w:rFonts w:cstheme="minorHAnsi"/>
                <w:color w:val="000000"/>
                <w:sz w:val="20"/>
                <w:szCs w:val="20"/>
              </w:rPr>
            </w:pPr>
          </w:p>
        </w:tc>
        <w:tc>
          <w:tcPr>
            <w:tcW w:w="1576" w:type="dxa"/>
            <w:vMerge/>
          </w:tcPr>
          <w:p w14:paraId="08B128A1" w14:textId="77777777" w:rsidR="00DD5DE6" w:rsidRPr="006A12D7" w:rsidRDefault="00DD5DE6" w:rsidP="00E166DF">
            <w:pPr>
              <w:jc w:val="center"/>
              <w:rPr>
                <w:rFonts w:cstheme="minorHAnsi"/>
                <w:color w:val="000000"/>
                <w:sz w:val="20"/>
                <w:szCs w:val="20"/>
              </w:rPr>
            </w:pPr>
          </w:p>
        </w:tc>
        <w:tc>
          <w:tcPr>
            <w:tcW w:w="2143" w:type="dxa"/>
            <w:vMerge/>
          </w:tcPr>
          <w:p w14:paraId="0F705A05" w14:textId="77777777" w:rsidR="00DD5DE6" w:rsidRDefault="00DD5DE6" w:rsidP="00E166DF">
            <w:pPr>
              <w:rPr>
                <w:rFonts w:cstheme="minorHAnsi"/>
                <w:color w:val="000000"/>
                <w:sz w:val="20"/>
                <w:szCs w:val="20"/>
              </w:rPr>
            </w:pPr>
          </w:p>
        </w:tc>
        <w:tc>
          <w:tcPr>
            <w:tcW w:w="7039" w:type="dxa"/>
          </w:tcPr>
          <w:p w14:paraId="643A27C3"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23B7CB8F"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760CDA26" w14:textId="77777777" w:rsidR="00DD5DE6" w:rsidRDefault="00DD5DE6" w:rsidP="00E166DF">
            <w:pPr>
              <w:rPr>
                <w:rFonts w:cstheme="minorHAnsi"/>
                <w:color w:val="000000"/>
                <w:sz w:val="20"/>
                <w:szCs w:val="20"/>
              </w:rPr>
            </w:pPr>
          </w:p>
        </w:tc>
        <w:tc>
          <w:tcPr>
            <w:tcW w:w="1576" w:type="dxa"/>
            <w:vMerge/>
          </w:tcPr>
          <w:p w14:paraId="6619E4C1" w14:textId="77777777" w:rsidR="00DD5DE6" w:rsidRPr="006A12D7" w:rsidRDefault="00DD5DE6" w:rsidP="00E166DF">
            <w:pPr>
              <w:jc w:val="center"/>
              <w:rPr>
                <w:rFonts w:cstheme="minorHAnsi"/>
                <w:color w:val="000000"/>
                <w:sz w:val="20"/>
                <w:szCs w:val="20"/>
              </w:rPr>
            </w:pPr>
          </w:p>
        </w:tc>
        <w:tc>
          <w:tcPr>
            <w:tcW w:w="2143" w:type="dxa"/>
            <w:vMerge/>
          </w:tcPr>
          <w:p w14:paraId="0A69B12F" w14:textId="77777777" w:rsidR="00DD5DE6" w:rsidRDefault="00DD5DE6" w:rsidP="00E166DF">
            <w:pPr>
              <w:rPr>
                <w:rFonts w:cstheme="minorHAnsi"/>
                <w:color w:val="000000"/>
                <w:sz w:val="20"/>
                <w:szCs w:val="20"/>
              </w:rPr>
            </w:pPr>
          </w:p>
        </w:tc>
        <w:tc>
          <w:tcPr>
            <w:tcW w:w="7039" w:type="dxa"/>
          </w:tcPr>
          <w:p w14:paraId="13BF0F39"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Housing Authority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3E178095"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5D08FC39" w14:textId="77777777" w:rsidR="00DD5DE6" w:rsidRDefault="00DD5DE6" w:rsidP="00E166DF">
            <w:pPr>
              <w:rPr>
                <w:rFonts w:cstheme="minorHAnsi"/>
                <w:color w:val="000000"/>
                <w:sz w:val="20"/>
                <w:szCs w:val="20"/>
              </w:rPr>
            </w:pPr>
          </w:p>
        </w:tc>
        <w:tc>
          <w:tcPr>
            <w:tcW w:w="1576" w:type="dxa"/>
            <w:vMerge/>
          </w:tcPr>
          <w:p w14:paraId="3CC0F74A" w14:textId="77777777" w:rsidR="00DD5DE6" w:rsidRPr="006A12D7" w:rsidRDefault="00DD5DE6" w:rsidP="00E166DF">
            <w:pPr>
              <w:jc w:val="center"/>
              <w:rPr>
                <w:rFonts w:cstheme="minorHAnsi"/>
                <w:color w:val="000000"/>
                <w:sz w:val="20"/>
                <w:szCs w:val="20"/>
              </w:rPr>
            </w:pPr>
          </w:p>
        </w:tc>
        <w:tc>
          <w:tcPr>
            <w:tcW w:w="2143" w:type="dxa"/>
            <w:vMerge/>
          </w:tcPr>
          <w:p w14:paraId="51DBB0E4" w14:textId="77777777" w:rsidR="00DD5DE6" w:rsidRDefault="00DD5DE6" w:rsidP="00E166DF">
            <w:pPr>
              <w:rPr>
                <w:rFonts w:cstheme="minorHAnsi"/>
                <w:color w:val="000000"/>
                <w:sz w:val="20"/>
                <w:szCs w:val="20"/>
              </w:rPr>
            </w:pPr>
          </w:p>
        </w:tc>
        <w:tc>
          <w:tcPr>
            <w:tcW w:w="7039" w:type="dxa"/>
          </w:tcPr>
          <w:p w14:paraId="741E00F4" w14:textId="1F3C6286"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ins w:id="71" w:author="Sean Minard" w:date="2016-07-11T12:06:00Z">
              <w:r w:rsidR="00515EE7">
                <w:rPr>
                  <w:rFonts w:cstheme="minorHAnsi"/>
                  <w:sz w:val="20"/>
                  <w:szCs w:val="20"/>
                </w:rPr>
                <w:t>.</w:t>
              </w:r>
            </w:ins>
          </w:p>
        </w:tc>
      </w:tr>
      <w:tr w:rsidR="00DD5DE6" w:rsidRPr="00503E5A" w14:paraId="3DD21607" w14:textId="77777777" w:rsidTr="00515EE7">
        <w:tblPrEx>
          <w:tblW w:w="0" w:type="auto"/>
          <w:tblPrExChange w:id="72" w:author="Sean Minard" w:date="2016-07-11T12:07:00Z">
            <w:tblPrEx>
              <w:tblW w:w="0" w:type="auto"/>
            </w:tblPrEx>
          </w:tblPrExChange>
        </w:tblPrEx>
        <w:trPr>
          <w:gridAfter w:val="1"/>
          <w:cnfStyle w:val="000000100000" w:firstRow="0" w:lastRow="0" w:firstColumn="0" w:lastColumn="0" w:oddVBand="0" w:evenVBand="0" w:oddHBand="1" w:evenHBand="0" w:firstRowFirstColumn="0" w:firstRowLastColumn="0" w:lastRowFirstColumn="0" w:lastRowLastColumn="0"/>
          <w:wAfter w:w="332" w:type="dxa"/>
          <w:trPrChange w:id="73" w:author="Sean Minard" w:date="2016-07-11T12:07:00Z">
            <w:trPr>
              <w:gridAfter w:val="1"/>
              <w:wAfter w:w="332" w:type="dxa"/>
            </w:trPr>
          </w:trPrChange>
        </w:trPr>
        <w:tc>
          <w:tcPr>
            <w:tcW w:w="1870" w:type="dxa"/>
            <w:vMerge w:val="restart"/>
            <w:shd w:val="clear" w:color="auto" w:fill="D8EAF1"/>
            <w:tcPrChange w:id="74" w:author="Sean Minard" w:date="2016-07-11T12:07:00Z">
              <w:tcPr>
                <w:tcW w:w="1870" w:type="dxa"/>
                <w:vMerge w:val="restart"/>
              </w:tcPr>
            </w:tcPrChange>
          </w:tcPr>
          <w:p w14:paraId="26ACBC5B" w14:textId="77777777" w:rsidR="00DD5DE6" w:rsidRPr="00A62228" w:rsidRDefault="00DD5DE6" w:rsidP="00E166DF">
            <w:pPr>
              <w:keepNex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color w:val="000000"/>
                <w:sz w:val="20"/>
                <w:szCs w:val="20"/>
              </w:rPr>
              <w:t>County of Butte Bridge Crossing</w:t>
            </w:r>
          </w:p>
        </w:tc>
        <w:tc>
          <w:tcPr>
            <w:tcW w:w="1576" w:type="dxa"/>
            <w:vMerge w:val="restart"/>
            <w:shd w:val="clear" w:color="auto" w:fill="D8EAF1"/>
            <w:tcPrChange w:id="75" w:author="Sean Minard" w:date="2016-07-11T12:07:00Z">
              <w:tcPr>
                <w:tcW w:w="1576" w:type="dxa"/>
                <w:vMerge w:val="restart"/>
              </w:tcPr>
            </w:tcPrChange>
          </w:tcPr>
          <w:p w14:paraId="4BC2BBEF" w14:textId="77777777" w:rsidR="00DD5DE6" w:rsidRDefault="00DD5DE6" w:rsidP="00E166DF">
            <w:pPr>
              <w:keepNext/>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1900+82</w:t>
            </w:r>
          </w:p>
          <w:p w14:paraId="08B0A79B" w14:textId="77777777" w:rsidR="00DD5DE6" w:rsidRDefault="00DD5DE6" w:rsidP="00E166DF">
            <w:pPr>
              <w:keepNext/>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Unit 152</w:t>
            </w:r>
          </w:p>
          <w:p w14:paraId="7C1A885F" w14:textId="77777777" w:rsidR="00DD5DE6" w:rsidRPr="00A62228" w:rsidRDefault="00DD5DE6" w:rsidP="00E166DF">
            <w:pPr>
              <w:keepNext/>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color w:val="000000"/>
                <w:sz w:val="20"/>
                <w:szCs w:val="20"/>
              </w:rPr>
              <w:t>LM 4.27</w:t>
            </w:r>
          </w:p>
        </w:tc>
        <w:tc>
          <w:tcPr>
            <w:tcW w:w="2143" w:type="dxa"/>
            <w:vMerge w:val="restart"/>
            <w:shd w:val="clear" w:color="auto" w:fill="D8EAF1"/>
            <w:tcPrChange w:id="76" w:author="Sean Minard" w:date="2016-07-11T12:07:00Z">
              <w:tcPr>
                <w:tcW w:w="2143" w:type="dxa"/>
                <w:vMerge w:val="restart"/>
              </w:tcPr>
            </w:tcPrChange>
          </w:tcPr>
          <w:p w14:paraId="20EEA504" w14:textId="77777777" w:rsidR="00DD5DE6" w:rsidRDefault="00DD5DE6" w:rsidP="00E166DF">
            <w:pPr>
              <w:keepNex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Oroville-Gridley Highway Bridge crossing of levee.  </w:t>
            </w:r>
          </w:p>
          <w:p w14:paraId="7E3D51B5" w14:textId="77777777" w:rsidR="00DD5DE6" w:rsidRPr="00A62228" w:rsidRDefault="00DD5DE6" w:rsidP="00E166DF">
            <w:pPr>
              <w:keepNex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color w:val="000000"/>
                <w:sz w:val="20"/>
                <w:szCs w:val="20"/>
              </w:rPr>
              <w:t>Abutments on levee in good conditions</w:t>
            </w:r>
          </w:p>
        </w:tc>
        <w:tc>
          <w:tcPr>
            <w:tcW w:w="7039" w:type="dxa"/>
            <w:tcPrChange w:id="77" w:author="Sean Minard" w:date="2016-07-11T12:07:00Z">
              <w:tcPr>
                <w:tcW w:w="7039" w:type="dxa"/>
              </w:tcPr>
            </w:tcPrChange>
          </w:tcPr>
          <w:p w14:paraId="117482FE" w14:textId="77777777" w:rsidR="00DD5DE6" w:rsidRPr="00523F79" w:rsidRDefault="00DD5DE6" w:rsidP="00E166DF">
            <w:pPr>
              <w:keepNext/>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rPr>
            </w:pPr>
            <w:r>
              <w:rPr>
                <w:rFonts w:cstheme="minorHAnsi"/>
                <w:b/>
                <w:bCs/>
                <w:color w:val="000000"/>
                <w:sz w:val="20"/>
                <w:szCs w:val="20"/>
              </w:rPr>
              <w:t>Low</w:t>
            </w:r>
            <w:r w:rsidRPr="00523F79">
              <w:rPr>
                <w:rFonts w:cstheme="minorHAnsi"/>
                <w:b/>
                <w:bCs/>
                <w:color w:val="000000"/>
                <w:sz w:val="20"/>
                <w:szCs w:val="20"/>
              </w:rPr>
              <w:t xml:space="preserve"> Hazard</w:t>
            </w:r>
          </w:p>
        </w:tc>
      </w:tr>
      <w:tr w:rsidR="00DD5DE6" w:rsidRPr="00503E5A" w14:paraId="29098D85" w14:textId="77777777" w:rsidTr="00515EE7">
        <w:tblPrEx>
          <w:tblW w:w="0" w:type="auto"/>
          <w:tblPrExChange w:id="78" w:author="Sean Minard" w:date="2016-07-11T12:07:00Z">
            <w:tblPrEx>
              <w:tblW w:w="0" w:type="auto"/>
            </w:tblPrEx>
          </w:tblPrExChange>
        </w:tblPrEx>
        <w:trPr>
          <w:gridAfter w:val="1"/>
          <w:cnfStyle w:val="000000010000" w:firstRow="0" w:lastRow="0" w:firstColumn="0" w:lastColumn="0" w:oddVBand="0" w:evenVBand="0" w:oddHBand="0" w:evenHBand="1" w:firstRowFirstColumn="0" w:firstRowLastColumn="0" w:lastRowFirstColumn="0" w:lastRowLastColumn="0"/>
          <w:wAfter w:w="332" w:type="dxa"/>
          <w:trPrChange w:id="79" w:author="Sean Minard" w:date="2016-07-11T12:07:00Z">
            <w:trPr>
              <w:gridAfter w:val="1"/>
              <w:wAfter w:w="332" w:type="dxa"/>
            </w:trPr>
          </w:trPrChange>
        </w:trPr>
        <w:tc>
          <w:tcPr>
            <w:tcW w:w="1870" w:type="dxa"/>
            <w:vMerge/>
            <w:shd w:val="clear" w:color="auto" w:fill="D8EAF1"/>
            <w:tcPrChange w:id="80" w:author="Sean Minard" w:date="2016-07-11T12:07:00Z">
              <w:tcPr>
                <w:tcW w:w="1870" w:type="dxa"/>
                <w:vMerge/>
              </w:tcPr>
            </w:tcPrChange>
          </w:tcPr>
          <w:p w14:paraId="3FA3D685" w14:textId="77777777" w:rsidR="00DD5DE6" w:rsidRPr="00A62228" w:rsidRDefault="00DD5DE6" w:rsidP="00E166DF">
            <w:pPr>
              <w:keepNext/>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576" w:type="dxa"/>
            <w:vMerge/>
            <w:shd w:val="clear" w:color="auto" w:fill="D8EAF1"/>
            <w:tcPrChange w:id="81" w:author="Sean Minard" w:date="2016-07-11T12:07:00Z">
              <w:tcPr>
                <w:tcW w:w="1576" w:type="dxa"/>
                <w:vMerge/>
              </w:tcPr>
            </w:tcPrChange>
          </w:tcPr>
          <w:p w14:paraId="0B698D34" w14:textId="77777777" w:rsidR="00DD5DE6" w:rsidRPr="00A62228" w:rsidRDefault="00DD5DE6" w:rsidP="00E166DF">
            <w:pPr>
              <w:keepNext/>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2143" w:type="dxa"/>
            <w:vMerge/>
            <w:shd w:val="clear" w:color="auto" w:fill="D8EAF1"/>
            <w:tcPrChange w:id="82" w:author="Sean Minard" w:date="2016-07-11T12:07:00Z">
              <w:tcPr>
                <w:tcW w:w="2143" w:type="dxa"/>
                <w:vMerge/>
              </w:tcPr>
            </w:tcPrChange>
          </w:tcPr>
          <w:p w14:paraId="6B5AB20B" w14:textId="77777777" w:rsidR="00DD5DE6" w:rsidRPr="00A62228" w:rsidRDefault="00DD5DE6" w:rsidP="00E166DF">
            <w:pPr>
              <w:keepNext/>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7039" w:type="dxa"/>
            <w:tcPrChange w:id="83" w:author="Sean Minard" w:date="2016-07-11T12:07:00Z">
              <w:tcPr>
                <w:tcW w:w="7039" w:type="dxa"/>
              </w:tcPr>
            </w:tcPrChange>
          </w:tcPr>
          <w:p w14:paraId="116D4C01" w14:textId="77777777" w:rsidR="00DD5DE6" w:rsidRDefault="00DD5DE6" w:rsidP="00E166DF">
            <w:pPr>
              <w:keepNext/>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rPr>
            </w:pPr>
            <w:r>
              <w:rPr>
                <w:rFonts w:cstheme="minorHAnsi"/>
                <w:color w:val="000000"/>
                <w:sz w:val="20"/>
                <w:szCs w:val="20"/>
              </w:rPr>
              <w:t xml:space="preserve">Bridge meets Title 23 </w:t>
            </w:r>
            <w:r>
              <w:rPr>
                <w:rFonts w:ascii="Times New Roman" w:hAnsi="Times New Roman" w:cs="Times New Roman"/>
                <w:color w:val="000000"/>
                <w:sz w:val="20"/>
                <w:szCs w:val="20"/>
              </w:rPr>
              <w:t>§</w:t>
            </w:r>
            <w:r>
              <w:rPr>
                <w:rFonts w:cstheme="minorHAnsi"/>
                <w:color w:val="000000"/>
                <w:sz w:val="20"/>
                <w:szCs w:val="20"/>
              </w:rPr>
              <w:t xml:space="preserve"> 128 requirements</w:t>
            </w:r>
          </w:p>
        </w:tc>
      </w:tr>
      <w:tr w:rsidR="00DD5DE6" w:rsidRPr="00503E5A" w14:paraId="494AF160" w14:textId="77777777" w:rsidTr="00515EE7">
        <w:tblPrEx>
          <w:tblW w:w="0" w:type="auto"/>
          <w:tblPrExChange w:id="84" w:author="Sean Minard" w:date="2016-07-11T12:07:00Z">
            <w:tblPrEx>
              <w:tblW w:w="0" w:type="auto"/>
            </w:tblPrEx>
          </w:tblPrExChange>
        </w:tblPrEx>
        <w:trPr>
          <w:gridAfter w:val="1"/>
          <w:cnfStyle w:val="000000100000" w:firstRow="0" w:lastRow="0" w:firstColumn="0" w:lastColumn="0" w:oddVBand="0" w:evenVBand="0" w:oddHBand="1" w:evenHBand="0" w:firstRowFirstColumn="0" w:firstRowLastColumn="0" w:lastRowFirstColumn="0" w:lastRowLastColumn="0"/>
          <w:wAfter w:w="332" w:type="dxa"/>
          <w:trPrChange w:id="85" w:author="Sean Minard" w:date="2016-07-11T12:07:00Z">
            <w:trPr>
              <w:gridAfter w:val="1"/>
              <w:wAfter w:w="332" w:type="dxa"/>
            </w:trPr>
          </w:trPrChange>
        </w:trPr>
        <w:tc>
          <w:tcPr>
            <w:tcW w:w="1870" w:type="dxa"/>
            <w:vMerge/>
            <w:shd w:val="clear" w:color="auto" w:fill="D8EAF1"/>
            <w:tcPrChange w:id="86" w:author="Sean Minard" w:date="2016-07-11T12:07:00Z">
              <w:tcPr>
                <w:tcW w:w="1870" w:type="dxa"/>
                <w:vMerge/>
              </w:tcPr>
            </w:tcPrChange>
          </w:tcPr>
          <w:p w14:paraId="6E86E1E8" w14:textId="77777777" w:rsidR="00DD5DE6" w:rsidRPr="00A62228" w:rsidRDefault="00DD5DE6" w:rsidP="00E166DF">
            <w:pPr>
              <w:keepNext/>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76" w:type="dxa"/>
            <w:vMerge/>
            <w:shd w:val="clear" w:color="auto" w:fill="D8EAF1"/>
            <w:tcPrChange w:id="87" w:author="Sean Minard" w:date="2016-07-11T12:07:00Z">
              <w:tcPr>
                <w:tcW w:w="1576" w:type="dxa"/>
                <w:vMerge/>
              </w:tcPr>
            </w:tcPrChange>
          </w:tcPr>
          <w:p w14:paraId="47958322" w14:textId="77777777" w:rsidR="00DD5DE6" w:rsidRPr="00A62228" w:rsidRDefault="00DD5DE6" w:rsidP="00E166DF">
            <w:pPr>
              <w:keepNext/>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43" w:type="dxa"/>
            <w:vMerge/>
            <w:shd w:val="clear" w:color="auto" w:fill="D8EAF1"/>
            <w:tcPrChange w:id="88" w:author="Sean Minard" w:date="2016-07-11T12:07:00Z">
              <w:tcPr>
                <w:tcW w:w="2143" w:type="dxa"/>
                <w:vMerge/>
              </w:tcPr>
            </w:tcPrChange>
          </w:tcPr>
          <w:p w14:paraId="4DD480F3" w14:textId="77777777" w:rsidR="00DD5DE6" w:rsidRPr="00A62228" w:rsidRDefault="00DD5DE6" w:rsidP="00E166DF">
            <w:pPr>
              <w:keepNext/>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39" w:type="dxa"/>
            <w:tcPrChange w:id="89" w:author="Sean Minard" w:date="2016-07-11T12:07:00Z">
              <w:tcPr>
                <w:tcW w:w="7039" w:type="dxa"/>
              </w:tcPr>
            </w:tcPrChange>
          </w:tcPr>
          <w:p w14:paraId="6C63BCB2" w14:textId="77777777" w:rsidR="00DD5DE6" w:rsidRPr="00523F79" w:rsidRDefault="00DD5DE6" w:rsidP="00E166DF">
            <w:pPr>
              <w:keepNex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Encroachment does not impact impede levee O&amp;M.</w:t>
            </w:r>
          </w:p>
        </w:tc>
      </w:tr>
      <w:tr w:rsidR="00DD5DE6" w:rsidRPr="00503E5A" w14:paraId="0A1A1742" w14:textId="77777777" w:rsidTr="00515EE7">
        <w:tblPrEx>
          <w:tblW w:w="0" w:type="auto"/>
          <w:tblPrExChange w:id="90" w:author="Sean Minard" w:date="2016-07-11T12:07:00Z">
            <w:tblPrEx>
              <w:tblW w:w="0" w:type="auto"/>
            </w:tblPrEx>
          </w:tblPrExChange>
        </w:tblPrEx>
        <w:trPr>
          <w:gridAfter w:val="1"/>
          <w:cnfStyle w:val="000000010000" w:firstRow="0" w:lastRow="0" w:firstColumn="0" w:lastColumn="0" w:oddVBand="0" w:evenVBand="0" w:oddHBand="0" w:evenHBand="1" w:firstRowFirstColumn="0" w:firstRowLastColumn="0" w:lastRowFirstColumn="0" w:lastRowLastColumn="0"/>
          <w:wAfter w:w="332" w:type="dxa"/>
          <w:trPrChange w:id="91" w:author="Sean Minard" w:date="2016-07-11T12:07:00Z">
            <w:trPr>
              <w:gridAfter w:val="1"/>
              <w:wAfter w:w="332" w:type="dxa"/>
            </w:trPr>
          </w:trPrChange>
        </w:trPr>
        <w:tc>
          <w:tcPr>
            <w:tcW w:w="1870" w:type="dxa"/>
            <w:vMerge/>
            <w:shd w:val="clear" w:color="auto" w:fill="D8EAF1"/>
            <w:tcPrChange w:id="92" w:author="Sean Minard" w:date="2016-07-11T12:07:00Z">
              <w:tcPr>
                <w:tcW w:w="1870" w:type="dxa"/>
                <w:vMerge/>
              </w:tcPr>
            </w:tcPrChange>
          </w:tcPr>
          <w:p w14:paraId="5B1ABB54" w14:textId="77777777" w:rsidR="00DD5DE6" w:rsidRPr="00A62228"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576" w:type="dxa"/>
            <w:vMerge/>
            <w:shd w:val="clear" w:color="auto" w:fill="D8EAF1"/>
            <w:tcPrChange w:id="93" w:author="Sean Minard" w:date="2016-07-11T12:07:00Z">
              <w:tcPr>
                <w:tcW w:w="1576" w:type="dxa"/>
                <w:vMerge/>
              </w:tcPr>
            </w:tcPrChange>
          </w:tcPr>
          <w:p w14:paraId="2B915BFC" w14:textId="77777777" w:rsidR="00DD5DE6" w:rsidRPr="00A62228"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2143" w:type="dxa"/>
            <w:vMerge/>
            <w:shd w:val="clear" w:color="auto" w:fill="D8EAF1"/>
            <w:tcPrChange w:id="94" w:author="Sean Minard" w:date="2016-07-11T12:07:00Z">
              <w:tcPr>
                <w:tcW w:w="2143" w:type="dxa"/>
                <w:vMerge/>
              </w:tcPr>
            </w:tcPrChange>
          </w:tcPr>
          <w:p w14:paraId="02829D8E" w14:textId="77777777" w:rsidR="00DD5DE6" w:rsidRPr="00A62228"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7039" w:type="dxa"/>
            <w:shd w:val="clear" w:color="auto" w:fill="B1D6E3"/>
            <w:tcPrChange w:id="95" w:author="Sean Minard" w:date="2016-07-11T12:07:00Z">
              <w:tcPr>
                <w:tcW w:w="7039" w:type="dxa"/>
              </w:tcPr>
            </w:tcPrChange>
          </w:tcPr>
          <w:p w14:paraId="67E2FD3E" w14:textId="77777777" w:rsidR="00DD5DE6" w:rsidRPr="00523F79" w:rsidRDefault="00DD5DE6" w:rsidP="00E166DF">
            <w:pP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rPr>
            </w:pPr>
            <w:r>
              <w:rPr>
                <w:rFonts w:cstheme="minorHAnsi"/>
                <w:color w:val="000000"/>
                <w:sz w:val="20"/>
                <w:szCs w:val="20"/>
              </w:rPr>
              <w:t>Levee embankment ties into roadway embankment.  Roadway embankment is above the levee crown but access to roadway is possible through a pipe gate.  Access available during flood fight.</w:t>
            </w:r>
          </w:p>
        </w:tc>
      </w:tr>
      <w:tr w:rsidR="00DD5DE6" w:rsidRPr="00503E5A" w14:paraId="531D6609" w14:textId="77777777" w:rsidTr="00515EE7">
        <w:tblPrEx>
          <w:tblW w:w="0" w:type="auto"/>
          <w:tblPrExChange w:id="96" w:author="Sean Minard" w:date="2016-07-11T12:07:00Z">
            <w:tblPrEx>
              <w:tblW w:w="0" w:type="auto"/>
            </w:tblPrEx>
          </w:tblPrExChange>
        </w:tblPrEx>
        <w:trPr>
          <w:gridAfter w:val="1"/>
          <w:cnfStyle w:val="000000100000" w:firstRow="0" w:lastRow="0" w:firstColumn="0" w:lastColumn="0" w:oddVBand="0" w:evenVBand="0" w:oddHBand="1" w:evenHBand="0" w:firstRowFirstColumn="0" w:firstRowLastColumn="0" w:lastRowFirstColumn="0" w:lastRowLastColumn="0"/>
          <w:wAfter w:w="332" w:type="dxa"/>
          <w:trPrChange w:id="97" w:author="Sean Minard" w:date="2016-07-11T12:07:00Z">
            <w:trPr>
              <w:gridAfter w:val="1"/>
              <w:wAfter w:w="332" w:type="dxa"/>
            </w:trPr>
          </w:trPrChange>
        </w:trPr>
        <w:tc>
          <w:tcPr>
            <w:tcW w:w="1870" w:type="dxa"/>
            <w:vMerge/>
            <w:shd w:val="clear" w:color="auto" w:fill="D8EAF1"/>
            <w:tcPrChange w:id="98" w:author="Sean Minard" w:date="2016-07-11T12:07:00Z">
              <w:tcPr>
                <w:tcW w:w="1870" w:type="dxa"/>
                <w:vMerge/>
              </w:tcPr>
            </w:tcPrChange>
          </w:tcPr>
          <w:p w14:paraId="25FB0064" w14:textId="77777777" w:rsidR="00DD5DE6" w:rsidRPr="00A62228" w:rsidRDefault="00DD5DE6" w:rsidP="00E166D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76" w:type="dxa"/>
            <w:vMerge/>
            <w:shd w:val="clear" w:color="auto" w:fill="D8EAF1"/>
            <w:tcPrChange w:id="99" w:author="Sean Minard" w:date="2016-07-11T12:07:00Z">
              <w:tcPr>
                <w:tcW w:w="1576" w:type="dxa"/>
                <w:vMerge/>
              </w:tcPr>
            </w:tcPrChange>
          </w:tcPr>
          <w:p w14:paraId="294AC5C2" w14:textId="77777777" w:rsidR="00DD5DE6" w:rsidRPr="00A62228" w:rsidRDefault="00DD5DE6" w:rsidP="00E166D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43" w:type="dxa"/>
            <w:vMerge/>
            <w:shd w:val="clear" w:color="auto" w:fill="D8EAF1"/>
            <w:tcPrChange w:id="100" w:author="Sean Minard" w:date="2016-07-11T12:07:00Z">
              <w:tcPr>
                <w:tcW w:w="2143" w:type="dxa"/>
                <w:vMerge/>
              </w:tcPr>
            </w:tcPrChange>
          </w:tcPr>
          <w:p w14:paraId="34917D9E" w14:textId="77777777" w:rsidR="00DD5DE6" w:rsidRPr="00A62228" w:rsidRDefault="00DD5DE6" w:rsidP="00E166D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39" w:type="dxa"/>
            <w:shd w:val="clear" w:color="auto" w:fill="D8EAF1"/>
            <w:tcPrChange w:id="101" w:author="Sean Minard" w:date="2016-07-11T12:07:00Z">
              <w:tcPr>
                <w:tcW w:w="7039" w:type="dxa"/>
              </w:tcPr>
            </w:tcPrChange>
          </w:tcPr>
          <w:p w14:paraId="4C8CDD94" w14:textId="77777777" w:rsidR="00DD5DE6" w:rsidRPr="00523F79" w:rsidRDefault="00DD5DE6" w:rsidP="00E166DF">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sz w:val="20"/>
                <w:szCs w:val="20"/>
              </w:rPr>
              <w:t xml:space="preserve">The </w:t>
            </w:r>
            <w:r w:rsidRPr="00515EE7">
              <w:rPr>
                <w:rFonts w:cstheme="minorHAnsi"/>
                <w:sz w:val="20"/>
                <w:szCs w:val="20"/>
              </w:rPr>
              <w:t>bridge is covered under CVFPB Encroachment Permit No. 4123 BD.  No modification to the permit is required.</w:t>
            </w:r>
          </w:p>
        </w:tc>
      </w:tr>
      <w:tr w:rsidR="00DD5DE6" w:rsidRPr="00503E5A" w14:paraId="333ACF21" w14:textId="77777777" w:rsidTr="00515EE7">
        <w:tblPrEx>
          <w:tblW w:w="0" w:type="auto"/>
          <w:tblPrExChange w:id="102" w:author="Sean Minard" w:date="2016-07-11T12:06:00Z">
            <w:tblPrEx>
              <w:tblW w:w="0" w:type="auto"/>
            </w:tblPrEx>
          </w:tblPrExChange>
        </w:tblPrEx>
        <w:trPr>
          <w:gridAfter w:val="1"/>
          <w:cnfStyle w:val="000000010000" w:firstRow="0" w:lastRow="0" w:firstColumn="0" w:lastColumn="0" w:oddVBand="0" w:evenVBand="0" w:oddHBand="0" w:evenHBand="1" w:firstRowFirstColumn="0" w:firstRowLastColumn="0" w:lastRowFirstColumn="0" w:lastRowLastColumn="0"/>
          <w:wAfter w:w="332" w:type="dxa"/>
          <w:trPrChange w:id="103" w:author="Sean Minard" w:date="2016-07-11T12:06:00Z">
            <w:trPr>
              <w:gridAfter w:val="1"/>
              <w:wAfter w:w="332" w:type="dxa"/>
            </w:trPr>
          </w:trPrChange>
        </w:trPr>
        <w:tc>
          <w:tcPr>
            <w:tcW w:w="1870" w:type="dxa"/>
            <w:vMerge w:val="restart"/>
            <w:shd w:val="clear" w:color="auto" w:fill="B1D6E3"/>
            <w:tcPrChange w:id="104" w:author="Sean Minard" w:date="2016-07-11T12:06:00Z">
              <w:tcPr>
                <w:tcW w:w="1870" w:type="dxa"/>
                <w:vMerge w:val="restart"/>
                <w:shd w:val="clear" w:color="auto" w:fill="FFF3CC" w:themeFill="accent5" w:themeFillTint="33"/>
              </w:tcPr>
            </w:tcPrChange>
          </w:tcPr>
          <w:p w14:paraId="29E036FF" w14:textId="77777777" w:rsidR="00DD5DE6" w:rsidRPr="00A62228" w:rsidRDefault="00DD5DE6" w:rsidP="00E166DF">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Butte Water District – Sutter Butte Main Canal</w:t>
            </w:r>
          </w:p>
        </w:tc>
        <w:tc>
          <w:tcPr>
            <w:tcW w:w="1576" w:type="dxa"/>
            <w:vMerge w:val="restart"/>
            <w:shd w:val="clear" w:color="auto" w:fill="B1D6E3"/>
            <w:tcPrChange w:id="105" w:author="Sean Minard" w:date="2016-07-11T12:06:00Z">
              <w:tcPr>
                <w:tcW w:w="1576" w:type="dxa"/>
                <w:vMerge w:val="restart"/>
                <w:shd w:val="clear" w:color="auto" w:fill="FFF3CC" w:themeFill="accent5" w:themeFillTint="33"/>
              </w:tcPr>
            </w:tcPrChange>
          </w:tcPr>
          <w:p w14:paraId="19AA924E" w14:textId="77777777" w:rsidR="00DD5DE6"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1902+50 to 1958+00</w:t>
            </w:r>
          </w:p>
          <w:p w14:paraId="3FBB809E" w14:textId="77777777" w:rsidR="00DD5DE6"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rPr>
            </w:pPr>
            <w:r>
              <w:rPr>
                <w:rFonts w:cstheme="minorHAnsi"/>
                <w:color w:val="000000"/>
                <w:sz w:val="20"/>
                <w:szCs w:val="20"/>
              </w:rPr>
              <w:t>Unit 152</w:t>
            </w:r>
          </w:p>
          <w:p w14:paraId="174215C7" w14:textId="77777777" w:rsidR="00DD5DE6" w:rsidRPr="00A62228"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color w:val="000000"/>
                <w:sz w:val="20"/>
                <w:szCs w:val="20"/>
              </w:rPr>
              <w:t>LM 4.30 to LM 5.35</w:t>
            </w:r>
          </w:p>
        </w:tc>
        <w:tc>
          <w:tcPr>
            <w:tcW w:w="2143" w:type="dxa"/>
            <w:vMerge w:val="restart"/>
            <w:shd w:val="clear" w:color="auto" w:fill="B1D6E3"/>
            <w:tcPrChange w:id="106" w:author="Sean Minard" w:date="2016-07-11T12:06:00Z">
              <w:tcPr>
                <w:tcW w:w="2143" w:type="dxa"/>
                <w:vMerge w:val="restart"/>
                <w:shd w:val="clear" w:color="auto" w:fill="FFF3CC" w:themeFill="accent5" w:themeFillTint="33"/>
              </w:tcPr>
            </w:tcPrChange>
          </w:tcPr>
          <w:p w14:paraId="5D4A27BE" w14:textId="77777777" w:rsidR="00DD5DE6" w:rsidRPr="00A62228" w:rsidRDefault="00DD5DE6" w:rsidP="00E166DF">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color w:val="000000"/>
                <w:sz w:val="20"/>
                <w:szCs w:val="20"/>
              </w:rPr>
              <w:t>Sutter Butte Main Canal is a high lined earth irrigation canal</w:t>
            </w:r>
          </w:p>
        </w:tc>
        <w:tc>
          <w:tcPr>
            <w:tcW w:w="7039" w:type="dxa"/>
            <w:shd w:val="clear" w:color="auto" w:fill="B1D6E3"/>
            <w:tcPrChange w:id="107" w:author="Sean Minard" w:date="2016-07-11T12:06:00Z">
              <w:tcPr>
                <w:tcW w:w="7039" w:type="dxa"/>
                <w:shd w:val="clear" w:color="auto" w:fill="FFF3CC" w:themeFill="accent5" w:themeFillTint="33"/>
              </w:tcPr>
            </w:tcPrChange>
          </w:tcPr>
          <w:p w14:paraId="00E38390" w14:textId="77777777" w:rsidR="00DD5DE6" w:rsidRPr="00A62228" w:rsidRDefault="00DD5DE6" w:rsidP="00E166DF">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503E5A" w14:paraId="13AD3AA4" w14:textId="77777777" w:rsidTr="00515EE7">
        <w:tblPrEx>
          <w:tblW w:w="0" w:type="auto"/>
          <w:tblPrExChange w:id="108" w:author="Sean Minard" w:date="2016-07-11T12:07:00Z">
            <w:tblPrEx>
              <w:tblW w:w="0" w:type="auto"/>
            </w:tblPrEx>
          </w:tblPrExChange>
        </w:tblPrEx>
        <w:trPr>
          <w:gridAfter w:val="1"/>
          <w:cnfStyle w:val="000000100000" w:firstRow="0" w:lastRow="0" w:firstColumn="0" w:lastColumn="0" w:oddVBand="0" w:evenVBand="0" w:oddHBand="1" w:evenHBand="0" w:firstRowFirstColumn="0" w:firstRowLastColumn="0" w:lastRowFirstColumn="0" w:lastRowLastColumn="0"/>
          <w:wAfter w:w="332" w:type="dxa"/>
          <w:trPrChange w:id="109" w:author="Sean Minard" w:date="2016-07-11T12:07:00Z">
            <w:trPr>
              <w:gridAfter w:val="1"/>
              <w:wAfter w:w="332" w:type="dxa"/>
            </w:trPr>
          </w:trPrChange>
        </w:trPr>
        <w:tc>
          <w:tcPr>
            <w:tcW w:w="1870" w:type="dxa"/>
            <w:vMerge/>
            <w:shd w:val="clear" w:color="auto" w:fill="B1D6E3"/>
            <w:tcPrChange w:id="110" w:author="Sean Minard" w:date="2016-07-11T12:07:00Z">
              <w:tcPr>
                <w:tcW w:w="1870" w:type="dxa"/>
                <w:vMerge/>
                <w:shd w:val="clear" w:color="auto" w:fill="FFF3CC" w:themeFill="accent5" w:themeFillTint="33"/>
              </w:tcPr>
            </w:tcPrChange>
          </w:tcPr>
          <w:p w14:paraId="7228F815" w14:textId="77777777" w:rsidR="00DD5DE6" w:rsidRPr="00A62228" w:rsidRDefault="00DD5DE6" w:rsidP="00E166D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76" w:type="dxa"/>
            <w:vMerge/>
            <w:shd w:val="clear" w:color="auto" w:fill="B1D6E3"/>
            <w:tcPrChange w:id="111" w:author="Sean Minard" w:date="2016-07-11T12:07:00Z">
              <w:tcPr>
                <w:tcW w:w="1576" w:type="dxa"/>
                <w:vMerge/>
                <w:shd w:val="clear" w:color="auto" w:fill="FFF3CC" w:themeFill="accent5" w:themeFillTint="33"/>
              </w:tcPr>
            </w:tcPrChange>
          </w:tcPr>
          <w:p w14:paraId="28C233D4" w14:textId="77777777" w:rsidR="00DD5DE6" w:rsidRPr="00A62228" w:rsidRDefault="00DD5DE6" w:rsidP="00E166D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43" w:type="dxa"/>
            <w:vMerge/>
            <w:shd w:val="clear" w:color="auto" w:fill="B1D6E3"/>
            <w:tcPrChange w:id="112" w:author="Sean Minard" w:date="2016-07-11T12:07:00Z">
              <w:tcPr>
                <w:tcW w:w="2143" w:type="dxa"/>
                <w:vMerge/>
                <w:shd w:val="clear" w:color="auto" w:fill="FFF3CC" w:themeFill="accent5" w:themeFillTint="33"/>
              </w:tcPr>
            </w:tcPrChange>
          </w:tcPr>
          <w:p w14:paraId="3D4B275B" w14:textId="77777777" w:rsidR="00DD5DE6" w:rsidRPr="00A62228" w:rsidRDefault="00DD5DE6" w:rsidP="00E166D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39" w:type="dxa"/>
            <w:shd w:val="clear" w:color="auto" w:fill="D8EAF1"/>
            <w:tcPrChange w:id="113" w:author="Sean Minard" w:date="2016-07-11T12:07:00Z">
              <w:tcPr>
                <w:tcW w:w="7039" w:type="dxa"/>
                <w:shd w:val="clear" w:color="auto" w:fill="FFF3CC" w:themeFill="accent5" w:themeFillTint="33"/>
              </w:tcPr>
            </w:tcPrChange>
          </w:tcPr>
          <w:p w14:paraId="073191A6" w14:textId="77777777" w:rsidR="00DD5DE6" w:rsidRPr="00A62228" w:rsidRDefault="00DD5DE6" w:rsidP="00E166D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color w:val="000000"/>
                <w:sz w:val="20"/>
                <w:szCs w:val="20"/>
              </w:rPr>
              <w:t xml:space="preserve">The levee adjacent to the Sutter Butte Main canal does not meet </w:t>
            </w:r>
            <w:r w:rsidRPr="00523F79">
              <w:rPr>
                <w:rFonts w:cstheme="minorHAnsi"/>
                <w:color w:val="000000"/>
                <w:sz w:val="20"/>
                <w:szCs w:val="20"/>
              </w:rPr>
              <w:t>Title 23</w:t>
            </w:r>
            <w:r>
              <w:rPr>
                <w:rFonts w:cstheme="minorHAnsi"/>
                <w:color w:val="000000"/>
                <w:sz w:val="20"/>
                <w:szCs w:val="20"/>
              </w:rPr>
              <w:t xml:space="preserve"> requirements</w:t>
            </w:r>
            <w:r w:rsidRPr="00523F79">
              <w:rPr>
                <w:rFonts w:cstheme="minorHAnsi"/>
                <w:color w:val="000000"/>
                <w:sz w:val="20"/>
                <w:szCs w:val="20"/>
              </w:rPr>
              <w:t>.</w:t>
            </w:r>
          </w:p>
        </w:tc>
      </w:tr>
      <w:tr w:rsidR="00DD5DE6" w:rsidRPr="00503E5A" w14:paraId="5DC8C9B9" w14:textId="77777777" w:rsidTr="00515EE7">
        <w:tblPrEx>
          <w:tblW w:w="0" w:type="auto"/>
          <w:tblPrExChange w:id="114" w:author="Sean Minard" w:date="2016-07-11T12:06:00Z">
            <w:tblPrEx>
              <w:tblW w:w="0" w:type="auto"/>
            </w:tblPrEx>
          </w:tblPrExChange>
        </w:tblPrEx>
        <w:trPr>
          <w:gridAfter w:val="1"/>
          <w:cnfStyle w:val="000000010000" w:firstRow="0" w:lastRow="0" w:firstColumn="0" w:lastColumn="0" w:oddVBand="0" w:evenVBand="0" w:oddHBand="0" w:evenHBand="1" w:firstRowFirstColumn="0" w:firstRowLastColumn="0" w:lastRowFirstColumn="0" w:lastRowLastColumn="0"/>
          <w:wAfter w:w="332" w:type="dxa"/>
          <w:trPrChange w:id="115" w:author="Sean Minard" w:date="2016-07-11T12:06:00Z">
            <w:trPr>
              <w:gridAfter w:val="1"/>
              <w:wAfter w:w="332" w:type="dxa"/>
            </w:trPr>
          </w:trPrChange>
        </w:trPr>
        <w:tc>
          <w:tcPr>
            <w:tcW w:w="1870" w:type="dxa"/>
            <w:vMerge/>
            <w:shd w:val="clear" w:color="auto" w:fill="B1D6E3"/>
            <w:tcPrChange w:id="116" w:author="Sean Minard" w:date="2016-07-11T12:06:00Z">
              <w:tcPr>
                <w:tcW w:w="1870" w:type="dxa"/>
                <w:vMerge/>
                <w:shd w:val="clear" w:color="auto" w:fill="FFF3CC" w:themeFill="accent5" w:themeFillTint="33"/>
              </w:tcPr>
            </w:tcPrChange>
          </w:tcPr>
          <w:p w14:paraId="77AF54EE" w14:textId="77777777" w:rsidR="00DD5DE6" w:rsidRPr="00A62228"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576" w:type="dxa"/>
            <w:vMerge/>
            <w:shd w:val="clear" w:color="auto" w:fill="B1D6E3"/>
            <w:tcPrChange w:id="117" w:author="Sean Minard" w:date="2016-07-11T12:06:00Z">
              <w:tcPr>
                <w:tcW w:w="1576" w:type="dxa"/>
                <w:vMerge/>
                <w:shd w:val="clear" w:color="auto" w:fill="FFF3CC" w:themeFill="accent5" w:themeFillTint="33"/>
              </w:tcPr>
            </w:tcPrChange>
          </w:tcPr>
          <w:p w14:paraId="1C5A26E0" w14:textId="77777777" w:rsidR="00DD5DE6" w:rsidRPr="00A62228"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2143" w:type="dxa"/>
            <w:vMerge/>
            <w:shd w:val="clear" w:color="auto" w:fill="B1D6E3"/>
            <w:tcPrChange w:id="118" w:author="Sean Minard" w:date="2016-07-11T12:06:00Z">
              <w:tcPr>
                <w:tcW w:w="2143" w:type="dxa"/>
                <w:vMerge/>
                <w:shd w:val="clear" w:color="auto" w:fill="FFF3CC" w:themeFill="accent5" w:themeFillTint="33"/>
              </w:tcPr>
            </w:tcPrChange>
          </w:tcPr>
          <w:p w14:paraId="49920EF4" w14:textId="77777777" w:rsidR="00DD5DE6" w:rsidRPr="00A62228"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7039" w:type="dxa"/>
            <w:shd w:val="clear" w:color="auto" w:fill="B1D6E3"/>
            <w:tcPrChange w:id="119" w:author="Sean Minard" w:date="2016-07-11T12:06:00Z">
              <w:tcPr>
                <w:tcW w:w="7039" w:type="dxa"/>
                <w:shd w:val="clear" w:color="auto" w:fill="FFF3CC" w:themeFill="accent5" w:themeFillTint="33"/>
              </w:tcPr>
            </w:tcPrChange>
          </w:tcPr>
          <w:p w14:paraId="03548D99" w14:textId="77777777" w:rsidR="00DD5DE6" w:rsidRPr="00A62228" w:rsidRDefault="00DD5DE6" w:rsidP="00E166DF">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color w:val="000000"/>
                <w:sz w:val="20"/>
                <w:szCs w:val="20"/>
              </w:rPr>
              <w:t xml:space="preserve">Sutter Butte Main is operated and </w:t>
            </w:r>
            <w:r w:rsidRPr="00523F79">
              <w:rPr>
                <w:rFonts w:cstheme="minorHAnsi"/>
                <w:color w:val="000000"/>
                <w:sz w:val="20"/>
                <w:szCs w:val="20"/>
              </w:rPr>
              <w:t xml:space="preserve">maintained by </w:t>
            </w:r>
            <w:r>
              <w:rPr>
                <w:rFonts w:cstheme="minorHAnsi"/>
                <w:color w:val="000000"/>
                <w:sz w:val="20"/>
                <w:szCs w:val="20"/>
              </w:rPr>
              <w:t xml:space="preserve">Butte Water District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t>
            </w:r>
            <w:r>
              <w:rPr>
                <w:rFonts w:cstheme="minorHAnsi"/>
                <w:color w:val="000000"/>
                <w:sz w:val="20"/>
                <w:szCs w:val="20"/>
              </w:rPr>
              <w:t xml:space="preserve">other than typical erosion and bank sloughing </w:t>
            </w:r>
            <w:r w:rsidRPr="00523F79">
              <w:rPr>
                <w:rFonts w:cstheme="minorHAnsi"/>
                <w:color w:val="000000"/>
                <w:sz w:val="20"/>
                <w:szCs w:val="20"/>
              </w:rPr>
              <w:t>have been identified</w:t>
            </w:r>
          </w:p>
        </w:tc>
      </w:tr>
      <w:tr w:rsidR="00DD5DE6" w:rsidRPr="00503E5A" w14:paraId="5F9EE151" w14:textId="77777777" w:rsidTr="00515EE7">
        <w:tblPrEx>
          <w:tblW w:w="0" w:type="auto"/>
          <w:tblPrExChange w:id="120" w:author="Sean Minard" w:date="2016-07-11T12:07:00Z">
            <w:tblPrEx>
              <w:tblW w:w="0" w:type="auto"/>
            </w:tblPrEx>
          </w:tblPrExChange>
        </w:tblPrEx>
        <w:trPr>
          <w:gridAfter w:val="1"/>
          <w:cnfStyle w:val="000000100000" w:firstRow="0" w:lastRow="0" w:firstColumn="0" w:lastColumn="0" w:oddVBand="0" w:evenVBand="0" w:oddHBand="1" w:evenHBand="0" w:firstRowFirstColumn="0" w:firstRowLastColumn="0" w:lastRowFirstColumn="0" w:lastRowLastColumn="0"/>
          <w:wAfter w:w="332" w:type="dxa"/>
          <w:trPrChange w:id="121" w:author="Sean Minard" w:date="2016-07-11T12:07:00Z">
            <w:trPr>
              <w:gridAfter w:val="1"/>
              <w:wAfter w:w="332" w:type="dxa"/>
            </w:trPr>
          </w:trPrChange>
        </w:trPr>
        <w:tc>
          <w:tcPr>
            <w:tcW w:w="1870" w:type="dxa"/>
            <w:vMerge/>
            <w:shd w:val="clear" w:color="auto" w:fill="B1D6E3"/>
            <w:tcPrChange w:id="122" w:author="Sean Minard" w:date="2016-07-11T12:07:00Z">
              <w:tcPr>
                <w:tcW w:w="1870" w:type="dxa"/>
                <w:vMerge/>
                <w:shd w:val="clear" w:color="auto" w:fill="FFF3CC" w:themeFill="accent5" w:themeFillTint="33"/>
              </w:tcPr>
            </w:tcPrChange>
          </w:tcPr>
          <w:p w14:paraId="7AEF9F50" w14:textId="77777777" w:rsidR="00DD5DE6" w:rsidRPr="00A62228" w:rsidRDefault="00DD5DE6" w:rsidP="00E166D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76" w:type="dxa"/>
            <w:vMerge/>
            <w:shd w:val="clear" w:color="auto" w:fill="B1D6E3"/>
            <w:tcPrChange w:id="123" w:author="Sean Minard" w:date="2016-07-11T12:07:00Z">
              <w:tcPr>
                <w:tcW w:w="1576" w:type="dxa"/>
                <w:vMerge/>
                <w:shd w:val="clear" w:color="auto" w:fill="FFF3CC" w:themeFill="accent5" w:themeFillTint="33"/>
              </w:tcPr>
            </w:tcPrChange>
          </w:tcPr>
          <w:p w14:paraId="55BFC07D" w14:textId="77777777" w:rsidR="00DD5DE6" w:rsidRPr="00A62228" w:rsidRDefault="00DD5DE6" w:rsidP="00E166D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43" w:type="dxa"/>
            <w:vMerge/>
            <w:shd w:val="clear" w:color="auto" w:fill="B1D6E3"/>
            <w:tcPrChange w:id="124" w:author="Sean Minard" w:date="2016-07-11T12:07:00Z">
              <w:tcPr>
                <w:tcW w:w="2143" w:type="dxa"/>
                <w:vMerge/>
                <w:shd w:val="clear" w:color="auto" w:fill="FFF3CC" w:themeFill="accent5" w:themeFillTint="33"/>
              </w:tcPr>
            </w:tcPrChange>
          </w:tcPr>
          <w:p w14:paraId="38486223" w14:textId="77777777" w:rsidR="00DD5DE6" w:rsidRPr="00A62228" w:rsidRDefault="00DD5DE6" w:rsidP="00E166D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39" w:type="dxa"/>
            <w:shd w:val="clear" w:color="auto" w:fill="D8EAF1"/>
            <w:tcPrChange w:id="125" w:author="Sean Minard" w:date="2016-07-11T12:07:00Z">
              <w:tcPr>
                <w:tcW w:w="7039" w:type="dxa"/>
                <w:shd w:val="clear" w:color="auto" w:fill="FFF3CC" w:themeFill="accent5" w:themeFillTint="33"/>
              </w:tcPr>
            </w:tcPrChange>
          </w:tcPr>
          <w:p w14:paraId="4BE9B3AD" w14:textId="77777777" w:rsidR="00DD5DE6" w:rsidRPr="00A62228" w:rsidRDefault="00DD5DE6" w:rsidP="00E166D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color w:val="000000"/>
                <w:sz w:val="20"/>
                <w:szCs w:val="20"/>
              </w:rPr>
              <w:t>AECOM has performed geotechnical analysis of the channel bank and levee slope.  No stability issues were noted.</w:t>
            </w:r>
          </w:p>
        </w:tc>
      </w:tr>
      <w:tr w:rsidR="00DD5DE6" w:rsidRPr="00503E5A" w14:paraId="06FC8479" w14:textId="77777777" w:rsidTr="00515EE7">
        <w:tblPrEx>
          <w:tblW w:w="0" w:type="auto"/>
          <w:tblPrExChange w:id="126" w:author="Sean Minard" w:date="2016-07-11T12:06:00Z">
            <w:tblPrEx>
              <w:tblW w:w="0" w:type="auto"/>
            </w:tblPrEx>
          </w:tblPrExChange>
        </w:tblPrEx>
        <w:trPr>
          <w:gridAfter w:val="1"/>
          <w:cnfStyle w:val="000000010000" w:firstRow="0" w:lastRow="0" w:firstColumn="0" w:lastColumn="0" w:oddVBand="0" w:evenVBand="0" w:oddHBand="0" w:evenHBand="1" w:firstRowFirstColumn="0" w:firstRowLastColumn="0" w:lastRowFirstColumn="0" w:lastRowLastColumn="0"/>
          <w:wAfter w:w="332" w:type="dxa"/>
          <w:trPrChange w:id="127" w:author="Sean Minard" w:date="2016-07-11T12:06:00Z">
            <w:trPr>
              <w:gridAfter w:val="1"/>
              <w:wAfter w:w="332" w:type="dxa"/>
            </w:trPr>
          </w:trPrChange>
        </w:trPr>
        <w:tc>
          <w:tcPr>
            <w:tcW w:w="1870" w:type="dxa"/>
            <w:vMerge/>
            <w:shd w:val="clear" w:color="auto" w:fill="B1D6E3"/>
            <w:tcPrChange w:id="128" w:author="Sean Minard" w:date="2016-07-11T12:06:00Z">
              <w:tcPr>
                <w:tcW w:w="1870" w:type="dxa"/>
                <w:vMerge/>
                <w:shd w:val="clear" w:color="auto" w:fill="FFF3CC" w:themeFill="accent5" w:themeFillTint="33"/>
              </w:tcPr>
            </w:tcPrChange>
          </w:tcPr>
          <w:p w14:paraId="6D36C8B9" w14:textId="77777777" w:rsidR="00DD5DE6" w:rsidRPr="00A62228"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576" w:type="dxa"/>
            <w:vMerge/>
            <w:shd w:val="clear" w:color="auto" w:fill="B1D6E3"/>
            <w:tcPrChange w:id="129" w:author="Sean Minard" w:date="2016-07-11T12:06:00Z">
              <w:tcPr>
                <w:tcW w:w="1576" w:type="dxa"/>
                <w:vMerge/>
                <w:shd w:val="clear" w:color="auto" w:fill="FFF3CC" w:themeFill="accent5" w:themeFillTint="33"/>
              </w:tcPr>
            </w:tcPrChange>
          </w:tcPr>
          <w:p w14:paraId="69BF5B6A" w14:textId="77777777" w:rsidR="00DD5DE6" w:rsidRPr="00A62228"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2143" w:type="dxa"/>
            <w:vMerge/>
            <w:shd w:val="clear" w:color="auto" w:fill="B1D6E3"/>
            <w:tcPrChange w:id="130" w:author="Sean Minard" w:date="2016-07-11T12:06:00Z">
              <w:tcPr>
                <w:tcW w:w="2143" w:type="dxa"/>
                <w:vMerge/>
                <w:shd w:val="clear" w:color="auto" w:fill="FFF3CC" w:themeFill="accent5" w:themeFillTint="33"/>
              </w:tcPr>
            </w:tcPrChange>
          </w:tcPr>
          <w:p w14:paraId="6D22D53C" w14:textId="77777777" w:rsidR="00DD5DE6" w:rsidRPr="00A62228"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7039" w:type="dxa"/>
            <w:shd w:val="clear" w:color="auto" w:fill="B1D6E3"/>
            <w:tcPrChange w:id="131" w:author="Sean Minard" w:date="2016-07-11T12:06:00Z">
              <w:tcPr>
                <w:tcW w:w="7039" w:type="dxa"/>
                <w:shd w:val="clear" w:color="auto" w:fill="FFF3CC" w:themeFill="accent5" w:themeFillTint="33"/>
              </w:tcPr>
            </w:tcPrChange>
          </w:tcPr>
          <w:p w14:paraId="6C5B55EE" w14:textId="77777777" w:rsidR="00DD5DE6" w:rsidRPr="00A62228" w:rsidRDefault="00DD5DE6" w:rsidP="00E166DF">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 xml:space="preserve">This Sutter Butte Main Canal does not have a CVFPB Encroachment Permit.  The Canal was constructed prior to the levee construction.  SBFCA has been working with CVFPB to obtain an operating agreement with Sutter Extension Water District.  </w:t>
            </w:r>
          </w:p>
        </w:tc>
      </w:tr>
      <w:tr w:rsidR="00DD5DE6" w:rsidRPr="00523F79" w14:paraId="43415017"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Pr>
          <w:p w14:paraId="2072D6EC" w14:textId="77777777" w:rsidR="00DD5DE6" w:rsidRDefault="00DD5DE6" w:rsidP="00E166DF">
            <w:pPr>
              <w:rPr>
                <w:rFonts w:cstheme="minorHAnsi"/>
                <w:color w:val="000000"/>
                <w:sz w:val="20"/>
                <w:szCs w:val="20"/>
              </w:rPr>
            </w:pPr>
            <w:r>
              <w:rPr>
                <w:rFonts w:cstheme="minorHAnsi"/>
                <w:color w:val="000000"/>
                <w:sz w:val="20"/>
                <w:szCs w:val="20"/>
              </w:rPr>
              <w:t>Private Landside Access Ramp</w:t>
            </w:r>
          </w:p>
        </w:tc>
        <w:tc>
          <w:tcPr>
            <w:tcW w:w="1576" w:type="dxa"/>
            <w:vMerge w:val="restart"/>
          </w:tcPr>
          <w:p w14:paraId="70ABE1B7"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1903+20</w:t>
            </w:r>
          </w:p>
          <w:p w14:paraId="0CFF1C59"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31EF4758" w14:textId="77777777" w:rsidR="00DD5DE6" w:rsidRPr="006A12D7" w:rsidRDefault="00DD5DE6" w:rsidP="00E166DF">
            <w:pPr>
              <w:jc w:val="center"/>
              <w:rPr>
                <w:rFonts w:cstheme="minorHAnsi"/>
                <w:color w:val="000000"/>
                <w:sz w:val="20"/>
                <w:szCs w:val="20"/>
              </w:rPr>
            </w:pPr>
            <w:r>
              <w:rPr>
                <w:rFonts w:cstheme="minorHAnsi"/>
                <w:color w:val="000000"/>
                <w:sz w:val="20"/>
                <w:szCs w:val="20"/>
              </w:rPr>
              <w:t>LM 4.31</w:t>
            </w:r>
          </w:p>
        </w:tc>
        <w:tc>
          <w:tcPr>
            <w:tcW w:w="2143" w:type="dxa"/>
            <w:vMerge w:val="restart"/>
          </w:tcPr>
          <w:p w14:paraId="4390B99C" w14:textId="77777777" w:rsidR="00DD5DE6" w:rsidRDefault="00DD5DE6" w:rsidP="00E166DF">
            <w:pPr>
              <w:rPr>
                <w:rFonts w:cstheme="minorHAnsi"/>
                <w:color w:val="000000"/>
                <w:sz w:val="20"/>
                <w:szCs w:val="20"/>
              </w:rPr>
            </w:pPr>
            <w:r>
              <w:rPr>
                <w:rFonts w:cstheme="minorHAnsi"/>
                <w:color w:val="000000"/>
                <w:sz w:val="20"/>
                <w:szCs w:val="20"/>
              </w:rPr>
              <w:t>Landside Access Ramp</w:t>
            </w:r>
          </w:p>
        </w:tc>
        <w:tc>
          <w:tcPr>
            <w:tcW w:w="7039" w:type="dxa"/>
          </w:tcPr>
          <w:p w14:paraId="222D69D2"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35C3504D"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3BAA620A" w14:textId="77777777" w:rsidR="00DD5DE6" w:rsidRDefault="00DD5DE6" w:rsidP="00E166DF">
            <w:pPr>
              <w:rPr>
                <w:rFonts w:cstheme="minorHAnsi"/>
                <w:color w:val="000000"/>
                <w:sz w:val="20"/>
                <w:szCs w:val="20"/>
              </w:rPr>
            </w:pPr>
          </w:p>
        </w:tc>
        <w:tc>
          <w:tcPr>
            <w:tcW w:w="1576" w:type="dxa"/>
            <w:vMerge/>
          </w:tcPr>
          <w:p w14:paraId="127FF1C0" w14:textId="77777777" w:rsidR="00DD5DE6" w:rsidRPr="006A12D7" w:rsidRDefault="00DD5DE6" w:rsidP="00E166DF">
            <w:pPr>
              <w:jc w:val="center"/>
              <w:rPr>
                <w:rFonts w:cstheme="minorHAnsi"/>
                <w:color w:val="000000"/>
                <w:sz w:val="20"/>
                <w:szCs w:val="20"/>
              </w:rPr>
            </w:pPr>
          </w:p>
        </w:tc>
        <w:tc>
          <w:tcPr>
            <w:tcW w:w="2143" w:type="dxa"/>
            <w:vMerge/>
          </w:tcPr>
          <w:p w14:paraId="516A1D9A" w14:textId="77777777" w:rsidR="00DD5DE6" w:rsidRDefault="00DD5DE6" w:rsidP="00E166DF">
            <w:pPr>
              <w:rPr>
                <w:rFonts w:cstheme="minorHAnsi"/>
                <w:color w:val="000000"/>
                <w:sz w:val="20"/>
                <w:szCs w:val="20"/>
              </w:rPr>
            </w:pPr>
          </w:p>
        </w:tc>
        <w:tc>
          <w:tcPr>
            <w:tcW w:w="7039" w:type="dxa"/>
          </w:tcPr>
          <w:p w14:paraId="6EFE8864" w14:textId="77777777" w:rsidR="00DD5DE6" w:rsidRPr="00523F79" w:rsidRDefault="00DD5DE6" w:rsidP="00E166DF">
            <w:pPr>
              <w:rPr>
                <w:rFonts w:cstheme="minorHAnsi"/>
                <w:b/>
                <w:bCs/>
                <w:color w:val="000000"/>
                <w:sz w:val="20"/>
                <w:szCs w:val="20"/>
              </w:rPr>
            </w:pPr>
            <w:r>
              <w:rPr>
                <w:rFonts w:cstheme="minorHAnsi"/>
                <w:sz w:val="20"/>
                <w:szCs w:val="20"/>
              </w:rPr>
              <w:t>Ramp meets Title 23 requirements.</w:t>
            </w:r>
          </w:p>
        </w:tc>
      </w:tr>
      <w:tr w:rsidR="00DD5DE6" w:rsidRPr="00523F79" w14:paraId="284A2D8B"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20EC6A13" w14:textId="77777777" w:rsidR="00DD5DE6" w:rsidRDefault="00DD5DE6" w:rsidP="00E166DF">
            <w:pPr>
              <w:rPr>
                <w:rFonts w:cstheme="minorHAnsi"/>
                <w:color w:val="000000"/>
                <w:sz w:val="20"/>
                <w:szCs w:val="20"/>
              </w:rPr>
            </w:pPr>
          </w:p>
        </w:tc>
        <w:tc>
          <w:tcPr>
            <w:tcW w:w="1576" w:type="dxa"/>
            <w:vMerge/>
          </w:tcPr>
          <w:p w14:paraId="28AE150C" w14:textId="77777777" w:rsidR="00DD5DE6" w:rsidRPr="006A12D7" w:rsidRDefault="00DD5DE6" w:rsidP="00E166DF">
            <w:pPr>
              <w:jc w:val="center"/>
              <w:rPr>
                <w:rFonts w:cstheme="minorHAnsi"/>
                <w:color w:val="000000"/>
                <w:sz w:val="20"/>
                <w:szCs w:val="20"/>
              </w:rPr>
            </w:pPr>
          </w:p>
        </w:tc>
        <w:tc>
          <w:tcPr>
            <w:tcW w:w="2143" w:type="dxa"/>
            <w:vMerge/>
          </w:tcPr>
          <w:p w14:paraId="396A4567" w14:textId="77777777" w:rsidR="00DD5DE6" w:rsidRDefault="00DD5DE6" w:rsidP="00E166DF">
            <w:pPr>
              <w:rPr>
                <w:rFonts w:cstheme="minorHAnsi"/>
                <w:color w:val="000000"/>
                <w:sz w:val="20"/>
                <w:szCs w:val="20"/>
              </w:rPr>
            </w:pPr>
          </w:p>
        </w:tc>
        <w:tc>
          <w:tcPr>
            <w:tcW w:w="7039" w:type="dxa"/>
          </w:tcPr>
          <w:p w14:paraId="3CF5444E"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16AE4B2E"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40C1F2BB" w14:textId="77777777" w:rsidR="00DD5DE6" w:rsidRDefault="00DD5DE6" w:rsidP="00E166DF">
            <w:pPr>
              <w:rPr>
                <w:rFonts w:cstheme="minorHAnsi"/>
                <w:color w:val="000000"/>
                <w:sz w:val="20"/>
                <w:szCs w:val="20"/>
              </w:rPr>
            </w:pPr>
          </w:p>
        </w:tc>
        <w:tc>
          <w:tcPr>
            <w:tcW w:w="1576" w:type="dxa"/>
            <w:vMerge/>
          </w:tcPr>
          <w:p w14:paraId="6B89C37A" w14:textId="77777777" w:rsidR="00DD5DE6" w:rsidRPr="006A12D7" w:rsidRDefault="00DD5DE6" w:rsidP="00E166DF">
            <w:pPr>
              <w:jc w:val="center"/>
              <w:rPr>
                <w:rFonts w:cstheme="minorHAnsi"/>
                <w:color w:val="000000"/>
                <w:sz w:val="20"/>
                <w:szCs w:val="20"/>
              </w:rPr>
            </w:pPr>
          </w:p>
        </w:tc>
        <w:tc>
          <w:tcPr>
            <w:tcW w:w="2143" w:type="dxa"/>
            <w:vMerge/>
          </w:tcPr>
          <w:p w14:paraId="1F1D0D78" w14:textId="77777777" w:rsidR="00DD5DE6" w:rsidRDefault="00DD5DE6" w:rsidP="00E166DF">
            <w:pPr>
              <w:rPr>
                <w:rFonts w:cstheme="minorHAnsi"/>
                <w:color w:val="000000"/>
                <w:sz w:val="20"/>
                <w:szCs w:val="20"/>
              </w:rPr>
            </w:pPr>
          </w:p>
        </w:tc>
        <w:tc>
          <w:tcPr>
            <w:tcW w:w="7039" w:type="dxa"/>
          </w:tcPr>
          <w:p w14:paraId="389A68AB"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Butte Water District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6975D33D"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3786DC22" w14:textId="77777777" w:rsidR="00DD5DE6" w:rsidRDefault="00DD5DE6" w:rsidP="00E166DF">
            <w:pPr>
              <w:rPr>
                <w:rFonts w:cstheme="minorHAnsi"/>
                <w:color w:val="000000"/>
                <w:sz w:val="20"/>
                <w:szCs w:val="20"/>
              </w:rPr>
            </w:pPr>
          </w:p>
        </w:tc>
        <w:tc>
          <w:tcPr>
            <w:tcW w:w="1576" w:type="dxa"/>
            <w:vMerge/>
          </w:tcPr>
          <w:p w14:paraId="4BB7D593" w14:textId="77777777" w:rsidR="00DD5DE6" w:rsidRPr="006A12D7" w:rsidRDefault="00DD5DE6" w:rsidP="00E166DF">
            <w:pPr>
              <w:jc w:val="center"/>
              <w:rPr>
                <w:rFonts w:cstheme="minorHAnsi"/>
                <w:color w:val="000000"/>
                <w:sz w:val="20"/>
                <w:szCs w:val="20"/>
              </w:rPr>
            </w:pPr>
          </w:p>
        </w:tc>
        <w:tc>
          <w:tcPr>
            <w:tcW w:w="2143" w:type="dxa"/>
            <w:vMerge/>
          </w:tcPr>
          <w:p w14:paraId="66893E58" w14:textId="77777777" w:rsidR="00DD5DE6" w:rsidRDefault="00DD5DE6" w:rsidP="00E166DF">
            <w:pPr>
              <w:rPr>
                <w:rFonts w:cstheme="minorHAnsi"/>
                <w:color w:val="000000"/>
                <w:sz w:val="20"/>
                <w:szCs w:val="20"/>
              </w:rPr>
            </w:pPr>
          </w:p>
        </w:tc>
        <w:tc>
          <w:tcPr>
            <w:tcW w:w="7039" w:type="dxa"/>
          </w:tcPr>
          <w:p w14:paraId="3A299CEC" w14:textId="77777777"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p>
        </w:tc>
      </w:tr>
      <w:tr w:rsidR="00DD5DE6" w:rsidRPr="00503E5A" w14:paraId="7276CA8E"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Pr>
          <w:p w14:paraId="6835AC44" w14:textId="77777777" w:rsidR="00DD5DE6" w:rsidRPr="00A62228" w:rsidRDefault="00DD5DE6" w:rsidP="00E166DF">
            <w:pPr>
              <w:rPr>
                <w:rFonts w:cstheme="minorHAnsi"/>
                <w:sz w:val="20"/>
                <w:szCs w:val="20"/>
              </w:rPr>
            </w:pPr>
            <w:r>
              <w:rPr>
                <w:rFonts w:cstheme="minorHAnsi"/>
                <w:sz w:val="20"/>
                <w:szCs w:val="20"/>
              </w:rPr>
              <w:t>12 kV Overhead Power Line Levee Crossing</w:t>
            </w:r>
          </w:p>
        </w:tc>
        <w:tc>
          <w:tcPr>
            <w:tcW w:w="1576" w:type="dxa"/>
            <w:vMerge w:val="restart"/>
          </w:tcPr>
          <w:p w14:paraId="6E1E9620" w14:textId="77777777" w:rsidR="00DD5DE6" w:rsidRDefault="00DD5DE6" w:rsidP="00E166DF">
            <w:pPr>
              <w:jc w:val="center"/>
              <w:rPr>
                <w:rFonts w:cstheme="minorHAnsi"/>
                <w:sz w:val="20"/>
                <w:szCs w:val="20"/>
              </w:rPr>
            </w:pPr>
            <w:r>
              <w:rPr>
                <w:rFonts w:cstheme="minorHAnsi"/>
                <w:sz w:val="20"/>
                <w:szCs w:val="20"/>
              </w:rPr>
              <w:t>Station</w:t>
            </w:r>
          </w:p>
          <w:p w14:paraId="26723945" w14:textId="77777777" w:rsidR="00DD5DE6" w:rsidRDefault="00DD5DE6" w:rsidP="00E166DF">
            <w:pPr>
              <w:jc w:val="center"/>
              <w:rPr>
                <w:rFonts w:cstheme="minorHAnsi"/>
                <w:sz w:val="20"/>
                <w:szCs w:val="20"/>
              </w:rPr>
            </w:pPr>
            <w:r>
              <w:rPr>
                <w:rFonts w:cstheme="minorHAnsi"/>
                <w:sz w:val="20"/>
                <w:szCs w:val="20"/>
              </w:rPr>
              <w:t>1906+58</w:t>
            </w:r>
          </w:p>
          <w:p w14:paraId="070BD86C" w14:textId="77777777" w:rsidR="00DD5DE6" w:rsidRDefault="00DD5DE6" w:rsidP="00E166DF">
            <w:pPr>
              <w:jc w:val="center"/>
              <w:rPr>
                <w:rFonts w:cstheme="minorHAnsi"/>
                <w:sz w:val="20"/>
                <w:szCs w:val="20"/>
              </w:rPr>
            </w:pPr>
            <w:r>
              <w:rPr>
                <w:rFonts w:cstheme="minorHAnsi"/>
                <w:sz w:val="20"/>
                <w:szCs w:val="20"/>
              </w:rPr>
              <w:t>Unit 152</w:t>
            </w:r>
          </w:p>
          <w:p w14:paraId="6C7A5E3B" w14:textId="77777777" w:rsidR="00DD5DE6" w:rsidRPr="00A62228" w:rsidRDefault="00DD5DE6" w:rsidP="00E166DF">
            <w:pPr>
              <w:jc w:val="center"/>
              <w:rPr>
                <w:rFonts w:cstheme="minorHAnsi"/>
                <w:sz w:val="20"/>
                <w:szCs w:val="20"/>
              </w:rPr>
            </w:pPr>
            <w:r>
              <w:rPr>
                <w:rFonts w:cstheme="minorHAnsi"/>
                <w:sz w:val="20"/>
                <w:szCs w:val="20"/>
              </w:rPr>
              <w:t>LM 4.38</w:t>
            </w:r>
          </w:p>
        </w:tc>
        <w:tc>
          <w:tcPr>
            <w:tcW w:w="2143" w:type="dxa"/>
            <w:vMerge w:val="restart"/>
          </w:tcPr>
          <w:p w14:paraId="2D7DE3B6" w14:textId="77777777" w:rsidR="00DD5DE6" w:rsidRPr="00A62228" w:rsidRDefault="00DD5DE6" w:rsidP="00E166DF">
            <w:pPr>
              <w:rPr>
                <w:rFonts w:cstheme="minorHAnsi"/>
                <w:sz w:val="20"/>
                <w:szCs w:val="20"/>
              </w:rPr>
            </w:pPr>
            <w:r>
              <w:rPr>
                <w:rFonts w:cstheme="minorHAnsi"/>
                <w:sz w:val="20"/>
                <w:szCs w:val="20"/>
              </w:rPr>
              <w:t>PG&amp;E 12 kV Overhead Powerline Crossing</w:t>
            </w:r>
          </w:p>
        </w:tc>
        <w:tc>
          <w:tcPr>
            <w:tcW w:w="7039" w:type="dxa"/>
          </w:tcPr>
          <w:p w14:paraId="519594B5"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03E5A" w14:paraId="6E3CA1D0"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52458B84" w14:textId="77777777" w:rsidR="00DD5DE6" w:rsidRPr="00A62228" w:rsidRDefault="00DD5DE6" w:rsidP="00E166DF">
            <w:pPr>
              <w:rPr>
                <w:rFonts w:cstheme="minorHAnsi"/>
                <w:sz w:val="20"/>
                <w:szCs w:val="20"/>
              </w:rPr>
            </w:pPr>
          </w:p>
        </w:tc>
        <w:tc>
          <w:tcPr>
            <w:tcW w:w="1576" w:type="dxa"/>
            <w:vMerge/>
          </w:tcPr>
          <w:p w14:paraId="51063060" w14:textId="77777777" w:rsidR="00DD5DE6" w:rsidRPr="00A62228" w:rsidRDefault="00DD5DE6" w:rsidP="00E166DF">
            <w:pPr>
              <w:jc w:val="center"/>
              <w:rPr>
                <w:rFonts w:cstheme="minorHAnsi"/>
                <w:sz w:val="20"/>
                <w:szCs w:val="20"/>
              </w:rPr>
            </w:pPr>
          </w:p>
        </w:tc>
        <w:tc>
          <w:tcPr>
            <w:tcW w:w="2143" w:type="dxa"/>
            <w:vMerge/>
          </w:tcPr>
          <w:p w14:paraId="757AC284" w14:textId="77777777" w:rsidR="00DD5DE6" w:rsidRPr="00A62228" w:rsidRDefault="00DD5DE6" w:rsidP="00E166DF">
            <w:pPr>
              <w:jc w:val="center"/>
              <w:rPr>
                <w:rFonts w:cstheme="minorHAnsi"/>
                <w:sz w:val="20"/>
                <w:szCs w:val="20"/>
              </w:rPr>
            </w:pPr>
          </w:p>
        </w:tc>
        <w:tc>
          <w:tcPr>
            <w:tcW w:w="7039" w:type="dxa"/>
          </w:tcPr>
          <w:p w14:paraId="01853486" w14:textId="77777777" w:rsidR="00DD5DE6" w:rsidRPr="00180E48"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w:t>
            </w:r>
          </w:p>
        </w:tc>
      </w:tr>
      <w:tr w:rsidR="00DD5DE6" w:rsidRPr="00503E5A" w14:paraId="19ECE42D"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27189E0E" w14:textId="77777777" w:rsidR="00DD5DE6" w:rsidRPr="00A62228" w:rsidRDefault="00DD5DE6" w:rsidP="00E166DF">
            <w:pPr>
              <w:rPr>
                <w:rFonts w:cstheme="minorHAnsi"/>
                <w:sz w:val="20"/>
                <w:szCs w:val="20"/>
              </w:rPr>
            </w:pPr>
          </w:p>
        </w:tc>
        <w:tc>
          <w:tcPr>
            <w:tcW w:w="1576" w:type="dxa"/>
            <w:vMerge/>
          </w:tcPr>
          <w:p w14:paraId="767436E8" w14:textId="77777777" w:rsidR="00DD5DE6" w:rsidRPr="00A62228" w:rsidRDefault="00DD5DE6" w:rsidP="00E166DF">
            <w:pPr>
              <w:jc w:val="center"/>
              <w:rPr>
                <w:rFonts w:cstheme="minorHAnsi"/>
                <w:sz w:val="20"/>
                <w:szCs w:val="20"/>
              </w:rPr>
            </w:pPr>
          </w:p>
        </w:tc>
        <w:tc>
          <w:tcPr>
            <w:tcW w:w="2143" w:type="dxa"/>
            <w:vMerge/>
          </w:tcPr>
          <w:p w14:paraId="636B487B" w14:textId="77777777" w:rsidR="00DD5DE6" w:rsidRPr="00A62228" w:rsidRDefault="00DD5DE6" w:rsidP="00E166DF">
            <w:pPr>
              <w:jc w:val="center"/>
              <w:rPr>
                <w:rFonts w:cstheme="minorHAnsi"/>
                <w:sz w:val="20"/>
                <w:szCs w:val="20"/>
              </w:rPr>
            </w:pPr>
          </w:p>
        </w:tc>
        <w:tc>
          <w:tcPr>
            <w:tcW w:w="7039" w:type="dxa"/>
          </w:tcPr>
          <w:p w14:paraId="25C88D99" w14:textId="77777777" w:rsidR="00DD5DE6" w:rsidRPr="00180E48"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503E5A" w14:paraId="00E42144"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2FFA51AA" w14:textId="77777777" w:rsidR="00DD5DE6" w:rsidRPr="00A62228" w:rsidRDefault="00DD5DE6" w:rsidP="00E166DF">
            <w:pPr>
              <w:rPr>
                <w:rFonts w:cstheme="minorHAnsi"/>
                <w:sz w:val="20"/>
                <w:szCs w:val="20"/>
              </w:rPr>
            </w:pPr>
          </w:p>
        </w:tc>
        <w:tc>
          <w:tcPr>
            <w:tcW w:w="1576" w:type="dxa"/>
            <w:vMerge/>
          </w:tcPr>
          <w:p w14:paraId="311BACE4" w14:textId="77777777" w:rsidR="00DD5DE6" w:rsidRPr="00A62228" w:rsidRDefault="00DD5DE6" w:rsidP="00E166DF">
            <w:pPr>
              <w:jc w:val="center"/>
              <w:rPr>
                <w:rFonts w:cstheme="minorHAnsi"/>
                <w:sz w:val="20"/>
                <w:szCs w:val="20"/>
              </w:rPr>
            </w:pPr>
          </w:p>
        </w:tc>
        <w:tc>
          <w:tcPr>
            <w:tcW w:w="2143" w:type="dxa"/>
            <w:vMerge/>
          </w:tcPr>
          <w:p w14:paraId="0DC48145" w14:textId="77777777" w:rsidR="00DD5DE6" w:rsidRPr="00A62228" w:rsidRDefault="00DD5DE6" w:rsidP="00E166DF">
            <w:pPr>
              <w:jc w:val="center"/>
              <w:rPr>
                <w:rFonts w:cstheme="minorHAnsi"/>
                <w:sz w:val="20"/>
                <w:szCs w:val="20"/>
              </w:rPr>
            </w:pPr>
          </w:p>
        </w:tc>
        <w:tc>
          <w:tcPr>
            <w:tcW w:w="7039" w:type="dxa"/>
          </w:tcPr>
          <w:p w14:paraId="469FF0C2" w14:textId="77777777" w:rsidR="00DD5DE6" w:rsidRPr="00180E48"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503E5A" w14:paraId="17D63118"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4ADCD890" w14:textId="77777777" w:rsidR="00DD5DE6" w:rsidRPr="00A62228" w:rsidRDefault="00DD5DE6" w:rsidP="00E166DF">
            <w:pPr>
              <w:rPr>
                <w:rFonts w:cstheme="minorHAnsi"/>
                <w:sz w:val="20"/>
                <w:szCs w:val="20"/>
              </w:rPr>
            </w:pPr>
          </w:p>
        </w:tc>
        <w:tc>
          <w:tcPr>
            <w:tcW w:w="1576" w:type="dxa"/>
            <w:vMerge/>
          </w:tcPr>
          <w:p w14:paraId="156CE242" w14:textId="77777777" w:rsidR="00DD5DE6" w:rsidRPr="00A62228" w:rsidRDefault="00DD5DE6" w:rsidP="00E166DF">
            <w:pPr>
              <w:jc w:val="center"/>
              <w:rPr>
                <w:rFonts w:cstheme="minorHAnsi"/>
                <w:sz w:val="20"/>
                <w:szCs w:val="20"/>
              </w:rPr>
            </w:pPr>
          </w:p>
        </w:tc>
        <w:tc>
          <w:tcPr>
            <w:tcW w:w="2143" w:type="dxa"/>
            <w:vMerge/>
          </w:tcPr>
          <w:p w14:paraId="0D30CA08" w14:textId="77777777" w:rsidR="00DD5DE6" w:rsidRPr="00A62228" w:rsidRDefault="00DD5DE6" w:rsidP="00E166DF">
            <w:pPr>
              <w:jc w:val="center"/>
              <w:rPr>
                <w:rFonts w:cstheme="minorHAnsi"/>
                <w:sz w:val="20"/>
                <w:szCs w:val="20"/>
              </w:rPr>
            </w:pPr>
          </w:p>
        </w:tc>
        <w:tc>
          <w:tcPr>
            <w:tcW w:w="7039" w:type="dxa"/>
          </w:tcPr>
          <w:p w14:paraId="23C35665" w14:textId="77777777" w:rsidR="00DD5DE6" w:rsidRPr="00180E48" w:rsidRDefault="00DD5DE6" w:rsidP="00E166DF">
            <w:pPr>
              <w:rPr>
                <w:rFonts w:cstheme="minorHAnsi"/>
                <w:color w:val="000000"/>
                <w:sz w:val="20"/>
                <w:szCs w:val="20"/>
              </w:rPr>
            </w:pPr>
            <w:r>
              <w:rPr>
                <w:rFonts w:cstheme="minorHAnsi"/>
                <w:sz w:val="20"/>
                <w:szCs w:val="20"/>
              </w:rPr>
              <w:t>The utility is covered under CVFPB Encroachment Permit No. 5857 BD.  No modification to the permit is required once pole relocated.</w:t>
            </w:r>
          </w:p>
        </w:tc>
      </w:tr>
      <w:tr w:rsidR="00DD5DE6" w:rsidRPr="00523F79" w14:paraId="04DBD654"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Pr>
          <w:p w14:paraId="0F261560" w14:textId="77777777" w:rsidR="00DD5DE6" w:rsidRDefault="00DD5DE6" w:rsidP="00E166DF">
            <w:pPr>
              <w:rPr>
                <w:rFonts w:cstheme="minorHAnsi"/>
                <w:color w:val="000000"/>
                <w:sz w:val="20"/>
                <w:szCs w:val="20"/>
              </w:rPr>
            </w:pPr>
            <w:r>
              <w:rPr>
                <w:rFonts w:cstheme="minorHAnsi"/>
                <w:color w:val="000000"/>
                <w:sz w:val="20"/>
                <w:szCs w:val="20"/>
              </w:rPr>
              <w:t>Private Landside Access Ramp</w:t>
            </w:r>
          </w:p>
        </w:tc>
        <w:tc>
          <w:tcPr>
            <w:tcW w:w="1576" w:type="dxa"/>
            <w:vMerge w:val="restart"/>
          </w:tcPr>
          <w:p w14:paraId="430ECB6F"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1903+20</w:t>
            </w:r>
          </w:p>
          <w:p w14:paraId="299F26B6"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599CCF3C" w14:textId="77777777" w:rsidR="00DD5DE6" w:rsidRPr="006A12D7" w:rsidRDefault="00DD5DE6" w:rsidP="00E166DF">
            <w:pPr>
              <w:jc w:val="center"/>
              <w:rPr>
                <w:rFonts w:cstheme="minorHAnsi"/>
                <w:color w:val="000000"/>
                <w:sz w:val="20"/>
                <w:szCs w:val="20"/>
              </w:rPr>
            </w:pPr>
            <w:r>
              <w:rPr>
                <w:rFonts w:cstheme="minorHAnsi"/>
                <w:color w:val="000000"/>
                <w:sz w:val="20"/>
                <w:szCs w:val="20"/>
              </w:rPr>
              <w:t>LM 4.31</w:t>
            </w:r>
          </w:p>
        </w:tc>
        <w:tc>
          <w:tcPr>
            <w:tcW w:w="2143" w:type="dxa"/>
            <w:vMerge w:val="restart"/>
          </w:tcPr>
          <w:p w14:paraId="6FC716B2" w14:textId="77777777" w:rsidR="00DD5DE6" w:rsidRDefault="00DD5DE6" w:rsidP="00E166DF">
            <w:pPr>
              <w:rPr>
                <w:rFonts w:cstheme="minorHAnsi"/>
                <w:color w:val="000000"/>
                <w:sz w:val="20"/>
                <w:szCs w:val="20"/>
              </w:rPr>
            </w:pPr>
            <w:r>
              <w:rPr>
                <w:rFonts w:cstheme="minorHAnsi"/>
                <w:color w:val="000000"/>
                <w:sz w:val="20"/>
                <w:szCs w:val="20"/>
              </w:rPr>
              <w:t>Landside Access Ramp</w:t>
            </w:r>
          </w:p>
        </w:tc>
        <w:tc>
          <w:tcPr>
            <w:tcW w:w="7039" w:type="dxa"/>
          </w:tcPr>
          <w:p w14:paraId="43BEAC11"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5D090963"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00BA194E" w14:textId="77777777" w:rsidR="00DD5DE6" w:rsidRDefault="00DD5DE6" w:rsidP="00E166DF">
            <w:pPr>
              <w:rPr>
                <w:rFonts w:cstheme="minorHAnsi"/>
                <w:color w:val="000000"/>
                <w:sz w:val="20"/>
                <w:szCs w:val="20"/>
              </w:rPr>
            </w:pPr>
          </w:p>
        </w:tc>
        <w:tc>
          <w:tcPr>
            <w:tcW w:w="1576" w:type="dxa"/>
            <w:vMerge/>
          </w:tcPr>
          <w:p w14:paraId="7E696F11" w14:textId="77777777" w:rsidR="00DD5DE6" w:rsidRPr="006A12D7" w:rsidRDefault="00DD5DE6" w:rsidP="00E166DF">
            <w:pPr>
              <w:jc w:val="center"/>
              <w:rPr>
                <w:rFonts w:cstheme="minorHAnsi"/>
                <w:color w:val="000000"/>
                <w:sz w:val="20"/>
                <w:szCs w:val="20"/>
              </w:rPr>
            </w:pPr>
          </w:p>
        </w:tc>
        <w:tc>
          <w:tcPr>
            <w:tcW w:w="2143" w:type="dxa"/>
            <w:vMerge/>
          </w:tcPr>
          <w:p w14:paraId="2DD6E60D" w14:textId="77777777" w:rsidR="00DD5DE6" w:rsidRDefault="00DD5DE6" w:rsidP="00E166DF">
            <w:pPr>
              <w:rPr>
                <w:rFonts w:cstheme="minorHAnsi"/>
                <w:color w:val="000000"/>
                <w:sz w:val="20"/>
                <w:szCs w:val="20"/>
              </w:rPr>
            </w:pPr>
          </w:p>
        </w:tc>
        <w:tc>
          <w:tcPr>
            <w:tcW w:w="7039" w:type="dxa"/>
          </w:tcPr>
          <w:p w14:paraId="28443DF1" w14:textId="77777777" w:rsidR="00DD5DE6" w:rsidRPr="00523F79" w:rsidRDefault="00DD5DE6" w:rsidP="00E166DF">
            <w:pPr>
              <w:rPr>
                <w:rFonts w:cstheme="minorHAnsi"/>
                <w:b/>
                <w:bCs/>
                <w:color w:val="000000"/>
                <w:sz w:val="20"/>
                <w:szCs w:val="20"/>
              </w:rPr>
            </w:pPr>
            <w:r>
              <w:rPr>
                <w:rFonts w:cstheme="minorHAnsi"/>
                <w:sz w:val="20"/>
                <w:szCs w:val="20"/>
              </w:rPr>
              <w:t>Ramp meets Title 23 requirements.</w:t>
            </w:r>
          </w:p>
        </w:tc>
      </w:tr>
      <w:tr w:rsidR="00DD5DE6" w:rsidRPr="00523F79" w14:paraId="47F1052D"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3EB9F5B4" w14:textId="77777777" w:rsidR="00DD5DE6" w:rsidRDefault="00DD5DE6" w:rsidP="00E166DF">
            <w:pPr>
              <w:rPr>
                <w:rFonts w:cstheme="minorHAnsi"/>
                <w:color w:val="000000"/>
                <w:sz w:val="20"/>
                <w:szCs w:val="20"/>
              </w:rPr>
            </w:pPr>
          </w:p>
        </w:tc>
        <w:tc>
          <w:tcPr>
            <w:tcW w:w="1576" w:type="dxa"/>
            <w:vMerge/>
          </w:tcPr>
          <w:p w14:paraId="7F13D2F4" w14:textId="77777777" w:rsidR="00DD5DE6" w:rsidRPr="006A12D7" w:rsidRDefault="00DD5DE6" w:rsidP="00E166DF">
            <w:pPr>
              <w:jc w:val="center"/>
              <w:rPr>
                <w:rFonts w:cstheme="minorHAnsi"/>
                <w:color w:val="000000"/>
                <w:sz w:val="20"/>
                <w:szCs w:val="20"/>
              </w:rPr>
            </w:pPr>
          </w:p>
        </w:tc>
        <w:tc>
          <w:tcPr>
            <w:tcW w:w="2143" w:type="dxa"/>
            <w:vMerge/>
          </w:tcPr>
          <w:p w14:paraId="3690CF4E" w14:textId="77777777" w:rsidR="00DD5DE6" w:rsidRDefault="00DD5DE6" w:rsidP="00E166DF">
            <w:pPr>
              <w:rPr>
                <w:rFonts w:cstheme="minorHAnsi"/>
                <w:color w:val="000000"/>
                <w:sz w:val="20"/>
                <w:szCs w:val="20"/>
              </w:rPr>
            </w:pPr>
          </w:p>
        </w:tc>
        <w:tc>
          <w:tcPr>
            <w:tcW w:w="7039" w:type="dxa"/>
          </w:tcPr>
          <w:p w14:paraId="6C6DB621"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5F019A1F"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04606C7D" w14:textId="77777777" w:rsidR="00DD5DE6" w:rsidRDefault="00DD5DE6" w:rsidP="00E166DF">
            <w:pPr>
              <w:rPr>
                <w:rFonts w:cstheme="minorHAnsi"/>
                <w:color w:val="000000"/>
                <w:sz w:val="20"/>
                <w:szCs w:val="20"/>
              </w:rPr>
            </w:pPr>
          </w:p>
        </w:tc>
        <w:tc>
          <w:tcPr>
            <w:tcW w:w="1576" w:type="dxa"/>
            <w:vMerge/>
          </w:tcPr>
          <w:p w14:paraId="022EA26C" w14:textId="77777777" w:rsidR="00DD5DE6" w:rsidRPr="006A12D7" w:rsidRDefault="00DD5DE6" w:rsidP="00E166DF">
            <w:pPr>
              <w:jc w:val="center"/>
              <w:rPr>
                <w:rFonts w:cstheme="minorHAnsi"/>
                <w:color w:val="000000"/>
                <w:sz w:val="20"/>
                <w:szCs w:val="20"/>
              </w:rPr>
            </w:pPr>
          </w:p>
        </w:tc>
        <w:tc>
          <w:tcPr>
            <w:tcW w:w="2143" w:type="dxa"/>
            <w:vMerge/>
          </w:tcPr>
          <w:p w14:paraId="5219C6C0" w14:textId="77777777" w:rsidR="00DD5DE6" w:rsidRDefault="00DD5DE6" w:rsidP="00E166DF">
            <w:pPr>
              <w:rPr>
                <w:rFonts w:cstheme="minorHAnsi"/>
                <w:color w:val="000000"/>
                <w:sz w:val="20"/>
                <w:szCs w:val="20"/>
              </w:rPr>
            </w:pPr>
          </w:p>
        </w:tc>
        <w:tc>
          <w:tcPr>
            <w:tcW w:w="7039" w:type="dxa"/>
          </w:tcPr>
          <w:p w14:paraId="41EA9276"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Butte Water District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251F9250"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5B828E9F" w14:textId="77777777" w:rsidR="00DD5DE6" w:rsidRDefault="00DD5DE6" w:rsidP="00E166DF">
            <w:pPr>
              <w:rPr>
                <w:rFonts w:cstheme="minorHAnsi"/>
                <w:color w:val="000000"/>
                <w:sz w:val="20"/>
                <w:szCs w:val="20"/>
              </w:rPr>
            </w:pPr>
          </w:p>
        </w:tc>
        <w:tc>
          <w:tcPr>
            <w:tcW w:w="1576" w:type="dxa"/>
            <w:vMerge/>
          </w:tcPr>
          <w:p w14:paraId="3AA6512A" w14:textId="77777777" w:rsidR="00DD5DE6" w:rsidRPr="006A12D7" w:rsidRDefault="00DD5DE6" w:rsidP="00E166DF">
            <w:pPr>
              <w:jc w:val="center"/>
              <w:rPr>
                <w:rFonts w:cstheme="minorHAnsi"/>
                <w:color w:val="000000"/>
                <w:sz w:val="20"/>
                <w:szCs w:val="20"/>
              </w:rPr>
            </w:pPr>
          </w:p>
        </w:tc>
        <w:tc>
          <w:tcPr>
            <w:tcW w:w="2143" w:type="dxa"/>
            <w:vMerge/>
          </w:tcPr>
          <w:p w14:paraId="19848536" w14:textId="77777777" w:rsidR="00DD5DE6" w:rsidRDefault="00DD5DE6" w:rsidP="00E166DF">
            <w:pPr>
              <w:rPr>
                <w:rFonts w:cstheme="minorHAnsi"/>
                <w:color w:val="000000"/>
                <w:sz w:val="20"/>
                <w:szCs w:val="20"/>
              </w:rPr>
            </w:pPr>
          </w:p>
        </w:tc>
        <w:tc>
          <w:tcPr>
            <w:tcW w:w="7039" w:type="dxa"/>
          </w:tcPr>
          <w:p w14:paraId="0BF73100" w14:textId="77777777"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p>
        </w:tc>
      </w:tr>
      <w:tr w:rsidR="00DD5DE6" w:rsidRPr="00523F79" w14:paraId="3456CD22"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Pr>
          <w:p w14:paraId="473CBB36" w14:textId="77777777" w:rsidR="00DD5DE6" w:rsidRDefault="00DD5DE6" w:rsidP="00E166DF">
            <w:pPr>
              <w:rPr>
                <w:rFonts w:cstheme="minorHAnsi"/>
                <w:color w:val="000000"/>
                <w:sz w:val="20"/>
                <w:szCs w:val="20"/>
              </w:rPr>
            </w:pPr>
            <w:r>
              <w:rPr>
                <w:rFonts w:cstheme="minorHAnsi"/>
                <w:color w:val="000000"/>
                <w:sz w:val="20"/>
                <w:szCs w:val="20"/>
              </w:rPr>
              <w:lastRenderedPageBreak/>
              <w:t>Private Landside Access Ramp</w:t>
            </w:r>
          </w:p>
        </w:tc>
        <w:tc>
          <w:tcPr>
            <w:tcW w:w="1576" w:type="dxa"/>
            <w:vMerge w:val="restart"/>
          </w:tcPr>
          <w:p w14:paraId="7FE6F0A3"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1941+75</w:t>
            </w:r>
          </w:p>
          <w:p w14:paraId="59AA9E3D"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01858246" w14:textId="77777777" w:rsidR="00DD5DE6" w:rsidRPr="006A12D7" w:rsidRDefault="00DD5DE6" w:rsidP="00E166DF">
            <w:pPr>
              <w:jc w:val="center"/>
              <w:rPr>
                <w:rFonts w:cstheme="minorHAnsi"/>
                <w:color w:val="000000"/>
                <w:sz w:val="20"/>
                <w:szCs w:val="20"/>
              </w:rPr>
            </w:pPr>
            <w:r>
              <w:rPr>
                <w:rFonts w:cstheme="minorHAnsi"/>
                <w:color w:val="000000"/>
                <w:sz w:val="20"/>
                <w:szCs w:val="20"/>
              </w:rPr>
              <w:t>LM 5.04</w:t>
            </w:r>
          </w:p>
        </w:tc>
        <w:tc>
          <w:tcPr>
            <w:tcW w:w="2143" w:type="dxa"/>
            <w:vMerge w:val="restart"/>
          </w:tcPr>
          <w:p w14:paraId="79E3716C" w14:textId="77777777" w:rsidR="00DD5DE6" w:rsidRDefault="00DD5DE6" w:rsidP="00E166DF">
            <w:pPr>
              <w:rPr>
                <w:rFonts w:cstheme="minorHAnsi"/>
                <w:color w:val="000000"/>
                <w:sz w:val="20"/>
                <w:szCs w:val="20"/>
              </w:rPr>
            </w:pPr>
            <w:r>
              <w:rPr>
                <w:rFonts w:cstheme="minorHAnsi"/>
                <w:color w:val="000000"/>
                <w:sz w:val="20"/>
                <w:szCs w:val="20"/>
              </w:rPr>
              <w:t>Landside Access Ramp</w:t>
            </w:r>
          </w:p>
        </w:tc>
        <w:tc>
          <w:tcPr>
            <w:tcW w:w="7039" w:type="dxa"/>
          </w:tcPr>
          <w:p w14:paraId="25832CB4"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7D8B9D75"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01085FBB" w14:textId="77777777" w:rsidR="00DD5DE6" w:rsidRDefault="00DD5DE6" w:rsidP="00E166DF">
            <w:pPr>
              <w:rPr>
                <w:rFonts w:cstheme="minorHAnsi"/>
                <w:color w:val="000000"/>
                <w:sz w:val="20"/>
                <w:szCs w:val="20"/>
              </w:rPr>
            </w:pPr>
          </w:p>
        </w:tc>
        <w:tc>
          <w:tcPr>
            <w:tcW w:w="1576" w:type="dxa"/>
            <w:vMerge/>
          </w:tcPr>
          <w:p w14:paraId="394D3C43" w14:textId="77777777" w:rsidR="00DD5DE6" w:rsidRPr="006A12D7" w:rsidRDefault="00DD5DE6" w:rsidP="00E166DF">
            <w:pPr>
              <w:jc w:val="center"/>
              <w:rPr>
                <w:rFonts w:cstheme="minorHAnsi"/>
                <w:color w:val="000000"/>
                <w:sz w:val="20"/>
                <w:szCs w:val="20"/>
              </w:rPr>
            </w:pPr>
          </w:p>
        </w:tc>
        <w:tc>
          <w:tcPr>
            <w:tcW w:w="2143" w:type="dxa"/>
            <w:vMerge/>
          </w:tcPr>
          <w:p w14:paraId="630D9A13" w14:textId="77777777" w:rsidR="00DD5DE6" w:rsidRDefault="00DD5DE6" w:rsidP="00E166DF">
            <w:pPr>
              <w:rPr>
                <w:rFonts w:cstheme="minorHAnsi"/>
                <w:color w:val="000000"/>
                <w:sz w:val="20"/>
                <w:szCs w:val="20"/>
              </w:rPr>
            </w:pPr>
          </w:p>
        </w:tc>
        <w:tc>
          <w:tcPr>
            <w:tcW w:w="7039" w:type="dxa"/>
          </w:tcPr>
          <w:p w14:paraId="1BDCB800" w14:textId="77777777" w:rsidR="00DD5DE6" w:rsidRPr="00523F79" w:rsidRDefault="00DD5DE6" w:rsidP="00E166DF">
            <w:pPr>
              <w:rPr>
                <w:rFonts w:cstheme="minorHAnsi"/>
                <w:b/>
                <w:bCs/>
                <w:color w:val="000000"/>
                <w:sz w:val="20"/>
                <w:szCs w:val="20"/>
              </w:rPr>
            </w:pPr>
            <w:r>
              <w:rPr>
                <w:rFonts w:cstheme="minorHAnsi"/>
                <w:sz w:val="20"/>
                <w:szCs w:val="20"/>
              </w:rPr>
              <w:t>Ramp meets Title 23 requirements.</w:t>
            </w:r>
          </w:p>
        </w:tc>
      </w:tr>
      <w:tr w:rsidR="00DD5DE6" w:rsidRPr="00523F79" w14:paraId="2DA370CB"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702479F4" w14:textId="77777777" w:rsidR="00DD5DE6" w:rsidRDefault="00DD5DE6" w:rsidP="00E166DF">
            <w:pPr>
              <w:rPr>
                <w:rFonts w:cstheme="minorHAnsi"/>
                <w:color w:val="000000"/>
                <w:sz w:val="20"/>
                <w:szCs w:val="20"/>
              </w:rPr>
            </w:pPr>
          </w:p>
        </w:tc>
        <w:tc>
          <w:tcPr>
            <w:tcW w:w="1576" w:type="dxa"/>
            <w:vMerge/>
          </w:tcPr>
          <w:p w14:paraId="42676792" w14:textId="77777777" w:rsidR="00DD5DE6" w:rsidRPr="006A12D7" w:rsidRDefault="00DD5DE6" w:rsidP="00E166DF">
            <w:pPr>
              <w:jc w:val="center"/>
              <w:rPr>
                <w:rFonts w:cstheme="minorHAnsi"/>
                <w:color w:val="000000"/>
                <w:sz w:val="20"/>
                <w:szCs w:val="20"/>
              </w:rPr>
            </w:pPr>
          </w:p>
        </w:tc>
        <w:tc>
          <w:tcPr>
            <w:tcW w:w="2143" w:type="dxa"/>
            <w:vMerge/>
          </w:tcPr>
          <w:p w14:paraId="13FD3577" w14:textId="77777777" w:rsidR="00DD5DE6" w:rsidRDefault="00DD5DE6" w:rsidP="00E166DF">
            <w:pPr>
              <w:rPr>
                <w:rFonts w:cstheme="minorHAnsi"/>
                <w:color w:val="000000"/>
                <w:sz w:val="20"/>
                <w:szCs w:val="20"/>
              </w:rPr>
            </w:pPr>
          </w:p>
        </w:tc>
        <w:tc>
          <w:tcPr>
            <w:tcW w:w="7039" w:type="dxa"/>
          </w:tcPr>
          <w:p w14:paraId="73F8DF82"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1944EF1C"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722AEB3E" w14:textId="77777777" w:rsidR="00DD5DE6" w:rsidRDefault="00DD5DE6" w:rsidP="00E166DF">
            <w:pPr>
              <w:rPr>
                <w:rFonts w:cstheme="minorHAnsi"/>
                <w:color w:val="000000"/>
                <w:sz w:val="20"/>
                <w:szCs w:val="20"/>
              </w:rPr>
            </w:pPr>
          </w:p>
        </w:tc>
        <w:tc>
          <w:tcPr>
            <w:tcW w:w="1576" w:type="dxa"/>
            <w:vMerge/>
          </w:tcPr>
          <w:p w14:paraId="738F9F02" w14:textId="77777777" w:rsidR="00DD5DE6" w:rsidRPr="006A12D7" w:rsidRDefault="00DD5DE6" w:rsidP="00E166DF">
            <w:pPr>
              <w:jc w:val="center"/>
              <w:rPr>
                <w:rFonts w:cstheme="minorHAnsi"/>
                <w:color w:val="000000"/>
                <w:sz w:val="20"/>
                <w:szCs w:val="20"/>
              </w:rPr>
            </w:pPr>
          </w:p>
        </w:tc>
        <w:tc>
          <w:tcPr>
            <w:tcW w:w="2143" w:type="dxa"/>
            <w:vMerge/>
          </w:tcPr>
          <w:p w14:paraId="67D408BC" w14:textId="77777777" w:rsidR="00DD5DE6" w:rsidRDefault="00DD5DE6" w:rsidP="00E166DF">
            <w:pPr>
              <w:rPr>
                <w:rFonts w:cstheme="minorHAnsi"/>
                <w:color w:val="000000"/>
                <w:sz w:val="20"/>
                <w:szCs w:val="20"/>
              </w:rPr>
            </w:pPr>
          </w:p>
        </w:tc>
        <w:tc>
          <w:tcPr>
            <w:tcW w:w="7039" w:type="dxa"/>
          </w:tcPr>
          <w:p w14:paraId="4C5FFB9F"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proofErr w:type="spellStart"/>
            <w:r>
              <w:rPr>
                <w:rFonts w:cstheme="minorHAnsi"/>
                <w:color w:val="000000"/>
                <w:sz w:val="20"/>
                <w:szCs w:val="20"/>
              </w:rPr>
              <w:t>Cilker</w:t>
            </w:r>
            <w:proofErr w:type="spellEnd"/>
            <w:r>
              <w:rPr>
                <w:rFonts w:cstheme="minorHAnsi"/>
                <w:color w:val="000000"/>
                <w:sz w:val="20"/>
                <w:szCs w:val="20"/>
              </w:rPr>
              <w:t xml:space="preserve">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3973EC78"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0495D1AD" w14:textId="77777777" w:rsidR="00DD5DE6" w:rsidRDefault="00DD5DE6" w:rsidP="00E166DF">
            <w:pPr>
              <w:rPr>
                <w:rFonts w:cstheme="minorHAnsi"/>
                <w:color w:val="000000"/>
                <w:sz w:val="20"/>
                <w:szCs w:val="20"/>
              </w:rPr>
            </w:pPr>
          </w:p>
        </w:tc>
        <w:tc>
          <w:tcPr>
            <w:tcW w:w="1576" w:type="dxa"/>
            <w:vMerge/>
          </w:tcPr>
          <w:p w14:paraId="02999EC9" w14:textId="77777777" w:rsidR="00DD5DE6" w:rsidRPr="006A12D7" w:rsidRDefault="00DD5DE6" w:rsidP="00E166DF">
            <w:pPr>
              <w:jc w:val="center"/>
              <w:rPr>
                <w:rFonts w:cstheme="minorHAnsi"/>
                <w:color w:val="000000"/>
                <w:sz w:val="20"/>
                <w:szCs w:val="20"/>
              </w:rPr>
            </w:pPr>
          </w:p>
        </w:tc>
        <w:tc>
          <w:tcPr>
            <w:tcW w:w="2143" w:type="dxa"/>
            <w:vMerge/>
          </w:tcPr>
          <w:p w14:paraId="5A6D3CB1" w14:textId="77777777" w:rsidR="00DD5DE6" w:rsidRDefault="00DD5DE6" w:rsidP="00E166DF">
            <w:pPr>
              <w:rPr>
                <w:rFonts w:cstheme="minorHAnsi"/>
                <w:color w:val="000000"/>
                <w:sz w:val="20"/>
                <w:szCs w:val="20"/>
              </w:rPr>
            </w:pPr>
          </w:p>
        </w:tc>
        <w:tc>
          <w:tcPr>
            <w:tcW w:w="7039" w:type="dxa"/>
          </w:tcPr>
          <w:p w14:paraId="2BBE2A92" w14:textId="4B6B81F5"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ins w:id="132" w:author="Sean Minard" w:date="2016-07-11T12:08:00Z">
              <w:r w:rsidR="00515EE7">
                <w:rPr>
                  <w:rFonts w:cstheme="minorHAnsi"/>
                  <w:sz w:val="20"/>
                  <w:szCs w:val="20"/>
                </w:rPr>
                <w:t>.</w:t>
              </w:r>
            </w:ins>
          </w:p>
        </w:tc>
      </w:tr>
      <w:tr w:rsidR="00DD5DE6" w:rsidRPr="00503E5A" w14:paraId="3F1B1034"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Pr>
          <w:p w14:paraId="2F4391BC" w14:textId="77777777" w:rsidR="00DD5DE6" w:rsidRPr="00A62228" w:rsidRDefault="00DD5DE6" w:rsidP="00E166DF">
            <w:pPr>
              <w:rPr>
                <w:rFonts w:cstheme="minorHAnsi"/>
                <w:sz w:val="20"/>
                <w:szCs w:val="20"/>
              </w:rPr>
            </w:pPr>
            <w:r>
              <w:rPr>
                <w:rFonts w:cstheme="minorHAnsi"/>
                <w:sz w:val="20"/>
                <w:szCs w:val="20"/>
              </w:rPr>
              <w:t>12 kV Overhead Power Line Levee Crossing</w:t>
            </w:r>
          </w:p>
        </w:tc>
        <w:tc>
          <w:tcPr>
            <w:tcW w:w="1576" w:type="dxa"/>
            <w:vMerge w:val="restart"/>
          </w:tcPr>
          <w:p w14:paraId="4E3AA07A" w14:textId="77777777" w:rsidR="00DD5DE6" w:rsidRDefault="00DD5DE6" w:rsidP="00E166DF">
            <w:pPr>
              <w:jc w:val="center"/>
              <w:rPr>
                <w:rFonts w:cstheme="minorHAnsi"/>
                <w:sz w:val="20"/>
                <w:szCs w:val="20"/>
              </w:rPr>
            </w:pPr>
            <w:r>
              <w:rPr>
                <w:rFonts w:cstheme="minorHAnsi"/>
                <w:sz w:val="20"/>
                <w:szCs w:val="20"/>
              </w:rPr>
              <w:t>Station</w:t>
            </w:r>
          </w:p>
          <w:p w14:paraId="3A2B5797" w14:textId="77777777" w:rsidR="00DD5DE6" w:rsidRDefault="00DD5DE6" w:rsidP="00E166DF">
            <w:pPr>
              <w:jc w:val="center"/>
              <w:rPr>
                <w:rFonts w:cstheme="minorHAnsi"/>
                <w:sz w:val="20"/>
                <w:szCs w:val="20"/>
              </w:rPr>
            </w:pPr>
            <w:r>
              <w:rPr>
                <w:rFonts w:cstheme="minorHAnsi"/>
                <w:sz w:val="20"/>
                <w:szCs w:val="20"/>
              </w:rPr>
              <w:t>1947+34</w:t>
            </w:r>
          </w:p>
          <w:p w14:paraId="2BCC0B95" w14:textId="77777777" w:rsidR="00DD5DE6" w:rsidRDefault="00DD5DE6" w:rsidP="00E166DF">
            <w:pPr>
              <w:jc w:val="center"/>
              <w:rPr>
                <w:rFonts w:cstheme="minorHAnsi"/>
                <w:sz w:val="20"/>
                <w:szCs w:val="20"/>
              </w:rPr>
            </w:pPr>
            <w:r>
              <w:rPr>
                <w:rFonts w:cstheme="minorHAnsi"/>
                <w:sz w:val="20"/>
                <w:szCs w:val="20"/>
              </w:rPr>
              <w:t>Unit 152</w:t>
            </w:r>
          </w:p>
          <w:p w14:paraId="4DE510CB" w14:textId="77777777" w:rsidR="00DD5DE6" w:rsidRPr="00A62228" w:rsidRDefault="00DD5DE6" w:rsidP="00E166DF">
            <w:pPr>
              <w:jc w:val="center"/>
              <w:rPr>
                <w:rFonts w:cstheme="minorHAnsi"/>
                <w:sz w:val="20"/>
                <w:szCs w:val="20"/>
              </w:rPr>
            </w:pPr>
            <w:r>
              <w:rPr>
                <w:rFonts w:cstheme="minorHAnsi"/>
                <w:sz w:val="20"/>
                <w:szCs w:val="20"/>
              </w:rPr>
              <w:t>LM 5.15</w:t>
            </w:r>
          </w:p>
        </w:tc>
        <w:tc>
          <w:tcPr>
            <w:tcW w:w="2143" w:type="dxa"/>
            <w:vMerge w:val="restart"/>
          </w:tcPr>
          <w:p w14:paraId="67C22864" w14:textId="77777777" w:rsidR="00DD5DE6" w:rsidRPr="00A62228" w:rsidRDefault="00DD5DE6" w:rsidP="00E166DF">
            <w:pPr>
              <w:rPr>
                <w:rFonts w:cstheme="minorHAnsi"/>
                <w:sz w:val="20"/>
                <w:szCs w:val="20"/>
              </w:rPr>
            </w:pPr>
            <w:r>
              <w:rPr>
                <w:rFonts w:cstheme="minorHAnsi"/>
                <w:sz w:val="20"/>
                <w:szCs w:val="20"/>
              </w:rPr>
              <w:t>Butte Water District 12 kV Overhead Power Line Crossing</w:t>
            </w:r>
          </w:p>
        </w:tc>
        <w:tc>
          <w:tcPr>
            <w:tcW w:w="7039" w:type="dxa"/>
          </w:tcPr>
          <w:p w14:paraId="1E946CB5"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03E5A" w14:paraId="2AE6A848"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0C497A6D" w14:textId="77777777" w:rsidR="00DD5DE6" w:rsidRPr="00A62228" w:rsidRDefault="00DD5DE6" w:rsidP="00E166DF">
            <w:pPr>
              <w:jc w:val="center"/>
              <w:rPr>
                <w:rFonts w:cstheme="minorHAnsi"/>
                <w:sz w:val="20"/>
                <w:szCs w:val="20"/>
              </w:rPr>
            </w:pPr>
          </w:p>
        </w:tc>
        <w:tc>
          <w:tcPr>
            <w:tcW w:w="1576" w:type="dxa"/>
            <w:vMerge/>
          </w:tcPr>
          <w:p w14:paraId="79EA71C6" w14:textId="77777777" w:rsidR="00DD5DE6" w:rsidRPr="00A62228" w:rsidRDefault="00DD5DE6" w:rsidP="00E166DF">
            <w:pPr>
              <w:jc w:val="center"/>
              <w:rPr>
                <w:rFonts w:cstheme="minorHAnsi"/>
                <w:sz w:val="20"/>
                <w:szCs w:val="20"/>
              </w:rPr>
            </w:pPr>
          </w:p>
        </w:tc>
        <w:tc>
          <w:tcPr>
            <w:tcW w:w="2143" w:type="dxa"/>
            <w:vMerge/>
          </w:tcPr>
          <w:p w14:paraId="321BB264" w14:textId="77777777" w:rsidR="00DD5DE6" w:rsidRPr="00A62228" w:rsidRDefault="00DD5DE6" w:rsidP="00E166DF">
            <w:pPr>
              <w:jc w:val="center"/>
              <w:rPr>
                <w:rFonts w:cstheme="minorHAnsi"/>
                <w:sz w:val="20"/>
                <w:szCs w:val="20"/>
              </w:rPr>
            </w:pPr>
          </w:p>
        </w:tc>
        <w:tc>
          <w:tcPr>
            <w:tcW w:w="7039" w:type="dxa"/>
          </w:tcPr>
          <w:p w14:paraId="6B976ABC" w14:textId="77777777" w:rsidR="00DD5DE6" w:rsidRPr="00180E48"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meets</w:t>
            </w:r>
            <w:r w:rsidRPr="00523F79">
              <w:rPr>
                <w:rFonts w:cstheme="minorHAnsi"/>
                <w:color w:val="000000"/>
                <w:sz w:val="20"/>
                <w:szCs w:val="20"/>
              </w:rPr>
              <w:t xml:space="preserve"> Title 23 clearance standards.</w:t>
            </w:r>
          </w:p>
        </w:tc>
      </w:tr>
      <w:tr w:rsidR="00DD5DE6" w:rsidRPr="00503E5A" w14:paraId="7B76A40C"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6DD2A0E7" w14:textId="77777777" w:rsidR="00DD5DE6" w:rsidRPr="00A62228" w:rsidRDefault="00DD5DE6" w:rsidP="00E166DF">
            <w:pPr>
              <w:jc w:val="center"/>
              <w:rPr>
                <w:rFonts w:cstheme="minorHAnsi"/>
                <w:sz w:val="20"/>
                <w:szCs w:val="20"/>
              </w:rPr>
            </w:pPr>
          </w:p>
        </w:tc>
        <w:tc>
          <w:tcPr>
            <w:tcW w:w="1576" w:type="dxa"/>
            <w:vMerge/>
          </w:tcPr>
          <w:p w14:paraId="4473BA73" w14:textId="77777777" w:rsidR="00DD5DE6" w:rsidRPr="00A62228" w:rsidRDefault="00DD5DE6" w:rsidP="00E166DF">
            <w:pPr>
              <w:jc w:val="center"/>
              <w:rPr>
                <w:rFonts w:cstheme="minorHAnsi"/>
                <w:sz w:val="20"/>
                <w:szCs w:val="20"/>
              </w:rPr>
            </w:pPr>
          </w:p>
        </w:tc>
        <w:tc>
          <w:tcPr>
            <w:tcW w:w="2143" w:type="dxa"/>
            <w:vMerge/>
          </w:tcPr>
          <w:p w14:paraId="26C4A36C" w14:textId="77777777" w:rsidR="00DD5DE6" w:rsidRPr="00A62228" w:rsidRDefault="00DD5DE6" w:rsidP="00E166DF">
            <w:pPr>
              <w:jc w:val="center"/>
              <w:rPr>
                <w:rFonts w:cstheme="minorHAnsi"/>
                <w:sz w:val="20"/>
                <w:szCs w:val="20"/>
              </w:rPr>
            </w:pPr>
          </w:p>
        </w:tc>
        <w:tc>
          <w:tcPr>
            <w:tcW w:w="7039" w:type="dxa"/>
          </w:tcPr>
          <w:p w14:paraId="60BE3150" w14:textId="77777777" w:rsidR="00DD5DE6" w:rsidRPr="00180E48" w:rsidRDefault="00DD5DE6" w:rsidP="00E166DF">
            <w:pPr>
              <w:rPr>
                <w:rFonts w:cstheme="minorHAnsi"/>
                <w:color w:val="000000"/>
                <w:sz w:val="20"/>
                <w:szCs w:val="20"/>
              </w:rPr>
            </w:pPr>
            <w:r w:rsidRPr="00523F79">
              <w:rPr>
                <w:rFonts w:cstheme="minorHAnsi"/>
                <w:color w:val="000000"/>
                <w:sz w:val="20"/>
                <w:szCs w:val="20"/>
              </w:rPr>
              <w:t xml:space="preserve">Power poles and lines are maintained by </w:t>
            </w:r>
            <w:r>
              <w:rPr>
                <w:rFonts w:cstheme="minorHAnsi"/>
                <w:color w:val="000000"/>
                <w:sz w:val="20"/>
                <w:szCs w:val="20"/>
              </w:rPr>
              <w:t xml:space="preserve">Butte Water District </w:t>
            </w:r>
            <w:r w:rsidRPr="00523F79">
              <w:rPr>
                <w:rFonts w:cstheme="minorHAnsi"/>
                <w:color w:val="000000"/>
                <w:sz w:val="20"/>
                <w:szCs w:val="20"/>
              </w:rPr>
              <w:t>and are in operable condition. No performance issues with this power line crossing have been identified</w:t>
            </w:r>
          </w:p>
        </w:tc>
      </w:tr>
      <w:tr w:rsidR="00DD5DE6" w:rsidRPr="00503E5A" w14:paraId="695DDBAC"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11806656" w14:textId="77777777" w:rsidR="00DD5DE6" w:rsidRPr="00A62228" w:rsidRDefault="00DD5DE6" w:rsidP="00E166DF">
            <w:pPr>
              <w:jc w:val="center"/>
              <w:rPr>
                <w:rFonts w:cstheme="minorHAnsi"/>
                <w:sz w:val="20"/>
                <w:szCs w:val="20"/>
              </w:rPr>
            </w:pPr>
          </w:p>
        </w:tc>
        <w:tc>
          <w:tcPr>
            <w:tcW w:w="1576" w:type="dxa"/>
            <w:vMerge/>
          </w:tcPr>
          <w:p w14:paraId="05E29C08" w14:textId="77777777" w:rsidR="00DD5DE6" w:rsidRPr="00A62228" w:rsidRDefault="00DD5DE6" w:rsidP="00E166DF">
            <w:pPr>
              <w:jc w:val="center"/>
              <w:rPr>
                <w:rFonts w:cstheme="minorHAnsi"/>
                <w:sz w:val="20"/>
                <w:szCs w:val="20"/>
              </w:rPr>
            </w:pPr>
          </w:p>
        </w:tc>
        <w:tc>
          <w:tcPr>
            <w:tcW w:w="2143" w:type="dxa"/>
            <w:vMerge/>
          </w:tcPr>
          <w:p w14:paraId="61888784" w14:textId="77777777" w:rsidR="00DD5DE6" w:rsidRPr="00A62228" w:rsidRDefault="00DD5DE6" w:rsidP="00E166DF">
            <w:pPr>
              <w:jc w:val="center"/>
              <w:rPr>
                <w:rFonts w:cstheme="minorHAnsi"/>
                <w:sz w:val="20"/>
                <w:szCs w:val="20"/>
              </w:rPr>
            </w:pPr>
          </w:p>
        </w:tc>
        <w:tc>
          <w:tcPr>
            <w:tcW w:w="7039" w:type="dxa"/>
          </w:tcPr>
          <w:p w14:paraId="4DC3BE06" w14:textId="77777777" w:rsidR="00DD5DE6" w:rsidRPr="00180E48"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503E5A" w14:paraId="5E6F7B98"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50C13A1D" w14:textId="77777777" w:rsidR="00DD5DE6" w:rsidRPr="00A62228" w:rsidRDefault="00DD5DE6" w:rsidP="00E166DF">
            <w:pPr>
              <w:jc w:val="center"/>
              <w:rPr>
                <w:rFonts w:cstheme="minorHAnsi"/>
                <w:sz w:val="20"/>
                <w:szCs w:val="20"/>
              </w:rPr>
            </w:pPr>
          </w:p>
        </w:tc>
        <w:tc>
          <w:tcPr>
            <w:tcW w:w="1576" w:type="dxa"/>
            <w:vMerge/>
          </w:tcPr>
          <w:p w14:paraId="1FDF4234" w14:textId="77777777" w:rsidR="00DD5DE6" w:rsidRPr="00A62228" w:rsidRDefault="00DD5DE6" w:rsidP="00E166DF">
            <w:pPr>
              <w:jc w:val="center"/>
              <w:rPr>
                <w:rFonts w:cstheme="minorHAnsi"/>
                <w:sz w:val="20"/>
                <w:szCs w:val="20"/>
              </w:rPr>
            </w:pPr>
          </w:p>
        </w:tc>
        <w:tc>
          <w:tcPr>
            <w:tcW w:w="2143" w:type="dxa"/>
            <w:vMerge/>
          </w:tcPr>
          <w:p w14:paraId="52FB8C4C" w14:textId="77777777" w:rsidR="00DD5DE6" w:rsidRPr="00A62228" w:rsidRDefault="00DD5DE6" w:rsidP="00E166DF">
            <w:pPr>
              <w:jc w:val="center"/>
              <w:rPr>
                <w:rFonts w:cstheme="minorHAnsi"/>
                <w:sz w:val="20"/>
                <w:szCs w:val="20"/>
              </w:rPr>
            </w:pPr>
          </w:p>
        </w:tc>
        <w:tc>
          <w:tcPr>
            <w:tcW w:w="7039" w:type="dxa"/>
          </w:tcPr>
          <w:p w14:paraId="17421D6C" w14:textId="77777777" w:rsidR="00DD5DE6" w:rsidRPr="00180E48" w:rsidRDefault="00DD5DE6" w:rsidP="00E166DF">
            <w:pPr>
              <w:rPr>
                <w:rFonts w:cstheme="minorHAnsi"/>
                <w:color w:val="000000"/>
                <w:sz w:val="20"/>
                <w:szCs w:val="20"/>
              </w:rPr>
            </w:pPr>
            <w:r>
              <w:rPr>
                <w:rFonts w:cstheme="minorHAnsi"/>
                <w:sz w:val="20"/>
                <w:szCs w:val="20"/>
              </w:rPr>
              <w:t>This utility does not have a CVFPB Encroachment Permit.  SBFCA will work with Butte Water District to obtain a CVFPB encroachment permit.</w:t>
            </w:r>
          </w:p>
        </w:tc>
      </w:tr>
      <w:tr w:rsidR="00DD5DE6" w:rsidRPr="00503E5A" w14:paraId="4D3D592C"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Pr>
          <w:p w14:paraId="75E55B5E" w14:textId="77777777" w:rsidR="00DD5DE6" w:rsidRPr="00A62228" w:rsidRDefault="00DD5DE6" w:rsidP="00E166DF">
            <w:pPr>
              <w:rPr>
                <w:rFonts w:cstheme="minorHAnsi"/>
                <w:sz w:val="20"/>
                <w:szCs w:val="20"/>
              </w:rPr>
            </w:pPr>
            <w:r>
              <w:rPr>
                <w:rFonts w:cstheme="minorHAnsi"/>
                <w:sz w:val="20"/>
                <w:szCs w:val="20"/>
              </w:rPr>
              <w:t>12 kV Overhead Power Line Levee Crossing</w:t>
            </w:r>
          </w:p>
        </w:tc>
        <w:tc>
          <w:tcPr>
            <w:tcW w:w="1576" w:type="dxa"/>
            <w:vMerge w:val="restart"/>
          </w:tcPr>
          <w:p w14:paraId="7AEF2D97" w14:textId="77777777" w:rsidR="00DD5DE6" w:rsidRDefault="00DD5DE6" w:rsidP="00E166DF">
            <w:pPr>
              <w:jc w:val="center"/>
              <w:rPr>
                <w:rFonts w:cstheme="minorHAnsi"/>
                <w:sz w:val="20"/>
                <w:szCs w:val="20"/>
              </w:rPr>
            </w:pPr>
            <w:r>
              <w:rPr>
                <w:rFonts w:cstheme="minorHAnsi"/>
                <w:sz w:val="20"/>
                <w:szCs w:val="20"/>
              </w:rPr>
              <w:t>Station</w:t>
            </w:r>
          </w:p>
          <w:p w14:paraId="44B4F137" w14:textId="77777777" w:rsidR="00DD5DE6" w:rsidRDefault="00DD5DE6" w:rsidP="00E166DF">
            <w:pPr>
              <w:jc w:val="center"/>
              <w:rPr>
                <w:rFonts w:cstheme="minorHAnsi"/>
                <w:sz w:val="20"/>
                <w:szCs w:val="20"/>
              </w:rPr>
            </w:pPr>
            <w:r>
              <w:rPr>
                <w:rFonts w:cstheme="minorHAnsi"/>
                <w:sz w:val="20"/>
                <w:szCs w:val="20"/>
              </w:rPr>
              <w:t>1957+30</w:t>
            </w:r>
          </w:p>
          <w:p w14:paraId="6C96B274" w14:textId="77777777" w:rsidR="00DD5DE6" w:rsidRDefault="00DD5DE6" w:rsidP="00E166DF">
            <w:pPr>
              <w:jc w:val="center"/>
              <w:rPr>
                <w:rFonts w:cstheme="minorHAnsi"/>
                <w:sz w:val="20"/>
                <w:szCs w:val="20"/>
              </w:rPr>
            </w:pPr>
            <w:r>
              <w:rPr>
                <w:rFonts w:cstheme="minorHAnsi"/>
                <w:sz w:val="20"/>
                <w:szCs w:val="20"/>
              </w:rPr>
              <w:t>Unit 152</w:t>
            </w:r>
          </w:p>
          <w:p w14:paraId="6C49066C" w14:textId="77777777" w:rsidR="00DD5DE6" w:rsidRPr="00A62228" w:rsidRDefault="00DD5DE6" w:rsidP="00E166DF">
            <w:pPr>
              <w:jc w:val="center"/>
              <w:rPr>
                <w:rFonts w:cstheme="minorHAnsi"/>
                <w:sz w:val="20"/>
                <w:szCs w:val="20"/>
              </w:rPr>
            </w:pPr>
            <w:r>
              <w:rPr>
                <w:rFonts w:cstheme="minorHAnsi"/>
                <w:sz w:val="20"/>
                <w:szCs w:val="20"/>
              </w:rPr>
              <w:t>LM 5.34</w:t>
            </w:r>
          </w:p>
        </w:tc>
        <w:tc>
          <w:tcPr>
            <w:tcW w:w="2143" w:type="dxa"/>
            <w:vMerge w:val="restart"/>
          </w:tcPr>
          <w:p w14:paraId="488847DB" w14:textId="77777777" w:rsidR="00DD5DE6" w:rsidRPr="00A62228" w:rsidRDefault="00DD5DE6" w:rsidP="00E166DF">
            <w:pPr>
              <w:rPr>
                <w:rFonts w:cstheme="minorHAnsi"/>
                <w:sz w:val="20"/>
                <w:szCs w:val="20"/>
              </w:rPr>
            </w:pPr>
            <w:r>
              <w:rPr>
                <w:rFonts w:cstheme="minorHAnsi"/>
                <w:sz w:val="20"/>
                <w:szCs w:val="20"/>
              </w:rPr>
              <w:t>PG&amp;E 12 kV Overhead Powerline Crossing</w:t>
            </w:r>
          </w:p>
        </w:tc>
        <w:tc>
          <w:tcPr>
            <w:tcW w:w="7039" w:type="dxa"/>
          </w:tcPr>
          <w:p w14:paraId="2F3988AE"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03E5A" w14:paraId="13679DE6"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4592BE48" w14:textId="77777777" w:rsidR="00DD5DE6" w:rsidRPr="00A62228" w:rsidRDefault="00DD5DE6" w:rsidP="00E166DF">
            <w:pPr>
              <w:rPr>
                <w:rFonts w:cstheme="minorHAnsi"/>
                <w:sz w:val="20"/>
                <w:szCs w:val="20"/>
              </w:rPr>
            </w:pPr>
          </w:p>
        </w:tc>
        <w:tc>
          <w:tcPr>
            <w:tcW w:w="1576" w:type="dxa"/>
            <w:vMerge/>
          </w:tcPr>
          <w:p w14:paraId="299AAD12" w14:textId="77777777" w:rsidR="00DD5DE6" w:rsidRPr="00A62228" w:rsidRDefault="00DD5DE6" w:rsidP="00E166DF">
            <w:pPr>
              <w:jc w:val="center"/>
              <w:rPr>
                <w:rFonts w:cstheme="minorHAnsi"/>
                <w:sz w:val="20"/>
                <w:szCs w:val="20"/>
              </w:rPr>
            </w:pPr>
          </w:p>
        </w:tc>
        <w:tc>
          <w:tcPr>
            <w:tcW w:w="2143" w:type="dxa"/>
            <w:vMerge/>
          </w:tcPr>
          <w:p w14:paraId="2DEE4802" w14:textId="77777777" w:rsidR="00DD5DE6" w:rsidRPr="00A62228" w:rsidRDefault="00DD5DE6" w:rsidP="00E166DF">
            <w:pPr>
              <w:jc w:val="center"/>
              <w:rPr>
                <w:rFonts w:cstheme="minorHAnsi"/>
                <w:sz w:val="20"/>
                <w:szCs w:val="20"/>
              </w:rPr>
            </w:pPr>
          </w:p>
        </w:tc>
        <w:tc>
          <w:tcPr>
            <w:tcW w:w="7039" w:type="dxa"/>
          </w:tcPr>
          <w:p w14:paraId="294D3E9C" w14:textId="77777777" w:rsidR="00DD5DE6" w:rsidRPr="00180E48"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w:t>
            </w:r>
          </w:p>
        </w:tc>
      </w:tr>
      <w:tr w:rsidR="00DD5DE6" w:rsidRPr="00503E5A" w14:paraId="7946A381"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09212F04" w14:textId="77777777" w:rsidR="00DD5DE6" w:rsidRPr="00A62228" w:rsidRDefault="00DD5DE6" w:rsidP="00E166DF">
            <w:pPr>
              <w:rPr>
                <w:rFonts w:cstheme="minorHAnsi"/>
                <w:sz w:val="20"/>
                <w:szCs w:val="20"/>
              </w:rPr>
            </w:pPr>
          </w:p>
        </w:tc>
        <w:tc>
          <w:tcPr>
            <w:tcW w:w="1576" w:type="dxa"/>
            <w:vMerge/>
          </w:tcPr>
          <w:p w14:paraId="5915513E" w14:textId="77777777" w:rsidR="00DD5DE6" w:rsidRPr="00A62228" w:rsidRDefault="00DD5DE6" w:rsidP="00E166DF">
            <w:pPr>
              <w:jc w:val="center"/>
              <w:rPr>
                <w:rFonts w:cstheme="minorHAnsi"/>
                <w:sz w:val="20"/>
                <w:szCs w:val="20"/>
              </w:rPr>
            </w:pPr>
          </w:p>
        </w:tc>
        <w:tc>
          <w:tcPr>
            <w:tcW w:w="2143" w:type="dxa"/>
            <w:vMerge/>
          </w:tcPr>
          <w:p w14:paraId="21DA987C" w14:textId="77777777" w:rsidR="00DD5DE6" w:rsidRPr="00A62228" w:rsidRDefault="00DD5DE6" w:rsidP="00E166DF">
            <w:pPr>
              <w:jc w:val="center"/>
              <w:rPr>
                <w:rFonts w:cstheme="minorHAnsi"/>
                <w:sz w:val="20"/>
                <w:szCs w:val="20"/>
              </w:rPr>
            </w:pPr>
          </w:p>
        </w:tc>
        <w:tc>
          <w:tcPr>
            <w:tcW w:w="7039" w:type="dxa"/>
          </w:tcPr>
          <w:p w14:paraId="5A18822B" w14:textId="77777777" w:rsidR="00DD5DE6" w:rsidRPr="00180E48"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503E5A" w14:paraId="05574903"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25FB7DAE" w14:textId="77777777" w:rsidR="00DD5DE6" w:rsidRPr="00A62228" w:rsidRDefault="00DD5DE6" w:rsidP="00E166DF">
            <w:pPr>
              <w:rPr>
                <w:rFonts w:cstheme="minorHAnsi"/>
                <w:sz w:val="20"/>
                <w:szCs w:val="20"/>
              </w:rPr>
            </w:pPr>
          </w:p>
        </w:tc>
        <w:tc>
          <w:tcPr>
            <w:tcW w:w="1576" w:type="dxa"/>
            <w:vMerge/>
          </w:tcPr>
          <w:p w14:paraId="3C1152C1" w14:textId="77777777" w:rsidR="00DD5DE6" w:rsidRPr="00A62228" w:rsidRDefault="00DD5DE6" w:rsidP="00E166DF">
            <w:pPr>
              <w:jc w:val="center"/>
              <w:rPr>
                <w:rFonts w:cstheme="minorHAnsi"/>
                <w:sz w:val="20"/>
                <w:szCs w:val="20"/>
              </w:rPr>
            </w:pPr>
          </w:p>
        </w:tc>
        <w:tc>
          <w:tcPr>
            <w:tcW w:w="2143" w:type="dxa"/>
            <w:vMerge/>
          </w:tcPr>
          <w:p w14:paraId="7FA08815" w14:textId="77777777" w:rsidR="00DD5DE6" w:rsidRPr="00A62228" w:rsidRDefault="00DD5DE6" w:rsidP="00E166DF">
            <w:pPr>
              <w:jc w:val="center"/>
              <w:rPr>
                <w:rFonts w:cstheme="minorHAnsi"/>
                <w:sz w:val="20"/>
                <w:szCs w:val="20"/>
              </w:rPr>
            </w:pPr>
          </w:p>
        </w:tc>
        <w:tc>
          <w:tcPr>
            <w:tcW w:w="7039" w:type="dxa"/>
          </w:tcPr>
          <w:p w14:paraId="4C9182E4" w14:textId="77777777" w:rsidR="00DD5DE6" w:rsidRPr="00180E48"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503E5A" w14:paraId="6D3B4A7C"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0098A5F3" w14:textId="77777777" w:rsidR="00DD5DE6" w:rsidRPr="00A62228" w:rsidRDefault="00DD5DE6" w:rsidP="00E166DF">
            <w:pPr>
              <w:rPr>
                <w:rFonts w:cstheme="minorHAnsi"/>
                <w:sz w:val="20"/>
                <w:szCs w:val="20"/>
              </w:rPr>
            </w:pPr>
          </w:p>
        </w:tc>
        <w:tc>
          <w:tcPr>
            <w:tcW w:w="1576" w:type="dxa"/>
            <w:vMerge/>
          </w:tcPr>
          <w:p w14:paraId="7B23150B" w14:textId="77777777" w:rsidR="00DD5DE6" w:rsidRPr="00A62228" w:rsidRDefault="00DD5DE6" w:rsidP="00E166DF">
            <w:pPr>
              <w:jc w:val="center"/>
              <w:rPr>
                <w:rFonts w:cstheme="minorHAnsi"/>
                <w:sz w:val="20"/>
                <w:szCs w:val="20"/>
              </w:rPr>
            </w:pPr>
          </w:p>
        </w:tc>
        <w:tc>
          <w:tcPr>
            <w:tcW w:w="2143" w:type="dxa"/>
            <w:vMerge/>
          </w:tcPr>
          <w:p w14:paraId="0BEB48ED" w14:textId="77777777" w:rsidR="00DD5DE6" w:rsidRPr="00A62228" w:rsidRDefault="00DD5DE6" w:rsidP="00E166DF">
            <w:pPr>
              <w:jc w:val="center"/>
              <w:rPr>
                <w:rFonts w:cstheme="minorHAnsi"/>
                <w:sz w:val="20"/>
                <w:szCs w:val="20"/>
              </w:rPr>
            </w:pPr>
          </w:p>
        </w:tc>
        <w:tc>
          <w:tcPr>
            <w:tcW w:w="7039" w:type="dxa"/>
          </w:tcPr>
          <w:p w14:paraId="5C5969C3" w14:textId="77777777" w:rsidR="00DD5DE6" w:rsidRPr="00180E48" w:rsidRDefault="00DD5DE6" w:rsidP="00E166DF">
            <w:pPr>
              <w:rPr>
                <w:rFonts w:cstheme="minorHAnsi"/>
                <w:color w:val="000000"/>
                <w:sz w:val="20"/>
                <w:szCs w:val="20"/>
              </w:rPr>
            </w:pPr>
            <w:r>
              <w:rPr>
                <w:rFonts w:cstheme="minorHAnsi"/>
                <w:sz w:val="20"/>
                <w:szCs w:val="20"/>
              </w:rPr>
              <w:t>The utility is covered under CVFPB Encroachment Permit No. 9053 BD.  No modification to the permit is required once pole relocated.</w:t>
            </w:r>
          </w:p>
        </w:tc>
      </w:tr>
      <w:tr w:rsidR="00DD5DE6" w:rsidRPr="00523F79" w14:paraId="62EE8822"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Pr>
          <w:p w14:paraId="16A55F6D" w14:textId="77777777" w:rsidR="00DD5DE6" w:rsidRPr="00A62228" w:rsidRDefault="00DD5DE6" w:rsidP="00E166DF">
            <w:pPr>
              <w:rPr>
                <w:rFonts w:cstheme="minorHAnsi"/>
                <w:sz w:val="20"/>
                <w:szCs w:val="20"/>
              </w:rPr>
            </w:pPr>
            <w:r>
              <w:rPr>
                <w:rFonts w:cstheme="minorHAnsi"/>
                <w:sz w:val="20"/>
                <w:szCs w:val="20"/>
              </w:rPr>
              <w:t>Steel Tank</w:t>
            </w:r>
          </w:p>
        </w:tc>
        <w:tc>
          <w:tcPr>
            <w:tcW w:w="1576" w:type="dxa"/>
            <w:vMerge w:val="restart"/>
          </w:tcPr>
          <w:p w14:paraId="614A8D1F" w14:textId="77777777" w:rsidR="00DD5DE6" w:rsidRDefault="00DD5DE6" w:rsidP="00E166DF">
            <w:pPr>
              <w:jc w:val="center"/>
              <w:rPr>
                <w:rFonts w:cstheme="minorHAnsi"/>
                <w:sz w:val="20"/>
                <w:szCs w:val="20"/>
              </w:rPr>
            </w:pPr>
            <w:r>
              <w:rPr>
                <w:rFonts w:cstheme="minorHAnsi"/>
                <w:sz w:val="20"/>
                <w:szCs w:val="20"/>
              </w:rPr>
              <w:t>Station</w:t>
            </w:r>
          </w:p>
          <w:p w14:paraId="0414C4C5" w14:textId="77777777" w:rsidR="00DD5DE6" w:rsidRDefault="00DD5DE6" w:rsidP="00E166DF">
            <w:pPr>
              <w:jc w:val="center"/>
              <w:rPr>
                <w:rFonts w:cstheme="minorHAnsi"/>
                <w:sz w:val="20"/>
                <w:szCs w:val="20"/>
              </w:rPr>
            </w:pPr>
            <w:r>
              <w:rPr>
                <w:rFonts w:cstheme="minorHAnsi"/>
                <w:sz w:val="20"/>
                <w:szCs w:val="20"/>
              </w:rPr>
              <w:t>2020+81</w:t>
            </w:r>
          </w:p>
          <w:p w14:paraId="2BCD5943" w14:textId="77777777" w:rsidR="00DD5DE6" w:rsidRDefault="00DD5DE6" w:rsidP="00E166DF">
            <w:pPr>
              <w:jc w:val="center"/>
              <w:rPr>
                <w:rFonts w:cstheme="minorHAnsi"/>
                <w:sz w:val="20"/>
                <w:szCs w:val="20"/>
              </w:rPr>
            </w:pPr>
            <w:r>
              <w:rPr>
                <w:rFonts w:cstheme="minorHAnsi"/>
                <w:sz w:val="20"/>
                <w:szCs w:val="20"/>
              </w:rPr>
              <w:t>Unit 152</w:t>
            </w:r>
          </w:p>
          <w:p w14:paraId="7FE632CE" w14:textId="77777777" w:rsidR="00DD5DE6" w:rsidRPr="00A62228" w:rsidRDefault="00DD5DE6" w:rsidP="00E166DF">
            <w:pPr>
              <w:jc w:val="center"/>
              <w:rPr>
                <w:rFonts w:cstheme="minorHAnsi"/>
                <w:sz w:val="20"/>
                <w:szCs w:val="20"/>
              </w:rPr>
            </w:pPr>
            <w:r>
              <w:rPr>
                <w:rFonts w:cstheme="minorHAnsi"/>
                <w:sz w:val="20"/>
                <w:szCs w:val="20"/>
              </w:rPr>
              <w:t>LM 6.54</w:t>
            </w:r>
          </w:p>
        </w:tc>
        <w:tc>
          <w:tcPr>
            <w:tcW w:w="2143" w:type="dxa"/>
            <w:vMerge w:val="restart"/>
          </w:tcPr>
          <w:p w14:paraId="3D381660" w14:textId="77777777" w:rsidR="00DD5DE6" w:rsidRPr="00A62228" w:rsidRDefault="00DD5DE6" w:rsidP="00E166DF">
            <w:pPr>
              <w:rPr>
                <w:rFonts w:cstheme="minorHAnsi"/>
                <w:sz w:val="20"/>
                <w:szCs w:val="20"/>
              </w:rPr>
            </w:pPr>
            <w:r>
              <w:rPr>
                <w:rFonts w:cstheme="minorHAnsi"/>
                <w:sz w:val="20"/>
                <w:szCs w:val="20"/>
              </w:rPr>
              <w:t>Steel Tank at landside toe of levee.</w:t>
            </w:r>
          </w:p>
        </w:tc>
        <w:tc>
          <w:tcPr>
            <w:tcW w:w="7039" w:type="dxa"/>
          </w:tcPr>
          <w:p w14:paraId="2BBF3F5C" w14:textId="77777777" w:rsidR="00DD5DE6" w:rsidRPr="00523F79" w:rsidRDefault="00DD5DE6" w:rsidP="00E166DF">
            <w:pPr>
              <w:rPr>
                <w:rFonts w:cstheme="minorHAnsi"/>
                <w:b/>
                <w:bCs/>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180E48" w14:paraId="51DAD179"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73E966C7" w14:textId="77777777" w:rsidR="00DD5DE6" w:rsidRPr="00A62228" w:rsidRDefault="00DD5DE6" w:rsidP="00E166DF">
            <w:pPr>
              <w:rPr>
                <w:rFonts w:cstheme="minorHAnsi"/>
                <w:sz w:val="20"/>
                <w:szCs w:val="20"/>
              </w:rPr>
            </w:pPr>
          </w:p>
        </w:tc>
        <w:tc>
          <w:tcPr>
            <w:tcW w:w="1576" w:type="dxa"/>
            <w:vMerge/>
          </w:tcPr>
          <w:p w14:paraId="5C18C5BF" w14:textId="77777777" w:rsidR="00DD5DE6" w:rsidRPr="00A62228" w:rsidRDefault="00DD5DE6" w:rsidP="00E166DF">
            <w:pPr>
              <w:jc w:val="center"/>
              <w:rPr>
                <w:rFonts w:cstheme="minorHAnsi"/>
                <w:sz w:val="20"/>
                <w:szCs w:val="20"/>
              </w:rPr>
            </w:pPr>
          </w:p>
        </w:tc>
        <w:tc>
          <w:tcPr>
            <w:tcW w:w="2143" w:type="dxa"/>
            <w:vMerge/>
          </w:tcPr>
          <w:p w14:paraId="3D670821" w14:textId="77777777" w:rsidR="00DD5DE6" w:rsidRPr="00A62228" w:rsidRDefault="00DD5DE6" w:rsidP="00E166DF">
            <w:pPr>
              <w:jc w:val="center"/>
              <w:rPr>
                <w:rFonts w:cstheme="minorHAnsi"/>
                <w:sz w:val="20"/>
                <w:szCs w:val="20"/>
              </w:rPr>
            </w:pPr>
          </w:p>
        </w:tc>
        <w:tc>
          <w:tcPr>
            <w:tcW w:w="7039" w:type="dxa"/>
          </w:tcPr>
          <w:p w14:paraId="34AFA85D" w14:textId="77777777" w:rsidR="00DD5DE6" w:rsidRPr="00180E48" w:rsidRDefault="00DD5DE6" w:rsidP="00E166DF">
            <w:pPr>
              <w:rPr>
                <w:rFonts w:cstheme="minorHAnsi"/>
                <w:color w:val="000000"/>
                <w:sz w:val="20"/>
                <w:szCs w:val="20"/>
              </w:rPr>
            </w:pPr>
            <w:r>
              <w:rPr>
                <w:rFonts w:cstheme="minorHAnsi"/>
                <w:color w:val="000000"/>
                <w:sz w:val="20"/>
                <w:szCs w:val="20"/>
              </w:rPr>
              <w:t>Structure does not meet</w:t>
            </w:r>
            <w:r w:rsidRPr="00523F79">
              <w:rPr>
                <w:rFonts w:cstheme="minorHAnsi"/>
                <w:color w:val="000000"/>
                <w:sz w:val="20"/>
                <w:szCs w:val="20"/>
              </w:rPr>
              <w:t xml:space="preserve"> Title 23 clearance standards.</w:t>
            </w:r>
          </w:p>
        </w:tc>
      </w:tr>
      <w:tr w:rsidR="00DD5DE6" w:rsidRPr="00523F79" w14:paraId="60D50051"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52A2F90E" w14:textId="77777777" w:rsidR="00DD5DE6" w:rsidRPr="00A62228" w:rsidRDefault="00DD5DE6" w:rsidP="00E166DF">
            <w:pPr>
              <w:rPr>
                <w:rFonts w:cstheme="minorHAnsi"/>
                <w:sz w:val="20"/>
                <w:szCs w:val="20"/>
              </w:rPr>
            </w:pPr>
          </w:p>
        </w:tc>
        <w:tc>
          <w:tcPr>
            <w:tcW w:w="1576" w:type="dxa"/>
            <w:vMerge/>
          </w:tcPr>
          <w:p w14:paraId="51396FB7" w14:textId="77777777" w:rsidR="00DD5DE6" w:rsidRPr="00A62228" w:rsidRDefault="00DD5DE6" w:rsidP="00E166DF">
            <w:pPr>
              <w:jc w:val="center"/>
              <w:rPr>
                <w:rFonts w:cstheme="minorHAnsi"/>
                <w:sz w:val="20"/>
                <w:szCs w:val="20"/>
              </w:rPr>
            </w:pPr>
          </w:p>
        </w:tc>
        <w:tc>
          <w:tcPr>
            <w:tcW w:w="2143" w:type="dxa"/>
            <w:vMerge/>
          </w:tcPr>
          <w:p w14:paraId="237FB352" w14:textId="77777777" w:rsidR="00DD5DE6" w:rsidRPr="00A62228" w:rsidRDefault="00DD5DE6" w:rsidP="00E166DF">
            <w:pPr>
              <w:jc w:val="center"/>
              <w:rPr>
                <w:rFonts w:cstheme="minorHAnsi"/>
                <w:sz w:val="20"/>
                <w:szCs w:val="20"/>
              </w:rPr>
            </w:pPr>
          </w:p>
        </w:tc>
        <w:tc>
          <w:tcPr>
            <w:tcW w:w="7039" w:type="dxa"/>
          </w:tcPr>
          <w:p w14:paraId="750F2395"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180E48" w14:paraId="2CFA5352"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667A008F" w14:textId="77777777" w:rsidR="00DD5DE6" w:rsidRPr="00A62228" w:rsidRDefault="00DD5DE6" w:rsidP="00E166DF">
            <w:pPr>
              <w:rPr>
                <w:rFonts w:cstheme="minorHAnsi"/>
                <w:sz w:val="20"/>
                <w:szCs w:val="20"/>
              </w:rPr>
            </w:pPr>
          </w:p>
        </w:tc>
        <w:tc>
          <w:tcPr>
            <w:tcW w:w="1576" w:type="dxa"/>
            <w:vMerge/>
          </w:tcPr>
          <w:p w14:paraId="717465AF" w14:textId="77777777" w:rsidR="00DD5DE6" w:rsidRPr="00A62228" w:rsidRDefault="00DD5DE6" w:rsidP="00E166DF">
            <w:pPr>
              <w:jc w:val="center"/>
              <w:rPr>
                <w:rFonts w:cstheme="minorHAnsi"/>
                <w:sz w:val="20"/>
                <w:szCs w:val="20"/>
              </w:rPr>
            </w:pPr>
          </w:p>
        </w:tc>
        <w:tc>
          <w:tcPr>
            <w:tcW w:w="2143" w:type="dxa"/>
            <w:vMerge/>
          </w:tcPr>
          <w:p w14:paraId="196DCE75" w14:textId="77777777" w:rsidR="00DD5DE6" w:rsidRPr="00A62228" w:rsidRDefault="00DD5DE6" w:rsidP="00E166DF">
            <w:pPr>
              <w:jc w:val="center"/>
              <w:rPr>
                <w:rFonts w:cstheme="minorHAnsi"/>
                <w:sz w:val="20"/>
                <w:szCs w:val="20"/>
              </w:rPr>
            </w:pPr>
          </w:p>
        </w:tc>
        <w:tc>
          <w:tcPr>
            <w:tcW w:w="7039" w:type="dxa"/>
          </w:tcPr>
          <w:p w14:paraId="249616ED" w14:textId="77777777" w:rsidR="00DD5DE6" w:rsidRPr="00180E48" w:rsidRDefault="00DD5DE6" w:rsidP="00E166DF">
            <w:pPr>
              <w:rPr>
                <w:rFonts w:cstheme="minorHAnsi"/>
                <w:color w:val="000000"/>
                <w:sz w:val="20"/>
                <w:szCs w:val="20"/>
              </w:rPr>
            </w:pPr>
            <w:r>
              <w:rPr>
                <w:rFonts w:cstheme="minorHAnsi"/>
                <w:color w:val="000000"/>
                <w:sz w:val="20"/>
                <w:szCs w:val="20"/>
              </w:rPr>
              <w:t>SBFCA is scheduled to remove and dispose steel tank.</w:t>
            </w:r>
          </w:p>
        </w:tc>
      </w:tr>
      <w:tr w:rsidR="00DD5DE6" w:rsidRPr="00180E48" w14:paraId="43D743F4"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1A5B46BC" w14:textId="77777777" w:rsidR="00DD5DE6" w:rsidRPr="00A62228" w:rsidRDefault="00DD5DE6" w:rsidP="00E166DF">
            <w:pPr>
              <w:rPr>
                <w:rFonts w:cstheme="minorHAnsi"/>
                <w:sz w:val="20"/>
                <w:szCs w:val="20"/>
              </w:rPr>
            </w:pPr>
          </w:p>
        </w:tc>
        <w:tc>
          <w:tcPr>
            <w:tcW w:w="1576" w:type="dxa"/>
            <w:vMerge/>
          </w:tcPr>
          <w:p w14:paraId="3AB55AE3" w14:textId="77777777" w:rsidR="00DD5DE6" w:rsidRPr="00A62228" w:rsidRDefault="00DD5DE6" w:rsidP="00E166DF">
            <w:pPr>
              <w:jc w:val="center"/>
              <w:rPr>
                <w:rFonts w:cstheme="minorHAnsi"/>
                <w:sz w:val="20"/>
                <w:szCs w:val="20"/>
              </w:rPr>
            </w:pPr>
          </w:p>
        </w:tc>
        <w:tc>
          <w:tcPr>
            <w:tcW w:w="2143" w:type="dxa"/>
            <w:vMerge/>
          </w:tcPr>
          <w:p w14:paraId="5A6C7FF8" w14:textId="77777777" w:rsidR="00DD5DE6" w:rsidRPr="00A62228" w:rsidRDefault="00DD5DE6" w:rsidP="00E166DF">
            <w:pPr>
              <w:jc w:val="center"/>
              <w:rPr>
                <w:rFonts w:cstheme="minorHAnsi"/>
                <w:sz w:val="20"/>
                <w:szCs w:val="20"/>
              </w:rPr>
            </w:pPr>
          </w:p>
        </w:tc>
        <w:tc>
          <w:tcPr>
            <w:tcW w:w="7039" w:type="dxa"/>
          </w:tcPr>
          <w:p w14:paraId="0F762E34" w14:textId="77777777" w:rsidR="00DD5DE6" w:rsidRPr="00180E48" w:rsidRDefault="00DD5DE6" w:rsidP="00E166DF">
            <w:pPr>
              <w:rPr>
                <w:rFonts w:cstheme="minorHAnsi"/>
                <w:color w:val="000000"/>
                <w:sz w:val="20"/>
                <w:szCs w:val="20"/>
              </w:rPr>
            </w:pPr>
            <w:r>
              <w:rPr>
                <w:rFonts w:cstheme="minorHAnsi"/>
                <w:sz w:val="20"/>
                <w:szCs w:val="20"/>
              </w:rPr>
              <w:t>This utility does not have a CVFPB Encroachment Permit.  Once the tank is removed, no encroachment permit will be required.</w:t>
            </w:r>
          </w:p>
        </w:tc>
      </w:tr>
      <w:tr w:rsidR="00DD5DE6" w:rsidRPr="00523F79" w14:paraId="0EBD995D"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Pr>
          <w:p w14:paraId="3456B0EC" w14:textId="77777777" w:rsidR="00DD5DE6" w:rsidRPr="00A62228" w:rsidRDefault="00DD5DE6" w:rsidP="00E166DF">
            <w:pPr>
              <w:rPr>
                <w:rFonts w:cstheme="minorHAnsi"/>
                <w:sz w:val="20"/>
                <w:szCs w:val="20"/>
              </w:rPr>
            </w:pPr>
            <w:r>
              <w:rPr>
                <w:rFonts w:cstheme="minorHAnsi"/>
                <w:sz w:val="20"/>
                <w:szCs w:val="20"/>
              </w:rPr>
              <w:t>Spur Levee</w:t>
            </w:r>
          </w:p>
        </w:tc>
        <w:tc>
          <w:tcPr>
            <w:tcW w:w="1576" w:type="dxa"/>
            <w:vMerge w:val="restart"/>
          </w:tcPr>
          <w:p w14:paraId="7CCE19EF" w14:textId="77777777" w:rsidR="00DD5DE6" w:rsidRDefault="00DD5DE6" w:rsidP="00E166DF">
            <w:pPr>
              <w:jc w:val="center"/>
              <w:rPr>
                <w:rFonts w:cstheme="minorHAnsi"/>
                <w:sz w:val="20"/>
                <w:szCs w:val="20"/>
              </w:rPr>
            </w:pPr>
            <w:r>
              <w:rPr>
                <w:rFonts w:cstheme="minorHAnsi"/>
                <w:sz w:val="20"/>
                <w:szCs w:val="20"/>
              </w:rPr>
              <w:t>Station</w:t>
            </w:r>
          </w:p>
          <w:p w14:paraId="09C5DB9D" w14:textId="77777777" w:rsidR="00DD5DE6" w:rsidRDefault="00DD5DE6" w:rsidP="00E166DF">
            <w:pPr>
              <w:jc w:val="center"/>
              <w:rPr>
                <w:rFonts w:cstheme="minorHAnsi"/>
                <w:sz w:val="20"/>
                <w:szCs w:val="20"/>
              </w:rPr>
            </w:pPr>
            <w:r>
              <w:rPr>
                <w:rFonts w:cstheme="minorHAnsi"/>
                <w:sz w:val="20"/>
                <w:szCs w:val="20"/>
              </w:rPr>
              <w:t>2021+50</w:t>
            </w:r>
          </w:p>
          <w:p w14:paraId="0686DE32" w14:textId="77777777" w:rsidR="00DD5DE6" w:rsidRDefault="00DD5DE6" w:rsidP="00E166DF">
            <w:pPr>
              <w:jc w:val="center"/>
              <w:rPr>
                <w:rFonts w:cstheme="minorHAnsi"/>
                <w:sz w:val="20"/>
                <w:szCs w:val="20"/>
              </w:rPr>
            </w:pPr>
            <w:r>
              <w:rPr>
                <w:rFonts w:cstheme="minorHAnsi"/>
                <w:sz w:val="20"/>
                <w:szCs w:val="20"/>
              </w:rPr>
              <w:t>Unit 152</w:t>
            </w:r>
          </w:p>
          <w:p w14:paraId="7F06D490" w14:textId="77777777" w:rsidR="00DD5DE6" w:rsidRPr="00A62228" w:rsidRDefault="00DD5DE6" w:rsidP="00E166DF">
            <w:pPr>
              <w:jc w:val="center"/>
              <w:rPr>
                <w:rFonts w:cstheme="minorHAnsi"/>
                <w:sz w:val="20"/>
                <w:szCs w:val="20"/>
              </w:rPr>
            </w:pPr>
            <w:r>
              <w:rPr>
                <w:rFonts w:cstheme="minorHAnsi"/>
                <w:sz w:val="20"/>
                <w:szCs w:val="20"/>
              </w:rPr>
              <w:t>LM 6.55</w:t>
            </w:r>
          </w:p>
        </w:tc>
        <w:tc>
          <w:tcPr>
            <w:tcW w:w="2143" w:type="dxa"/>
            <w:vMerge w:val="restart"/>
          </w:tcPr>
          <w:p w14:paraId="4415A58D" w14:textId="77777777" w:rsidR="00DD5DE6" w:rsidRPr="00A62228" w:rsidRDefault="00DD5DE6" w:rsidP="00E166DF">
            <w:pPr>
              <w:rPr>
                <w:rFonts w:cstheme="minorHAnsi"/>
                <w:sz w:val="20"/>
                <w:szCs w:val="20"/>
              </w:rPr>
            </w:pPr>
            <w:r>
              <w:rPr>
                <w:rFonts w:cstheme="minorHAnsi"/>
                <w:sz w:val="20"/>
                <w:szCs w:val="20"/>
              </w:rPr>
              <w:t>Spur Levee on waterside of levee toe.</w:t>
            </w:r>
          </w:p>
        </w:tc>
        <w:tc>
          <w:tcPr>
            <w:tcW w:w="7039" w:type="dxa"/>
          </w:tcPr>
          <w:p w14:paraId="0D7CFB33" w14:textId="77777777" w:rsidR="00DD5DE6" w:rsidRPr="00523F79" w:rsidRDefault="00DD5DE6" w:rsidP="00E166DF">
            <w:pPr>
              <w:rPr>
                <w:rFonts w:cstheme="minorHAnsi"/>
                <w:b/>
                <w:bCs/>
                <w:color w:val="000000"/>
                <w:sz w:val="20"/>
                <w:szCs w:val="20"/>
              </w:rPr>
            </w:pPr>
            <w:r>
              <w:rPr>
                <w:rFonts w:cstheme="minorHAnsi"/>
                <w:b/>
                <w:bCs/>
                <w:color w:val="000000"/>
                <w:sz w:val="20"/>
                <w:szCs w:val="20"/>
              </w:rPr>
              <w:t xml:space="preserve">Low </w:t>
            </w:r>
            <w:r w:rsidRPr="00523F79">
              <w:rPr>
                <w:rFonts w:cstheme="minorHAnsi"/>
                <w:b/>
                <w:bCs/>
                <w:color w:val="000000"/>
                <w:sz w:val="20"/>
                <w:szCs w:val="20"/>
              </w:rPr>
              <w:t>Hazard</w:t>
            </w:r>
          </w:p>
        </w:tc>
      </w:tr>
      <w:tr w:rsidR="00DD5DE6" w:rsidRPr="00180E48" w14:paraId="7F82B501"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1AB1435A" w14:textId="77777777" w:rsidR="00DD5DE6" w:rsidRPr="00A62228" w:rsidRDefault="00DD5DE6" w:rsidP="00E166DF">
            <w:pPr>
              <w:rPr>
                <w:rFonts w:cstheme="minorHAnsi"/>
                <w:sz w:val="20"/>
                <w:szCs w:val="20"/>
              </w:rPr>
            </w:pPr>
          </w:p>
        </w:tc>
        <w:tc>
          <w:tcPr>
            <w:tcW w:w="1576" w:type="dxa"/>
            <w:vMerge/>
          </w:tcPr>
          <w:p w14:paraId="1D71A0E0" w14:textId="77777777" w:rsidR="00DD5DE6" w:rsidRPr="00A62228" w:rsidRDefault="00DD5DE6" w:rsidP="00E166DF">
            <w:pPr>
              <w:jc w:val="center"/>
              <w:rPr>
                <w:rFonts w:cstheme="minorHAnsi"/>
                <w:sz w:val="20"/>
                <w:szCs w:val="20"/>
              </w:rPr>
            </w:pPr>
          </w:p>
        </w:tc>
        <w:tc>
          <w:tcPr>
            <w:tcW w:w="2143" w:type="dxa"/>
            <w:vMerge/>
          </w:tcPr>
          <w:p w14:paraId="2B35684D" w14:textId="77777777" w:rsidR="00DD5DE6" w:rsidRPr="00A62228" w:rsidRDefault="00DD5DE6" w:rsidP="00E166DF">
            <w:pPr>
              <w:jc w:val="center"/>
              <w:rPr>
                <w:rFonts w:cstheme="minorHAnsi"/>
                <w:sz w:val="20"/>
                <w:szCs w:val="20"/>
              </w:rPr>
            </w:pPr>
          </w:p>
        </w:tc>
        <w:tc>
          <w:tcPr>
            <w:tcW w:w="7039" w:type="dxa"/>
          </w:tcPr>
          <w:p w14:paraId="3AEF0AEB" w14:textId="77777777" w:rsidR="00DD5DE6" w:rsidRPr="00180E48" w:rsidRDefault="00DD5DE6" w:rsidP="00E166DF">
            <w:pPr>
              <w:rPr>
                <w:rFonts w:cstheme="minorHAnsi"/>
                <w:color w:val="000000"/>
                <w:sz w:val="20"/>
                <w:szCs w:val="20"/>
              </w:rPr>
            </w:pPr>
            <w:r>
              <w:rPr>
                <w:rFonts w:cstheme="minorHAnsi"/>
                <w:color w:val="000000"/>
                <w:sz w:val="20"/>
                <w:szCs w:val="20"/>
              </w:rPr>
              <w:t>Spur levee meets</w:t>
            </w:r>
            <w:r w:rsidRPr="00523F79">
              <w:rPr>
                <w:rFonts w:cstheme="minorHAnsi"/>
                <w:color w:val="000000"/>
                <w:sz w:val="20"/>
                <w:szCs w:val="20"/>
              </w:rPr>
              <w:t xml:space="preserve"> Title 23 clearance standards.</w:t>
            </w:r>
          </w:p>
        </w:tc>
      </w:tr>
      <w:tr w:rsidR="00DD5DE6" w:rsidRPr="00523F79" w14:paraId="39DA6C3C"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5466ED2F" w14:textId="77777777" w:rsidR="00DD5DE6" w:rsidRPr="00A62228" w:rsidRDefault="00DD5DE6" w:rsidP="00E166DF">
            <w:pPr>
              <w:rPr>
                <w:rFonts w:cstheme="minorHAnsi"/>
                <w:sz w:val="20"/>
                <w:szCs w:val="20"/>
              </w:rPr>
            </w:pPr>
          </w:p>
        </w:tc>
        <w:tc>
          <w:tcPr>
            <w:tcW w:w="1576" w:type="dxa"/>
            <w:vMerge/>
          </w:tcPr>
          <w:p w14:paraId="0BA60DCD" w14:textId="77777777" w:rsidR="00DD5DE6" w:rsidRPr="00A62228" w:rsidRDefault="00DD5DE6" w:rsidP="00E166DF">
            <w:pPr>
              <w:jc w:val="center"/>
              <w:rPr>
                <w:rFonts w:cstheme="minorHAnsi"/>
                <w:sz w:val="20"/>
                <w:szCs w:val="20"/>
              </w:rPr>
            </w:pPr>
          </w:p>
        </w:tc>
        <w:tc>
          <w:tcPr>
            <w:tcW w:w="2143" w:type="dxa"/>
            <w:vMerge/>
          </w:tcPr>
          <w:p w14:paraId="7C6C3042" w14:textId="77777777" w:rsidR="00DD5DE6" w:rsidRPr="00A62228" w:rsidRDefault="00DD5DE6" w:rsidP="00E166DF">
            <w:pPr>
              <w:jc w:val="center"/>
              <w:rPr>
                <w:rFonts w:cstheme="minorHAnsi"/>
                <w:sz w:val="20"/>
                <w:szCs w:val="20"/>
              </w:rPr>
            </w:pPr>
          </w:p>
        </w:tc>
        <w:tc>
          <w:tcPr>
            <w:tcW w:w="7039" w:type="dxa"/>
          </w:tcPr>
          <w:p w14:paraId="5D845C6B"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180E48" w14:paraId="61613460"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0B76FAD7" w14:textId="77777777" w:rsidR="00DD5DE6" w:rsidRPr="00A62228" w:rsidRDefault="00DD5DE6" w:rsidP="00E166DF">
            <w:pPr>
              <w:rPr>
                <w:rFonts w:cstheme="minorHAnsi"/>
                <w:sz w:val="20"/>
                <w:szCs w:val="20"/>
              </w:rPr>
            </w:pPr>
          </w:p>
        </w:tc>
        <w:tc>
          <w:tcPr>
            <w:tcW w:w="1576" w:type="dxa"/>
            <w:vMerge/>
          </w:tcPr>
          <w:p w14:paraId="6E81B0B1" w14:textId="77777777" w:rsidR="00DD5DE6" w:rsidRPr="00A62228" w:rsidRDefault="00DD5DE6" w:rsidP="00E166DF">
            <w:pPr>
              <w:jc w:val="center"/>
              <w:rPr>
                <w:rFonts w:cstheme="minorHAnsi"/>
                <w:sz w:val="20"/>
                <w:szCs w:val="20"/>
              </w:rPr>
            </w:pPr>
          </w:p>
        </w:tc>
        <w:tc>
          <w:tcPr>
            <w:tcW w:w="2143" w:type="dxa"/>
            <w:vMerge/>
          </w:tcPr>
          <w:p w14:paraId="0064650D" w14:textId="77777777" w:rsidR="00DD5DE6" w:rsidRPr="00A62228" w:rsidRDefault="00DD5DE6" w:rsidP="00E166DF">
            <w:pPr>
              <w:jc w:val="center"/>
              <w:rPr>
                <w:rFonts w:cstheme="minorHAnsi"/>
                <w:sz w:val="20"/>
                <w:szCs w:val="20"/>
              </w:rPr>
            </w:pPr>
          </w:p>
        </w:tc>
        <w:tc>
          <w:tcPr>
            <w:tcW w:w="7039" w:type="dxa"/>
          </w:tcPr>
          <w:p w14:paraId="268542D2" w14:textId="77777777" w:rsidR="00DD5DE6" w:rsidRPr="00180E48" w:rsidRDefault="00DD5DE6" w:rsidP="00E166DF">
            <w:pPr>
              <w:rPr>
                <w:rFonts w:cstheme="minorHAnsi"/>
                <w:color w:val="000000"/>
                <w:sz w:val="20"/>
                <w:szCs w:val="20"/>
              </w:rPr>
            </w:pPr>
            <w:r>
              <w:rPr>
                <w:rFonts w:cstheme="minorHAnsi"/>
                <w:color w:val="000000"/>
                <w:sz w:val="20"/>
                <w:szCs w:val="20"/>
              </w:rPr>
              <w:t xml:space="preserve">Spur levee is </w:t>
            </w:r>
            <w:r w:rsidRPr="00523F79">
              <w:rPr>
                <w:rFonts w:cstheme="minorHAnsi"/>
                <w:color w:val="000000"/>
                <w:sz w:val="20"/>
                <w:szCs w:val="20"/>
              </w:rPr>
              <w:t xml:space="preserve">maintained by </w:t>
            </w:r>
            <w:proofErr w:type="spellStart"/>
            <w:r>
              <w:rPr>
                <w:rFonts w:cstheme="minorHAnsi"/>
                <w:color w:val="000000"/>
                <w:sz w:val="20"/>
                <w:szCs w:val="20"/>
              </w:rPr>
              <w:t>Mariani</w:t>
            </w:r>
            <w:proofErr w:type="spellEnd"/>
            <w:r>
              <w:rPr>
                <w:rFonts w:cstheme="minorHAnsi"/>
                <w:color w:val="000000"/>
                <w:sz w:val="20"/>
                <w:szCs w:val="20"/>
              </w:rPr>
              <w:t xml:space="preserve">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 xml:space="preserve">spur levee </w:t>
            </w:r>
            <w:r w:rsidRPr="00523F79">
              <w:rPr>
                <w:rFonts w:cstheme="minorHAnsi"/>
                <w:color w:val="000000"/>
                <w:sz w:val="20"/>
                <w:szCs w:val="20"/>
              </w:rPr>
              <w:t>have been identified</w:t>
            </w:r>
            <w:r>
              <w:rPr>
                <w:rFonts w:cstheme="minorHAnsi"/>
                <w:color w:val="000000"/>
                <w:sz w:val="20"/>
                <w:szCs w:val="20"/>
              </w:rPr>
              <w:t>.</w:t>
            </w:r>
          </w:p>
        </w:tc>
      </w:tr>
      <w:tr w:rsidR="00DD5DE6" w:rsidRPr="00180E48" w14:paraId="69C6590F"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6923370A" w14:textId="77777777" w:rsidR="00DD5DE6" w:rsidRPr="00A62228" w:rsidRDefault="00DD5DE6" w:rsidP="00E166DF">
            <w:pPr>
              <w:rPr>
                <w:rFonts w:cstheme="minorHAnsi"/>
                <w:sz w:val="20"/>
                <w:szCs w:val="20"/>
              </w:rPr>
            </w:pPr>
          </w:p>
        </w:tc>
        <w:tc>
          <w:tcPr>
            <w:tcW w:w="1576" w:type="dxa"/>
            <w:vMerge/>
          </w:tcPr>
          <w:p w14:paraId="0703779E" w14:textId="77777777" w:rsidR="00DD5DE6" w:rsidRPr="00A62228" w:rsidRDefault="00DD5DE6" w:rsidP="00E166DF">
            <w:pPr>
              <w:jc w:val="center"/>
              <w:rPr>
                <w:rFonts w:cstheme="minorHAnsi"/>
                <w:sz w:val="20"/>
                <w:szCs w:val="20"/>
              </w:rPr>
            </w:pPr>
          </w:p>
        </w:tc>
        <w:tc>
          <w:tcPr>
            <w:tcW w:w="2143" w:type="dxa"/>
            <w:vMerge/>
          </w:tcPr>
          <w:p w14:paraId="2B109AFA" w14:textId="77777777" w:rsidR="00DD5DE6" w:rsidRPr="00A62228" w:rsidRDefault="00DD5DE6" w:rsidP="00E166DF">
            <w:pPr>
              <w:jc w:val="center"/>
              <w:rPr>
                <w:rFonts w:cstheme="minorHAnsi"/>
                <w:sz w:val="20"/>
                <w:szCs w:val="20"/>
              </w:rPr>
            </w:pPr>
          </w:p>
        </w:tc>
        <w:tc>
          <w:tcPr>
            <w:tcW w:w="7039" w:type="dxa"/>
          </w:tcPr>
          <w:p w14:paraId="3716339A" w14:textId="77777777" w:rsidR="00DD5DE6" w:rsidRPr="00180E48" w:rsidRDefault="00DD5DE6" w:rsidP="00E166DF">
            <w:pPr>
              <w:rPr>
                <w:rFonts w:cstheme="minorHAnsi"/>
                <w:color w:val="000000"/>
                <w:sz w:val="20"/>
                <w:szCs w:val="20"/>
              </w:rPr>
            </w:pPr>
            <w:r>
              <w:rPr>
                <w:rFonts w:cstheme="minorHAnsi"/>
                <w:sz w:val="20"/>
                <w:szCs w:val="20"/>
              </w:rPr>
              <w:t>This spur levee is covered under CVFPB Encroachment Permit No. 9626.  No encroachment permit modification shall be required.</w:t>
            </w:r>
          </w:p>
        </w:tc>
      </w:tr>
      <w:tr w:rsidR="00DD5DE6" w:rsidRPr="00503E5A" w14:paraId="6966F08B"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Pr>
          <w:p w14:paraId="7953848A" w14:textId="77777777" w:rsidR="00DD5DE6" w:rsidRPr="00A62228" w:rsidRDefault="00DD5DE6" w:rsidP="00E166DF">
            <w:pPr>
              <w:keepNext/>
              <w:rPr>
                <w:rFonts w:cstheme="minorHAnsi"/>
                <w:sz w:val="20"/>
                <w:szCs w:val="20"/>
              </w:rPr>
            </w:pPr>
            <w:r>
              <w:rPr>
                <w:rFonts w:cstheme="minorHAnsi"/>
                <w:sz w:val="20"/>
                <w:szCs w:val="20"/>
              </w:rPr>
              <w:t>115 kV Overhead Power Line Levee Crossing</w:t>
            </w:r>
          </w:p>
        </w:tc>
        <w:tc>
          <w:tcPr>
            <w:tcW w:w="1576" w:type="dxa"/>
            <w:vMerge w:val="restart"/>
          </w:tcPr>
          <w:p w14:paraId="14109826" w14:textId="77777777" w:rsidR="00DD5DE6" w:rsidRDefault="00DD5DE6" w:rsidP="00E166DF">
            <w:pPr>
              <w:keepNext/>
              <w:jc w:val="center"/>
              <w:rPr>
                <w:rFonts w:cstheme="minorHAnsi"/>
                <w:sz w:val="20"/>
                <w:szCs w:val="20"/>
              </w:rPr>
            </w:pPr>
            <w:r>
              <w:rPr>
                <w:rFonts w:cstheme="minorHAnsi"/>
                <w:sz w:val="20"/>
                <w:szCs w:val="20"/>
              </w:rPr>
              <w:t>Station</w:t>
            </w:r>
          </w:p>
          <w:p w14:paraId="5BA9A093" w14:textId="77777777" w:rsidR="00DD5DE6" w:rsidRDefault="00DD5DE6" w:rsidP="00E166DF">
            <w:pPr>
              <w:keepNext/>
              <w:jc w:val="center"/>
              <w:rPr>
                <w:rFonts w:cstheme="minorHAnsi"/>
                <w:sz w:val="20"/>
                <w:szCs w:val="20"/>
              </w:rPr>
            </w:pPr>
            <w:r>
              <w:rPr>
                <w:rFonts w:cstheme="minorHAnsi"/>
                <w:sz w:val="20"/>
                <w:szCs w:val="20"/>
              </w:rPr>
              <w:t>2037+15</w:t>
            </w:r>
          </w:p>
          <w:p w14:paraId="15821F24" w14:textId="77777777" w:rsidR="00DD5DE6" w:rsidRDefault="00DD5DE6" w:rsidP="00E166DF">
            <w:pPr>
              <w:keepNext/>
              <w:jc w:val="center"/>
              <w:rPr>
                <w:rFonts w:cstheme="minorHAnsi"/>
                <w:sz w:val="20"/>
                <w:szCs w:val="20"/>
              </w:rPr>
            </w:pPr>
            <w:r>
              <w:rPr>
                <w:rFonts w:cstheme="minorHAnsi"/>
                <w:sz w:val="20"/>
                <w:szCs w:val="20"/>
              </w:rPr>
              <w:t>Unit 152</w:t>
            </w:r>
          </w:p>
          <w:p w14:paraId="3BF16598" w14:textId="77777777" w:rsidR="00DD5DE6" w:rsidRPr="00A62228" w:rsidRDefault="00DD5DE6" w:rsidP="00E166DF">
            <w:pPr>
              <w:keepNext/>
              <w:jc w:val="center"/>
              <w:rPr>
                <w:rFonts w:cstheme="minorHAnsi"/>
                <w:sz w:val="20"/>
                <w:szCs w:val="20"/>
              </w:rPr>
            </w:pPr>
            <w:r>
              <w:rPr>
                <w:rFonts w:cstheme="minorHAnsi"/>
                <w:sz w:val="20"/>
                <w:szCs w:val="20"/>
              </w:rPr>
              <w:t>LM 5.34</w:t>
            </w:r>
          </w:p>
        </w:tc>
        <w:tc>
          <w:tcPr>
            <w:tcW w:w="2143" w:type="dxa"/>
            <w:vMerge w:val="restart"/>
          </w:tcPr>
          <w:p w14:paraId="36D356EE" w14:textId="77777777" w:rsidR="00DD5DE6" w:rsidRPr="00A62228" w:rsidRDefault="00DD5DE6" w:rsidP="00E166DF">
            <w:pPr>
              <w:keepNext/>
              <w:rPr>
                <w:rFonts w:cstheme="minorHAnsi"/>
                <w:sz w:val="20"/>
                <w:szCs w:val="20"/>
              </w:rPr>
            </w:pPr>
            <w:r>
              <w:rPr>
                <w:rFonts w:cstheme="minorHAnsi"/>
                <w:sz w:val="20"/>
                <w:szCs w:val="20"/>
              </w:rPr>
              <w:t>PG&amp;E 115 kV Overhead Powerline Crossing</w:t>
            </w:r>
          </w:p>
        </w:tc>
        <w:tc>
          <w:tcPr>
            <w:tcW w:w="7039" w:type="dxa"/>
          </w:tcPr>
          <w:p w14:paraId="64BAB2B7"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503E5A" w14:paraId="0D1371A4"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2D26EB13" w14:textId="77777777" w:rsidR="00DD5DE6" w:rsidRPr="00A62228" w:rsidRDefault="00DD5DE6" w:rsidP="00E166DF">
            <w:pPr>
              <w:keepNext/>
              <w:rPr>
                <w:rFonts w:cstheme="minorHAnsi"/>
                <w:sz w:val="20"/>
                <w:szCs w:val="20"/>
              </w:rPr>
            </w:pPr>
          </w:p>
        </w:tc>
        <w:tc>
          <w:tcPr>
            <w:tcW w:w="1576" w:type="dxa"/>
            <w:vMerge/>
          </w:tcPr>
          <w:p w14:paraId="491504EE" w14:textId="77777777" w:rsidR="00DD5DE6" w:rsidRPr="00A62228" w:rsidRDefault="00DD5DE6" w:rsidP="00E166DF">
            <w:pPr>
              <w:keepNext/>
              <w:jc w:val="center"/>
              <w:rPr>
                <w:rFonts w:cstheme="minorHAnsi"/>
                <w:sz w:val="20"/>
                <w:szCs w:val="20"/>
              </w:rPr>
            </w:pPr>
          </w:p>
        </w:tc>
        <w:tc>
          <w:tcPr>
            <w:tcW w:w="2143" w:type="dxa"/>
            <w:vMerge/>
          </w:tcPr>
          <w:p w14:paraId="466AEDCF" w14:textId="77777777" w:rsidR="00DD5DE6" w:rsidRPr="00A62228" w:rsidRDefault="00DD5DE6" w:rsidP="00E166DF">
            <w:pPr>
              <w:keepNext/>
              <w:jc w:val="center"/>
              <w:rPr>
                <w:rFonts w:cstheme="minorHAnsi"/>
                <w:sz w:val="20"/>
                <w:szCs w:val="20"/>
              </w:rPr>
            </w:pPr>
          </w:p>
        </w:tc>
        <w:tc>
          <w:tcPr>
            <w:tcW w:w="7039" w:type="dxa"/>
          </w:tcPr>
          <w:p w14:paraId="0F3205C1" w14:textId="77777777" w:rsidR="00DD5DE6" w:rsidRPr="00180E48" w:rsidRDefault="00DD5DE6" w:rsidP="00E166DF">
            <w:pPr>
              <w:keepNext/>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w:t>
            </w:r>
          </w:p>
        </w:tc>
      </w:tr>
      <w:tr w:rsidR="00DD5DE6" w:rsidRPr="00503E5A" w14:paraId="12497D3B"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3DFB60B8" w14:textId="77777777" w:rsidR="00DD5DE6" w:rsidRPr="00A62228" w:rsidRDefault="00DD5DE6" w:rsidP="00E166DF">
            <w:pPr>
              <w:rPr>
                <w:rFonts w:cstheme="minorHAnsi"/>
                <w:sz w:val="20"/>
                <w:szCs w:val="20"/>
              </w:rPr>
            </w:pPr>
          </w:p>
        </w:tc>
        <w:tc>
          <w:tcPr>
            <w:tcW w:w="1576" w:type="dxa"/>
            <w:vMerge/>
          </w:tcPr>
          <w:p w14:paraId="6FBA38E6" w14:textId="77777777" w:rsidR="00DD5DE6" w:rsidRPr="00A62228" w:rsidRDefault="00DD5DE6" w:rsidP="00E166DF">
            <w:pPr>
              <w:jc w:val="center"/>
              <w:rPr>
                <w:rFonts w:cstheme="minorHAnsi"/>
                <w:sz w:val="20"/>
                <w:szCs w:val="20"/>
              </w:rPr>
            </w:pPr>
          </w:p>
        </w:tc>
        <w:tc>
          <w:tcPr>
            <w:tcW w:w="2143" w:type="dxa"/>
            <w:vMerge/>
          </w:tcPr>
          <w:p w14:paraId="5625C963" w14:textId="77777777" w:rsidR="00DD5DE6" w:rsidRPr="00A62228" w:rsidRDefault="00DD5DE6" w:rsidP="00E166DF">
            <w:pPr>
              <w:jc w:val="center"/>
              <w:rPr>
                <w:rFonts w:cstheme="minorHAnsi"/>
                <w:sz w:val="20"/>
                <w:szCs w:val="20"/>
              </w:rPr>
            </w:pPr>
          </w:p>
        </w:tc>
        <w:tc>
          <w:tcPr>
            <w:tcW w:w="7039" w:type="dxa"/>
          </w:tcPr>
          <w:p w14:paraId="02ABC24C" w14:textId="77777777" w:rsidR="00DD5DE6" w:rsidRPr="00180E48"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503E5A" w14:paraId="07A05A6B"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28560CF1" w14:textId="77777777" w:rsidR="00DD5DE6" w:rsidRPr="00A62228" w:rsidRDefault="00DD5DE6" w:rsidP="00E166DF">
            <w:pPr>
              <w:rPr>
                <w:rFonts w:cstheme="minorHAnsi"/>
                <w:sz w:val="20"/>
                <w:szCs w:val="20"/>
              </w:rPr>
            </w:pPr>
          </w:p>
        </w:tc>
        <w:tc>
          <w:tcPr>
            <w:tcW w:w="1576" w:type="dxa"/>
            <w:vMerge/>
          </w:tcPr>
          <w:p w14:paraId="083B2F21" w14:textId="77777777" w:rsidR="00DD5DE6" w:rsidRPr="00A62228" w:rsidRDefault="00DD5DE6" w:rsidP="00E166DF">
            <w:pPr>
              <w:jc w:val="center"/>
              <w:rPr>
                <w:rFonts w:cstheme="minorHAnsi"/>
                <w:sz w:val="20"/>
                <w:szCs w:val="20"/>
              </w:rPr>
            </w:pPr>
          </w:p>
        </w:tc>
        <w:tc>
          <w:tcPr>
            <w:tcW w:w="2143" w:type="dxa"/>
            <w:vMerge/>
          </w:tcPr>
          <w:p w14:paraId="618BB398" w14:textId="77777777" w:rsidR="00DD5DE6" w:rsidRPr="00A62228" w:rsidRDefault="00DD5DE6" w:rsidP="00E166DF">
            <w:pPr>
              <w:jc w:val="center"/>
              <w:rPr>
                <w:rFonts w:cstheme="minorHAnsi"/>
                <w:sz w:val="20"/>
                <w:szCs w:val="20"/>
              </w:rPr>
            </w:pPr>
          </w:p>
        </w:tc>
        <w:tc>
          <w:tcPr>
            <w:tcW w:w="7039" w:type="dxa"/>
          </w:tcPr>
          <w:p w14:paraId="4775A74F" w14:textId="77777777" w:rsidR="00DD5DE6" w:rsidRPr="00180E48"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503E5A" w14:paraId="33D8202B"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2DB970BF" w14:textId="77777777" w:rsidR="00DD5DE6" w:rsidRPr="00A62228" w:rsidRDefault="00DD5DE6" w:rsidP="00E166DF">
            <w:pPr>
              <w:rPr>
                <w:rFonts w:cstheme="minorHAnsi"/>
                <w:sz w:val="20"/>
                <w:szCs w:val="20"/>
              </w:rPr>
            </w:pPr>
          </w:p>
        </w:tc>
        <w:tc>
          <w:tcPr>
            <w:tcW w:w="1576" w:type="dxa"/>
            <w:vMerge/>
          </w:tcPr>
          <w:p w14:paraId="3E2719DE" w14:textId="77777777" w:rsidR="00DD5DE6" w:rsidRPr="00A62228" w:rsidRDefault="00DD5DE6" w:rsidP="00E166DF">
            <w:pPr>
              <w:jc w:val="center"/>
              <w:rPr>
                <w:rFonts w:cstheme="minorHAnsi"/>
                <w:sz w:val="20"/>
                <w:szCs w:val="20"/>
              </w:rPr>
            </w:pPr>
          </w:p>
        </w:tc>
        <w:tc>
          <w:tcPr>
            <w:tcW w:w="2143" w:type="dxa"/>
            <w:vMerge/>
          </w:tcPr>
          <w:p w14:paraId="7D182240" w14:textId="77777777" w:rsidR="00DD5DE6" w:rsidRPr="00A62228" w:rsidRDefault="00DD5DE6" w:rsidP="00E166DF">
            <w:pPr>
              <w:jc w:val="center"/>
              <w:rPr>
                <w:rFonts w:cstheme="minorHAnsi"/>
                <w:sz w:val="20"/>
                <w:szCs w:val="20"/>
              </w:rPr>
            </w:pPr>
          </w:p>
        </w:tc>
        <w:tc>
          <w:tcPr>
            <w:tcW w:w="7039" w:type="dxa"/>
          </w:tcPr>
          <w:p w14:paraId="21E6F1D4" w14:textId="77777777" w:rsidR="00DD5DE6" w:rsidRPr="00180E48" w:rsidRDefault="00DD5DE6" w:rsidP="00E166DF">
            <w:pPr>
              <w:rPr>
                <w:rFonts w:cstheme="minorHAnsi"/>
                <w:color w:val="000000"/>
                <w:sz w:val="20"/>
                <w:szCs w:val="20"/>
              </w:rPr>
            </w:pPr>
            <w:r>
              <w:rPr>
                <w:rFonts w:cstheme="minorHAnsi"/>
                <w:sz w:val="20"/>
                <w:szCs w:val="20"/>
              </w:rPr>
              <w:t>The utility is covered under CVFPB Encroachment Permit No. 12901 BD.  No modification to the permit is required once pole relocated.</w:t>
            </w:r>
          </w:p>
        </w:tc>
      </w:tr>
      <w:tr w:rsidR="00DD5DE6" w:rsidRPr="00503E5A" w14:paraId="598618B1"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Pr>
          <w:p w14:paraId="0556D669" w14:textId="77777777" w:rsidR="00DD5DE6" w:rsidRPr="009A1F0F" w:rsidRDefault="00DD5DE6" w:rsidP="00E166DF">
            <w:pPr>
              <w:rPr>
                <w:rFonts w:cstheme="minorHAnsi"/>
                <w:sz w:val="20"/>
                <w:szCs w:val="20"/>
              </w:rPr>
            </w:pPr>
            <w:r w:rsidRPr="009A1F0F">
              <w:rPr>
                <w:rFonts w:cstheme="minorHAnsi"/>
                <w:sz w:val="20"/>
                <w:szCs w:val="20"/>
              </w:rPr>
              <w:t>12 kV Overhead Power Line Levee Crossing</w:t>
            </w:r>
          </w:p>
        </w:tc>
        <w:tc>
          <w:tcPr>
            <w:tcW w:w="1576" w:type="dxa"/>
            <w:vMerge w:val="restart"/>
          </w:tcPr>
          <w:p w14:paraId="6F6C23E1" w14:textId="77777777" w:rsidR="00DD5DE6" w:rsidRPr="009A1F0F" w:rsidRDefault="00DD5DE6" w:rsidP="00E166DF">
            <w:pPr>
              <w:jc w:val="center"/>
              <w:rPr>
                <w:rFonts w:cstheme="minorHAnsi"/>
                <w:sz w:val="20"/>
                <w:szCs w:val="20"/>
              </w:rPr>
            </w:pPr>
            <w:r w:rsidRPr="009A1F0F">
              <w:rPr>
                <w:rFonts w:cstheme="minorHAnsi"/>
                <w:sz w:val="20"/>
                <w:szCs w:val="20"/>
              </w:rPr>
              <w:t>Station</w:t>
            </w:r>
          </w:p>
          <w:p w14:paraId="22A94F3F" w14:textId="77777777" w:rsidR="00DD5DE6" w:rsidRPr="009A1F0F" w:rsidRDefault="00DD5DE6" w:rsidP="00E166DF">
            <w:pPr>
              <w:jc w:val="center"/>
              <w:rPr>
                <w:rFonts w:cstheme="minorHAnsi"/>
                <w:sz w:val="20"/>
                <w:szCs w:val="20"/>
              </w:rPr>
            </w:pPr>
            <w:r w:rsidRPr="009A1F0F">
              <w:rPr>
                <w:rFonts w:cstheme="minorHAnsi"/>
                <w:sz w:val="20"/>
                <w:szCs w:val="20"/>
              </w:rPr>
              <w:t>2092+37</w:t>
            </w:r>
          </w:p>
          <w:p w14:paraId="5451FBED" w14:textId="77777777" w:rsidR="00DD5DE6" w:rsidRPr="009A1F0F" w:rsidRDefault="00DD5DE6" w:rsidP="00E166DF">
            <w:pPr>
              <w:jc w:val="center"/>
              <w:rPr>
                <w:rFonts w:cstheme="minorHAnsi"/>
                <w:sz w:val="20"/>
                <w:szCs w:val="20"/>
              </w:rPr>
            </w:pPr>
            <w:r w:rsidRPr="009A1F0F">
              <w:rPr>
                <w:rFonts w:cstheme="minorHAnsi"/>
                <w:sz w:val="20"/>
                <w:szCs w:val="20"/>
              </w:rPr>
              <w:t>Unit 152</w:t>
            </w:r>
          </w:p>
          <w:p w14:paraId="683A9D58" w14:textId="77777777" w:rsidR="00DD5DE6" w:rsidRPr="009A1F0F" w:rsidRDefault="00DD5DE6" w:rsidP="00E166DF">
            <w:pPr>
              <w:jc w:val="center"/>
              <w:rPr>
                <w:rFonts w:cstheme="minorHAnsi"/>
                <w:sz w:val="20"/>
                <w:szCs w:val="20"/>
              </w:rPr>
            </w:pPr>
            <w:r w:rsidRPr="009A1F0F">
              <w:rPr>
                <w:rFonts w:cstheme="minorHAnsi"/>
                <w:sz w:val="20"/>
                <w:szCs w:val="20"/>
              </w:rPr>
              <w:t>LM 7.90</w:t>
            </w:r>
          </w:p>
        </w:tc>
        <w:tc>
          <w:tcPr>
            <w:tcW w:w="2143" w:type="dxa"/>
            <w:vMerge w:val="restart"/>
          </w:tcPr>
          <w:p w14:paraId="2BB3288A" w14:textId="77777777" w:rsidR="00DD5DE6" w:rsidRPr="00A62228" w:rsidRDefault="00DD5DE6" w:rsidP="00E166DF">
            <w:pPr>
              <w:rPr>
                <w:rFonts w:cstheme="minorHAnsi"/>
                <w:sz w:val="20"/>
                <w:szCs w:val="20"/>
              </w:rPr>
            </w:pPr>
            <w:r>
              <w:rPr>
                <w:rFonts w:cstheme="minorHAnsi"/>
                <w:sz w:val="20"/>
                <w:szCs w:val="20"/>
              </w:rPr>
              <w:t>PG&amp;E 12 kV Overhead Powerline Crossing</w:t>
            </w:r>
          </w:p>
        </w:tc>
        <w:tc>
          <w:tcPr>
            <w:tcW w:w="7039" w:type="dxa"/>
          </w:tcPr>
          <w:p w14:paraId="1326FB5F"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03E5A" w14:paraId="48B07D16"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086E2C73" w14:textId="77777777" w:rsidR="00DD5DE6" w:rsidRPr="009A1F0F" w:rsidRDefault="00DD5DE6" w:rsidP="00E166DF">
            <w:pPr>
              <w:rPr>
                <w:rFonts w:cstheme="minorHAnsi"/>
                <w:sz w:val="20"/>
                <w:szCs w:val="20"/>
              </w:rPr>
            </w:pPr>
          </w:p>
        </w:tc>
        <w:tc>
          <w:tcPr>
            <w:tcW w:w="1576" w:type="dxa"/>
            <w:vMerge/>
          </w:tcPr>
          <w:p w14:paraId="05ABEBB5" w14:textId="77777777" w:rsidR="00DD5DE6" w:rsidRPr="00A62228" w:rsidRDefault="00DD5DE6" w:rsidP="00E166DF">
            <w:pPr>
              <w:jc w:val="center"/>
              <w:rPr>
                <w:rFonts w:cstheme="minorHAnsi"/>
                <w:sz w:val="20"/>
                <w:szCs w:val="20"/>
              </w:rPr>
            </w:pPr>
          </w:p>
        </w:tc>
        <w:tc>
          <w:tcPr>
            <w:tcW w:w="2143" w:type="dxa"/>
            <w:vMerge/>
          </w:tcPr>
          <w:p w14:paraId="2F7E2D83" w14:textId="77777777" w:rsidR="00DD5DE6" w:rsidRPr="00A62228" w:rsidRDefault="00DD5DE6" w:rsidP="00E166DF">
            <w:pPr>
              <w:jc w:val="center"/>
              <w:rPr>
                <w:rFonts w:cstheme="minorHAnsi"/>
                <w:sz w:val="20"/>
                <w:szCs w:val="20"/>
              </w:rPr>
            </w:pPr>
          </w:p>
        </w:tc>
        <w:tc>
          <w:tcPr>
            <w:tcW w:w="7039" w:type="dxa"/>
          </w:tcPr>
          <w:p w14:paraId="16A4BB41" w14:textId="77777777" w:rsidR="00DD5DE6" w:rsidRPr="00180E48"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w:t>
            </w:r>
          </w:p>
        </w:tc>
      </w:tr>
      <w:tr w:rsidR="00DD5DE6" w:rsidRPr="00503E5A" w14:paraId="4871D2F6"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35BB91FB" w14:textId="77777777" w:rsidR="00DD5DE6" w:rsidRPr="00A62228" w:rsidRDefault="00DD5DE6" w:rsidP="00E166DF">
            <w:pPr>
              <w:rPr>
                <w:rFonts w:cstheme="minorHAnsi"/>
                <w:sz w:val="20"/>
                <w:szCs w:val="20"/>
              </w:rPr>
            </w:pPr>
          </w:p>
        </w:tc>
        <w:tc>
          <w:tcPr>
            <w:tcW w:w="1576" w:type="dxa"/>
            <w:vMerge/>
          </w:tcPr>
          <w:p w14:paraId="77DC0D9E" w14:textId="77777777" w:rsidR="00DD5DE6" w:rsidRPr="00A62228" w:rsidRDefault="00DD5DE6" w:rsidP="00E166DF">
            <w:pPr>
              <w:jc w:val="center"/>
              <w:rPr>
                <w:rFonts w:cstheme="minorHAnsi"/>
                <w:sz w:val="20"/>
                <w:szCs w:val="20"/>
              </w:rPr>
            </w:pPr>
          </w:p>
        </w:tc>
        <w:tc>
          <w:tcPr>
            <w:tcW w:w="2143" w:type="dxa"/>
            <w:vMerge/>
          </w:tcPr>
          <w:p w14:paraId="50035285" w14:textId="77777777" w:rsidR="00DD5DE6" w:rsidRPr="00A62228" w:rsidRDefault="00DD5DE6" w:rsidP="00E166DF">
            <w:pPr>
              <w:jc w:val="center"/>
              <w:rPr>
                <w:rFonts w:cstheme="minorHAnsi"/>
                <w:sz w:val="20"/>
                <w:szCs w:val="20"/>
              </w:rPr>
            </w:pPr>
          </w:p>
        </w:tc>
        <w:tc>
          <w:tcPr>
            <w:tcW w:w="7039" w:type="dxa"/>
          </w:tcPr>
          <w:p w14:paraId="2A81965A" w14:textId="77777777" w:rsidR="00DD5DE6" w:rsidRPr="00180E48"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503E5A" w14:paraId="548FB6AC"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51B70028" w14:textId="77777777" w:rsidR="00DD5DE6" w:rsidRPr="00A62228" w:rsidRDefault="00DD5DE6" w:rsidP="00E166DF">
            <w:pPr>
              <w:rPr>
                <w:rFonts w:cstheme="minorHAnsi"/>
                <w:sz w:val="20"/>
                <w:szCs w:val="20"/>
              </w:rPr>
            </w:pPr>
          </w:p>
        </w:tc>
        <w:tc>
          <w:tcPr>
            <w:tcW w:w="1576" w:type="dxa"/>
            <w:vMerge/>
          </w:tcPr>
          <w:p w14:paraId="748DE1BC" w14:textId="77777777" w:rsidR="00DD5DE6" w:rsidRPr="00A62228" w:rsidRDefault="00DD5DE6" w:rsidP="00E166DF">
            <w:pPr>
              <w:jc w:val="center"/>
              <w:rPr>
                <w:rFonts w:cstheme="minorHAnsi"/>
                <w:sz w:val="20"/>
                <w:szCs w:val="20"/>
              </w:rPr>
            </w:pPr>
          </w:p>
        </w:tc>
        <w:tc>
          <w:tcPr>
            <w:tcW w:w="2143" w:type="dxa"/>
            <w:vMerge/>
          </w:tcPr>
          <w:p w14:paraId="0219D606" w14:textId="77777777" w:rsidR="00DD5DE6" w:rsidRPr="00A62228" w:rsidRDefault="00DD5DE6" w:rsidP="00E166DF">
            <w:pPr>
              <w:jc w:val="center"/>
              <w:rPr>
                <w:rFonts w:cstheme="minorHAnsi"/>
                <w:sz w:val="20"/>
                <w:szCs w:val="20"/>
              </w:rPr>
            </w:pPr>
          </w:p>
        </w:tc>
        <w:tc>
          <w:tcPr>
            <w:tcW w:w="7039" w:type="dxa"/>
          </w:tcPr>
          <w:p w14:paraId="343446DF" w14:textId="77777777" w:rsidR="00DD5DE6" w:rsidRPr="00180E48" w:rsidRDefault="00DD5DE6" w:rsidP="00E166DF">
            <w:pPr>
              <w:rPr>
                <w:rFonts w:cstheme="minorHAnsi"/>
                <w:color w:val="000000"/>
                <w:sz w:val="20"/>
                <w:szCs w:val="20"/>
              </w:rPr>
            </w:pPr>
            <w:r w:rsidRPr="00523F79">
              <w:rPr>
                <w:rFonts w:cstheme="minorHAnsi"/>
                <w:color w:val="000000"/>
                <w:sz w:val="20"/>
                <w:szCs w:val="20"/>
              </w:rPr>
              <w:t xml:space="preserve">Power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503E5A" w14:paraId="772FFB13"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285FD747" w14:textId="77777777" w:rsidR="00DD5DE6" w:rsidRPr="00A62228" w:rsidRDefault="00DD5DE6" w:rsidP="00E166DF">
            <w:pPr>
              <w:rPr>
                <w:rFonts w:cstheme="minorHAnsi"/>
                <w:sz w:val="20"/>
                <w:szCs w:val="20"/>
              </w:rPr>
            </w:pPr>
          </w:p>
        </w:tc>
        <w:tc>
          <w:tcPr>
            <w:tcW w:w="1576" w:type="dxa"/>
            <w:vMerge/>
          </w:tcPr>
          <w:p w14:paraId="7FD27CC1" w14:textId="77777777" w:rsidR="00DD5DE6" w:rsidRPr="00A62228" w:rsidRDefault="00DD5DE6" w:rsidP="00E166DF">
            <w:pPr>
              <w:jc w:val="center"/>
              <w:rPr>
                <w:rFonts w:cstheme="minorHAnsi"/>
                <w:sz w:val="20"/>
                <w:szCs w:val="20"/>
              </w:rPr>
            </w:pPr>
          </w:p>
        </w:tc>
        <w:tc>
          <w:tcPr>
            <w:tcW w:w="2143" w:type="dxa"/>
            <w:vMerge/>
          </w:tcPr>
          <w:p w14:paraId="490900A2" w14:textId="77777777" w:rsidR="00DD5DE6" w:rsidRPr="00A62228" w:rsidRDefault="00DD5DE6" w:rsidP="00E166DF">
            <w:pPr>
              <w:jc w:val="center"/>
              <w:rPr>
                <w:rFonts w:cstheme="minorHAnsi"/>
                <w:sz w:val="20"/>
                <w:szCs w:val="20"/>
              </w:rPr>
            </w:pPr>
          </w:p>
        </w:tc>
        <w:tc>
          <w:tcPr>
            <w:tcW w:w="7039" w:type="dxa"/>
          </w:tcPr>
          <w:p w14:paraId="796A1EE4" w14:textId="77777777" w:rsidR="00DD5DE6" w:rsidRPr="00180E48" w:rsidRDefault="00DD5DE6" w:rsidP="00E166DF">
            <w:pPr>
              <w:rPr>
                <w:rFonts w:cstheme="minorHAnsi"/>
                <w:color w:val="000000"/>
                <w:sz w:val="20"/>
                <w:szCs w:val="20"/>
              </w:rPr>
            </w:pPr>
            <w:r>
              <w:rPr>
                <w:rFonts w:cstheme="minorHAnsi"/>
                <w:sz w:val="20"/>
                <w:szCs w:val="20"/>
              </w:rPr>
              <w:t>This utility does not have a CVFPB Encroachment Permit.  SBFCA will work with PG&amp;E to obtain a CVFPB encroachment permit.</w:t>
            </w:r>
          </w:p>
        </w:tc>
      </w:tr>
      <w:tr w:rsidR="00DD5DE6" w:rsidRPr="00503E5A" w14:paraId="044D51B2"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Pr>
          <w:p w14:paraId="06BFF7A0" w14:textId="77777777" w:rsidR="00DD5DE6" w:rsidRPr="00A62228" w:rsidRDefault="00DD5DE6" w:rsidP="00E166DF">
            <w:pPr>
              <w:keepNext/>
              <w:rPr>
                <w:rFonts w:cstheme="minorHAnsi"/>
                <w:sz w:val="20"/>
                <w:szCs w:val="20"/>
              </w:rPr>
            </w:pPr>
            <w:r>
              <w:rPr>
                <w:rFonts w:cstheme="minorHAnsi"/>
                <w:sz w:val="20"/>
                <w:szCs w:val="20"/>
              </w:rPr>
              <w:lastRenderedPageBreak/>
              <w:t>12 kV Overhead Power Line Levee Crossing</w:t>
            </w:r>
          </w:p>
        </w:tc>
        <w:tc>
          <w:tcPr>
            <w:tcW w:w="1576" w:type="dxa"/>
            <w:vMerge w:val="restart"/>
          </w:tcPr>
          <w:p w14:paraId="0D8B6203" w14:textId="77777777" w:rsidR="00DD5DE6" w:rsidRDefault="00DD5DE6" w:rsidP="00E166DF">
            <w:pPr>
              <w:keepNext/>
              <w:jc w:val="center"/>
              <w:rPr>
                <w:rFonts w:cstheme="minorHAnsi"/>
                <w:sz w:val="20"/>
                <w:szCs w:val="20"/>
              </w:rPr>
            </w:pPr>
            <w:r>
              <w:rPr>
                <w:rFonts w:cstheme="minorHAnsi"/>
                <w:sz w:val="20"/>
                <w:szCs w:val="20"/>
              </w:rPr>
              <w:t>Station</w:t>
            </w:r>
          </w:p>
          <w:p w14:paraId="373BB900" w14:textId="77777777" w:rsidR="00DD5DE6" w:rsidRDefault="00DD5DE6" w:rsidP="00E166DF">
            <w:pPr>
              <w:keepNext/>
              <w:jc w:val="center"/>
              <w:rPr>
                <w:rFonts w:cstheme="minorHAnsi"/>
                <w:sz w:val="20"/>
                <w:szCs w:val="20"/>
              </w:rPr>
            </w:pPr>
            <w:r>
              <w:rPr>
                <w:rFonts w:cstheme="minorHAnsi"/>
                <w:sz w:val="20"/>
                <w:szCs w:val="20"/>
              </w:rPr>
              <w:t>2138+22</w:t>
            </w:r>
          </w:p>
          <w:p w14:paraId="0934F96A" w14:textId="77777777" w:rsidR="00DD5DE6" w:rsidRDefault="00DD5DE6" w:rsidP="00E166DF">
            <w:pPr>
              <w:keepNext/>
              <w:jc w:val="center"/>
              <w:rPr>
                <w:rFonts w:cstheme="minorHAnsi"/>
                <w:sz w:val="20"/>
                <w:szCs w:val="20"/>
              </w:rPr>
            </w:pPr>
            <w:r>
              <w:rPr>
                <w:rFonts w:cstheme="minorHAnsi"/>
                <w:sz w:val="20"/>
                <w:szCs w:val="20"/>
              </w:rPr>
              <w:t>Unit 152</w:t>
            </w:r>
          </w:p>
          <w:p w14:paraId="505104C4" w14:textId="77777777" w:rsidR="00DD5DE6" w:rsidRPr="00A62228" w:rsidRDefault="00DD5DE6" w:rsidP="00E166DF">
            <w:pPr>
              <w:keepNext/>
              <w:jc w:val="center"/>
              <w:rPr>
                <w:rFonts w:cstheme="minorHAnsi"/>
                <w:sz w:val="20"/>
                <w:szCs w:val="20"/>
              </w:rPr>
            </w:pPr>
            <w:r>
              <w:rPr>
                <w:rFonts w:cstheme="minorHAnsi"/>
                <w:sz w:val="20"/>
                <w:szCs w:val="20"/>
              </w:rPr>
              <w:t>LM 8.76</w:t>
            </w:r>
          </w:p>
        </w:tc>
        <w:tc>
          <w:tcPr>
            <w:tcW w:w="2143" w:type="dxa"/>
            <w:vMerge w:val="restart"/>
          </w:tcPr>
          <w:p w14:paraId="4F30A1F4" w14:textId="77777777" w:rsidR="00DD5DE6" w:rsidRPr="00A62228" w:rsidRDefault="00DD5DE6" w:rsidP="00E166DF">
            <w:pPr>
              <w:keepNext/>
              <w:rPr>
                <w:rFonts w:cstheme="minorHAnsi"/>
                <w:sz w:val="20"/>
                <w:szCs w:val="20"/>
              </w:rPr>
            </w:pPr>
            <w:r>
              <w:rPr>
                <w:rFonts w:cstheme="minorHAnsi"/>
                <w:sz w:val="20"/>
                <w:szCs w:val="20"/>
              </w:rPr>
              <w:t>PG&amp;E 12 kV Overhead Powerline Crossing</w:t>
            </w:r>
          </w:p>
        </w:tc>
        <w:tc>
          <w:tcPr>
            <w:tcW w:w="7039" w:type="dxa"/>
          </w:tcPr>
          <w:p w14:paraId="17C1E3D0"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503E5A" w14:paraId="41C4CBC4"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2543D6CF" w14:textId="77777777" w:rsidR="00DD5DE6" w:rsidRPr="00A62228" w:rsidRDefault="00DD5DE6" w:rsidP="00E166DF">
            <w:pPr>
              <w:keepNext/>
              <w:rPr>
                <w:rFonts w:cstheme="minorHAnsi"/>
                <w:sz w:val="20"/>
                <w:szCs w:val="20"/>
              </w:rPr>
            </w:pPr>
          </w:p>
        </w:tc>
        <w:tc>
          <w:tcPr>
            <w:tcW w:w="1576" w:type="dxa"/>
            <w:vMerge/>
          </w:tcPr>
          <w:p w14:paraId="36947F11" w14:textId="77777777" w:rsidR="00DD5DE6" w:rsidRPr="00A62228" w:rsidRDefault="00DD5DE6" w:rsidP="00E166DF">
            <w:pPr>
              <w:keepNext/>
              <w:jc w:val="center"/>
              <w:rPr>
                <w:rFonts w:cstheme="minorHAnsi"/>
                <w:sz w:val="20"/>
                <w:szCs w:val="20"/>
              </w:rPr>
            </w:pPr>
          </w:p>
        </w:tc>
        <w:tc>
          <w:tcPr>
            <w:tcW w:w="2143" w:type="dxa"/>
            <w:vMerge/>
          </w:tcPr>
          <w:p w14:paraId="79DB8E08" w14:textId="77777777" w:rsidR="00DD5DE6" w:rsidRPr="00A62228" w:rsidRDefault="00DD5DE6" w:rsidP="00E166DF">
            <w:pPr>
              <w:keepNext/>
              <w:jc w:val="center"/>
              <w:rPr>
                <w:rFonts w:cstheme="minorHAnsi"/>
                <w:sz w:val="20"/>
                <w:szCs w:val="20"/>
              </w:rPr>
            </w:pPr>
          </w:p>
        </w:tc>
        <w:tc>
          <w:tcPr>
            <w:tcW w:w="7039" w:type="dxa"/>
          </w:tcPr>
          <w:p w14:paraId="76E4C775" w14:textId="77777777" w:rsidR="00DD5DE6" w:rsidRPr="00180E48" w:rsidRDefault="00DD5DE6" w:rsidP="00E166DF">
            <w:pPr>
              <w:keepNext/>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does meet</w:t>
            </w:r>
            <w:r w:rsidRPr="00523F79">
              <w:rPr>
                <w:rFonts w:cstheme="minorHAnsi"/>
                <w:color w:val="000000"/>
                <w:sz w:val="20"/>
                <w:szCs w:val="20"/>
              </w:rPr>
              <w:t xml:space="preserve"> Title 23 clearance standards.</w:t>
            </w:r>
          </w:p>
        </w:tc>
      </w:tr>
      <w:tr w:rsidR="00DD5DE6" w:rsidRPr="00503E5A" w14:paraId="325C0302"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35C9E636" w14:textId="77777777" w:rsidR="00DD5DE6" w:rsidRPr="00A62228" w:rsidRDefault="00DD5DE6" w:rsidP="00E166DF">
            <w:pPr>
              <w:keepNext/>
              <w:rPr>
                <w:rFonts w:cstheme="minorHAnsi"/>
                <w:sz w:val="20"/>
                <w:szCs w:val="20"/>
              </w:rPr>
            </w:pPr>
          </w:p>
        </w:tc>
        <w:tc>
          <w:tcPr>
            <w:tcW w:w="1576" w:type="dxa"/>
            <w:vMerge/>
          </w:tcPr>
          <w:p w14:paraId="1D916E73" w14:textId="77777777" w:rsidR="00DD5DE6" w:rsidRPr="00A62228" w:rsidRDefault="00DD5DE6" w:rsidP="00E166DF">
            <w:pPr>
              <w:keepNext/>
              <w:jc w:val="center"/>
              <w:rPr>
                <w:rFonts w:cstheme="minorHAnsi"/>
                <w:sz w:val="20"/>
                <w:szCs w:val="20"/>
              </w:rPr>
            </w:pPr>
          </w:p>
        </w:tc>
        <w:tc>
          <w:tcPr>
            <w:tcW w:w="2143" w:type="dxa"/>
            <w:vMerge/>
          </w:tcPr>
          <w:p w14:paraId="6F46FA88" w14:textId="77777777" w:rsidR="00DD5DE6" w:rsidRPr="00A62228" w:rsidRDefault="00DD5DE6" w:rsidP="00E166DF">
            <w:pPr>
              <w:keepNext/>
              <w:jc w:val="center"/>
              <w:rPr>
                <w:rFonts w:cstheme="minorHAnsi"/>
                <w:sz w:val="20"/>
                <w:szCs w:val="20"/>
              </w:rPr>
            </w:pPr>
          </w:p>
        </w:tc>
        <w:tc>
          <w:tcPr>
            <w:tcW w:w="7039" w:type="dxa"/>
          </w:tcPr>
          <w:p w14:paraId="11061B8F" w14:textId="77777777" w:rsidR="00DD5DE6" w:rsidRPr="00180E48" w:rsidRDefault="00DD5DE6" w:rsidP="00E166DF">
            <w:pPr>
              <w:keepNext/>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503E5A" w14:paraId="3B3066B6"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0EEC3733" w14:textId="77777777" w:rsidR="00DD5DE6" w:rsidRPr="00A62228" w:rsidRDefault="00DD5DE6" w:rsidP="00E166DF">
            <w:pPr>
              <w:rPr>
                <w:rFonts w:cstheme="minorHAnsi"/>
                <w:sz w:val="20"/>
                <w:szCs w:val="20"/>
              </w:rPr>
            </w:pPr>
          </w:p>
        </w:tc>
        <w:tc>
          <w:tcPr>
            <w:tcW w:w="1576" w:type="dxa"/>
            <w:vMerge/>
          </w:tcPr>
          <w:p w14:paraId="170E6058" w14:textId="77777777" w:rsidR="00DD5DE6" w:rsidRPr="00A62228" w:rsidRDefault="00DD5DE6" w:rsidP="00E166DF">
            <w:pPr>
              <w:jc w:val="center"/>
              <w:rPr>
                <w:rFonts w:cstheme="minorHAnsi"/>
                <w:sz w:val="20"/>
                <w:szCs w:val="20"/>
              </w:rPr>
            </w:pPr>
          </w:p>
        </w:tc>
        <w:tc>
          <w:tcPr>
            <w:tcW w:w="2143" w:type="dxa"/>
            <w:vMerge/>
          </w:tcPr>
          <w:p w14:paraId="1D92C804" w14:textId="77777777" w:rsidR="00DD5DE6" w:rsidRPr="00A62228" w:rsidRDefault="00DD5DE6" w:rsidP="00E166DF">
            <w:pPr>
              <w:jc w:val="center"/>
              <w:rPr>
                <w:rFonts w:cstheme="minorHAnsi"/>
                <w:sz w:val="20"/>
                <w:szCs w:val="20"/>
              </w:rPr>
            </w:pPr>
          </w:p>
        </w:tc>
        <w:tc>
          <w:tcPr>
            <w:tcW w:w="7039" w:type="dxa"/>
          </w:tcPr>
          <w:p w14:paraId="23101633" w14:textId="77777777" w:rsidR="00DD5DE6" w:rsidRPr="00180E48" w:rsidRDefault="00DD5DE6" w:rsidP="00E166DF">
            <w:pPr>
              <w:rPr>
                <w:rFonts w:cstheme="minorHAnsi"/>
                <w:color w:val="000000"/>
                <w:sz w:val="20"/>
                <w:szCs w:val="20"/>
              </w:rPr>
            </w:pPr>
            <w:r w:rsidRPr="00523F79">
              <w:rPr>
                <w:rFonts w:cstheme="minorHAnsi"/>
                <w:color w:val="000000"/>
                <w:sz w:val="20"/>
                <w:szCs w:val="20"/>
              </w:rPr>
              <w:t xml:space="preserve">Power poles are </w:t>
            </w:r>
            <w:r>
              <w:rPr>
                <w:rFonts w:cstheme="minorHAnsi"/>
                <w:color w:val="000000"/>
                <w:sz w:val="20"/>
                <w:szCs w:val="20"/>
              </w:rPr>
              <w:t xml:space="preserve">not </w:t>
            </w:r>
            <w:r w:rsidRPr="00523F79">
              <w:rPr>
                <w:rFonts w:cstheme="minorHAnsi"/>
                <w:color w:val="000000"/>
                <w:sz w:val="20"/>
                <w:szCs w:val="20"/>
              </w:rPr>
              <w:t xml:space="preserve">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503E5A" w14:paraId="6F069810"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4AE13932" w14:textId="77777777" w:rsidR="00DD5DE6" w:rsidRPr="00A62228" w:rsidRDefault="00DD5DE6" w:rsidP="00E166DF">
            <w:pPr>
              <w:rPr>
                <w:rFonts w:cstheme="minorHAnsi"/>
                <w:sz w:val="20"/>
                <w:szCs w:val="20"/>
              </w:rPr>
            </w:pPr>
          </w:p>
        </w:tc>
        <w:tc>
          <w:tcPr>
            <w:tcW w:w="1576" w:type="dxa"/>
            <w:vMerge/>
          </w:tcPr>
          <w:p w14:paraId="3D5C0E47" w14:textId="77777777" w:rsidR="00DD5DE6" w:rsidRPr="00A62228" w:rsidRDefault="00DD5DE6" w:rsidP="00E166DF">
            <w:pPr>
              <w:jc w:val="center"/>
              <w:rPr>
                <w:rFonts w:cstheme="minorHAnsi"/>
                <w:sz w:val="20"/>
                <w:szCs w:val="20"/>
              </w:rPr>
            </w:pPr>
          </w:p>
        </w:tc>
        <w:tc>
          <w:tcPr>
            <w:tcW w:w="2143" w:type="dxa"/>
            <w:vMerge/>
          </w:tcPr>
          <w:p w14:paraId="0F9C8ED7" w14:textId="77777777" w:rsidR="00DD5DE6" w:rsidRPr="00A62228" w:rsidRDefault="00DD5DE6" w:rsidP="00E166DF">
            <w:pPr>
              <w:jc w:val="center"/>
              <w:rPr>
                <w:rFonts w:cstheme="minorHAnsi"/>
                <w:sz w:val="20"/>
                <w:szCs w:val="20"/>
              </w:rPr>
            </w:pPr>
          </w:p>
        </w:tc>
        <w:tc>
          <w:tcPr>
            <w:tcW w:w="7039" w:type="dxa"/>
          </w:tcPr>
          <w:p w14:paraId="042087CE" w14:textId="77777777" w:rsidR="00DD5DE6" w:rsidRPr="00180E48" w:rsidRDefault="00DD5DE6" w:rsidP="00E166DF">
            <w:pPr>
              <w:rPr>
                <w:rFonts w:cstheme="minorHAnsi"/>
                <w:color w:val="000000"/>
                <w:sz w:val="20"/>
                <w:szCs w:val="20"/>
              </w:rPr>
            </w:pPr>
            <w:r>
              <w:rPr>
                <w:rFonts w:cstheme="minorHAnsi"/>
                <w:sz w:val="20"/>
                <w:szCs w:val="20"/>
              </w:rPr>
              <w:t>The utility is covered under CVFPB Encroachment Permit No. 5865 BD.  Once SBFCA removes power line, the encroachment permit can be cancelled.  SBFCA will work with PG&amp;E to cancel/closeout CVFPB encroachment permit.</w:t>
            </w:r>
          </w:p>
        </w:tc>
      </w:tr>
      <w:tr w:rsidR="00DD5DE6" w:rsidRPr="00503E5A" w14:paraId="44050AB0"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Pr>
          <w:p w14:paraId="6B04A0C9" w14:textId="77777777" w:rsidR="00DD5DE6" w:rsidRPr="00A62228" w:rsidRDefault="00DD5DE6" w:rsidP="00E166DF">
            <w:pPr>
              <w:rPr>
                <w:rFonts w:cstheme="minorHAnsi"/>
                <w:sz w:val="20"/>
                <w:szCs w:val="20"/>
              </w:rPr>
            </w:pPr>
            <w:r>
              <w:rPr>
                <w:rFonts w:cstheme="minorHAnsi"/>
                <w:sz w:val="20"/>
                <w:szCs w:val="20"/>
              </w:rPr>
              <w:t>Telephone and 12 kV Overhead Power Line Levee Crossing</w:t>
            </w:r>
          </w:p>
        </w:tc>
        <w:tc>
          <w:tcPr>
            <w:tcW w:w="1576" w:type="dxa"/>
            <w:vMerge w:val="restart"/>
          </w:tcPr>
          <w:p w14:paraId="2B992C57" w14:textId="77777777" w:rsidR="00DD5DE6" w:rsidRDefault="00DD5DE6" w:rsidP="00E166DF">
            <w:pPr>
              <w:jc w:val="center"/>
              <w:rPr>
                <w:rFonts w:cstheme="minorHAnsi"/>
                <w:sz w:val="20"/>
                <w:szCs w:val="20"/>
              </w:rPr>
            </w:pPr>
            <w:r>
              <w:rPr>
                <w:rFonts w:cstheme="minorHAnsi"/>
                <w:sz w:val="20"/>
                <w:szCs w:val="20"/>
              </w:rPr>
              <w:t>Station</w:t>
            </w:r>
          </w:p>
          <w:p w14:paraId="2E46E00C" w14:textId="77777777" w:rsidR="00DD5DE6" w:rsidRDefault="00DD5DE6" w:rsidP="00E166DF">
            <w:pPr>
              <w:jc w:val="center"/>
              <w:rPr>
                <w:rFonts w:cstheme="minorHAnsi"/>
                <w:sz w:val="20"/>
                <w:szCs w:val="20"/>
              </w:rPr>
            </w:pPr>
            <w:r>
              <w:rPr>
                <w:rFonts w:cstheme="minorHAnsi"/>
                <w:sz w:val="20"/>
                <w:szCs w:val="20"/>
              </w:rPr>
              <w:t>2178+48</w:t>
            </w:r>
          </w:p>
          <w:p w14:paraId="700DE90C" w14:textId="77777777" w:rsidR="00DD5DE6" w:rsidRDefault="00DD5DE6" w:rsidP="00E166DF">
            <w:pPr>
              <w:jc w:val="center"/>
              <w:rPr>
                <w:rFonts w:cstheme="minorHAnsi"/>
                <w:sz w:val="20"/>
                <w:szCs w:val="20"/>
              </w:rPr>
            </w:pPr>
            <w:r>
              <w:rPr>
                <w:rFonts w:cstheme="minorHAnsi"/>
                <w:sz w:val="20"/>
                <w:szCs w:val="20"/>
              </w:rPr>
              <w:t>Unit 152</w:t>
            </w:r>
          </w:p>
          <w:p w14:paraId="60B27681" w14:textId="77777777" w:rsidR="00DD5DE6" w:rsidRPr="00A62228" w:rsidRDefault="00DD5DE6" w:rsidP="00E166DF">
            <w:pPr>
              <w:jc w:val="center"/>
              <w:rPr>
                <w:rFonts w:cstheme="minorHAnsi"/>
                <w:sz w:val="20"/>
                <w:szCs w:val="20"/>
              </w:rPr>
            </w:pPr>
            <w:r>
              <w:rPr>
                <w:rFonts w:cstheme="minorHAnsi"/>
                <w:sz w:val="20"/>
                <w:szCs w:val="20"/>
              </w:rPr>
              <w:t>LM 9.53</w:t>
            </w:r>
          </w:p>
        </w:tc>
        <w:tc>
          <w:tcPr>
            <w:tcW w:w="2143" w:type="dxa"/>
            <w:vMerge w:val="restart"/>
          </w:tcPr>
          <w:p w14:paraId="39792A86" w14:textId="77777777" w:rsidR="00DD5DE6" w:rsidRPr="00A62228" w:rsidRDefault="00DD5DE6" w:rsidP="00E166DF">
            <w:pPr>
              <w:rPr>
                <w:rFonts w:cstheme="minorHAnsi"/>
                <w:sz w:val="20"/>
                <w:szCs w:val="20"/>
              </w:rPr>
            </w:pPr>
            <w:r>
              <w:rPr>
                <w:rFonts w:cstheme="minorHAnsi"/>
                <w:sz w:val="20"/>
                <w:szCs w:val="20"/>
              </w:rPr>
              <w:t>AT&amp;T Telephone and PG&amp;E 12 kV Overhead Utility Crossing</w:t>
            </w:r>
          </w:p>
        </w:tc>
        <w:tc>
          <w:tcPr>
            <w:tcW w:w="7039" w:type="dxa"/>
          </w:tcPr>
          <w:p w14:paraId="78613396"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03E5A" w14:paraId="52C972EF"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1077CBE5" w14:textId="77777777" w:rsidR="00DD5DE6" w:rsidRPr="00A62228" w:rsidRDefault="00DD5DE6" w:rsidP="00E166DF">
            <w:pPr>
              <w:rPr>
                <w:rFonts w:cstheme="minorHAnsi"/>
                <w:sz w:val="20"/>
                <w:szCs w:val="20"/>
              </w:rPr>
            </w:pPr>
          </w:p>
        </w:tc>
        <w:tc>
          <w:tcPr>
            <w:tcW w:w="1576" w:type="dxa"/>
            <w:vMerge/>
          </w:tcPr>
          <w:p w14:paraId="5ED5CE61" w14:textId="77777777" w:rsidR="00DD5DE6" w:rsidRPr="00A62228" w:rsidRDefault="00DD5DE6" w:rsidP="00E166DF">
            <w:pPr>
              <w:jc w:val="center"/>
              <w:rPr>
                <w:rFonts w:cstheme="minorHAnsi"/>
                <w:sz w:val="20"/>
                <w:szCs w:val="20"/>
              </w:rPr>
            </w:pPr>
          </w:p>
        </w:tc>
        <w:tc>
          <w:tcPr>
            <w:tcW w:w="2143" w:type="dxa"/>
            <w:vMerge/>
          </w:tcPr>
          <w:p w14:paraId="4B5B564D" w14:textId="77777777" w:rsidR="00DD5DE6" w:rsidRPr="00A62228" w:rsidRDefault="00DD5DE6" w:rsidP="00E166DF">
            <w:pPr>
              <w:jc w:val="center"/>
              <w:rPr>
                <w:rFonts w:cstheme="minorHAnsi"/>
                <w:sz w:val="20"/>
                <w:szCs w:val="20"/>
              </w:rPr>
            </w:pPr>
          </w:p>
        </w:tc>
        <w:tc>
          <w:tcPr>
            <w:tcW w:w="7039" w:type="dxa"/>
          </w:tcPr>
          <w:p w14:paraId="0A0A9381" w14:textId="77777777" w:rsidR="00DD5DE6" w:rsidRPr="00180E48" w:rsidRDefault="00DD5DE6" w:rsidP="00E166DF">
            <w:pPr>
              <w:rPr>
                <w:rFonts w:cstheme="minorHAnsi"/>
                <w:color w:val="000000"/>
                <w:sz w:val="20"/>
                <w:szCs w:val="20"/>
              </w:rPr>
            </w:pPr>
            <w:r>
              <w:rPr>
                <w:rFonts w:cstheme="minorHAnsi"/>
                <w:color w:val="000000"/>
                <w:sz w:val="20"/>
                <w:szCs w:val="20"/>
              </w:rPr>
              <w:t xml:space="preserve">Utility </w:t>
            </w:r>
            <w:r w:rsidRPr="00523F79">
              <w:rPr>
                <w:rFonts w:cstheme="minorHAnsi"/>
                <w:color w:val="000000"/>
                <w:sz w:val="20"/>
                <w:szCs w:val="20"/>
              </w:rPr>
              <w:t xml:space="preserve">crossing </w:t>
            </w:r>
            <w:r>
              <w:rPr>
                <w:rFonts w:cstheme="minorHAnsi"/>
                <w:color w:val="000000"/>
                <w:sz w:val="20"/>
                <w:szCs w:val="20"/>
              </w:rPr>
              <w:t>meets</w:t>
            </w:r>
            <w:r w:rsidRPr="00523F79">
              <w:rPr>
                <w:rFonts w:cstheme="minorHAnsi"/>
                <w:color w:val="000000"/>
                <w:sz w:val="20"/>
                <w:szCs w:val="20"/>
              </w:rPr>
              <w:t xml:space="preserve"> Title 23 clearance standards.</w:t>
            </w:r>
          </w:p>
        </w:tc>
      </w:tr>
      <w:tr w:rsidR="00DD5DE6" w:rsidRPr="00503E5A" w14:paraId="46EA780F"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154B2813" w14:textId="77777777" w:rsidR="00DD5DE6" w:rsidRPr="00A62228" w:rsidRDefault="00DD5DE6" w:rsidP="00E166DF">
            <w:pPr>
              <w:rPr>
                <w:rFonts w:cstheme="minorHAnsi"/>
                <w:sz w:val="20"/>
                <w:szCs w:val="20"/>
              </w:rPr>
            </w:pPr>
          </w:p>
        </w:tc>
        <w:tc>
          <w:tcPr>
            <w:tcW w:w="1576" w:type="dxa"/>
            <w:vMerge/>
          </w:tcPr>
          <w:p w14:paraId="7F4D0DEE" w14:textId="77777777" w:rsidR="00DD5DE6" w:rsidRPr="00A62228" w:rsidRDefault="00DD5DE6" w:rsidP="00E166DF">
            <w:pPr>
              <w:jc w:val="center"/>
              <w:rPr>
                <w:rFonts w:cstheme="minorHAnsi"/>
                <w:sz w:val="20"/>
                <w:szCs w:val="20"/>
              </w:rPr>
            </w:pPr>
          </w:p>
        </w:tc>
        <w:tc>
          <w:tcPr>
            <w:tcW w:w="2143" w:type="dxa"/>
            <w:vMerge/>
          </w:tcPr>
          <w:p w14:paraId="4A1C6A08" w14:textId="77777777" w:rsidR="00DD5DE6" w:rsidRPr="00A62228" w:rsidRDefault="00DD5DE6" w:rsidP="00E166DF">
            <w:pPr>
              <w:jc w:val="center"/>
              <w:rPr>
                <w:rFonts w:cstheme="minorHAnsi"/>
                <w:sz w:val="20"/>
                <w:szCs w:val="20"/>
              </w:rPr>
            </w:pPr>
          </w:p>
        </w:tc>
        <w:tc>
          <w:tcPr>
            <w:tcW w:w="7039" w:type="dxa"/>
          </w:tcPr>
          <w:p w14:paraId="3F1C9770" w14:textId="77777777" w:rsidR="00DD5DE6" w:rsidRPr="00180E48" w:rsidRDefault="00DD5DE6" w:rsidP="00E166DF">
            <w:pPr>
              <w:rPr>
                <w:rFonts w:cstheme="minorHAnsi"/>
                <w:color w:val="000000"/>
                <w:sz w:val="20"/>
                <w:szCs w:val="20"/>
              </w:rPr>
            </w:pPr>
            <w:r>
              <w:rPr>
                <w:rFonts w:cstheme="minorHAnsi"/>
                <w:color w:val="000000"/>
                <w:sz w:val="20"/>
                <w:szCs w:val="20"/>
              </w:rPr>
              <w:t>Communication line are maintained by AT&amp;T.  Utility poles and Power</w:t>
            </w:r>
            <w:r w:rsidRPr="00523F79">
              <w:rPr>
                <w:rFonts w:cstheme="minorHAnsi"/>
                <w:color w:val="000000"/>
                <w:sz w:val="20"/>
                <w:szCs w:val="20"/>
              </w:rPr>
              <w:t xml:space="preserve"> lines are maintained by PG&amp;E and are in operable condition. No performance issues with this power line crossing have been identified</w:t>
            </w:r>
          </w:p>
        </w:tc>
      </w:tr>
      <w:tr w:rsidR="00DD5DE6" w:rsidRPr="00503E5A" w14:paraId="2C3D1AB0"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2C0C9F28" w14:textId="77777777" w:rsidR="00DD5DE6" w:rsidRPr="00A62228" w:rsidRDefault="00DD5DE6" w:rsidP="00E166DF">
            <w:pPr>
              <w:rPr>
                <w:rFonts w:cstheme="minorHAnsi"/>
                <w:sz w:val="20"/>
                <w:szCs w:val="20"/>
              </w:rPr>
            </w:pPr>
          </w:p>
        </w:tc>
        <w:tc>
          <w:tcPr>
            <w:tcW w:w="1576" w:type="dxa"/>
            <w:vMerge/>
          </w:tcPr>
          <w:p w14:paraId="7B4294D9" w14:textId="77777777" w:rsidR="00DD5DE6" w:rsidRPr="00A62228" w:rsidRDefault="00DD5DE6" w:rsidP="00E166DF">
            <w:pPr>
              <w:jc w:val="center"/>
              <w:rPr>
                <w:rFonts w:cstheme="minorHAnsi"/>
                <w:sz w:val="20"/>
                <w:szCs w:val="20"/>
              </w:rPr>
            </w:pPr>
          </w:p>
        </w:tc>
        <w:tc>
          <w:tcPr>
            <w:tcW w:w="2143" w:type="dxa"/>
            <w:vMerge/>
          </w:tcPr>
          <w:p w14:paraId="4455486F" w14:textId="77777777" w:rsidR="00DD5DE6" w:rsidRPr="00A62228" w:rsidRDefault="00DD5DE6" w:rsidP="00E166DF">
            <w:pPr>
              <w:jc w:val="center"/>
              <w:rPr>
                <w:rFonts w:cstheme="minorHAnsi"/>
                <w:sz w:val="20"/>
                <w:szCs w:val="20"/>
              </w:rPr>
            </w:pPr>
          </w:p>
        </w:tc>
        <w:tc>
          <w:tcPr>
            <w:tcW w:w="7039" w:type="dxa"/>
          </w:tcPr>
          <w:p w14:paraId="16C8B10E" w14:textId="77777777" w:rsidR="00DD5DE6" w:rsidRPr="00180E48" w:rsidRDefault="00DD5DE6" w:rsidP="00E166DF">
            <w:pPr>
              <w:rPr>
                <w:rFonts w:cstheme="minorHAnsi"/>
                <w:color w:val="000000"/>
                <w:sz w:val="20"/>
                <w:szCs w:val="20"/>
              </w:rPr>
            </w:pPr>
            <w:r>
              <w:rPr>
                <w:rFonts w:cstheme="minorHAnsi"/>
                <w:color w:val="000000"/>
                <w:sz w:val="20"/>
                <w:szCs w:val="20"/>
              </w:rPr>
              <w:t>Utility</w:t>
            </w:r>
            <w:r w:rsidRPr="00523F79">
              <w:rPr>
                <w:rFonts w:cstheme="minorHAnsi"/>
                <w:color w:val="000000"/>
                <w:sz w:val="20"/>
                <w:szCs w:val="20"/>
              </w:rPr>
              <w:t xml:space="preserve"> poles are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503E5A" w14:paraId="5E904B10"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3F35990B" w14:textId="77777777" w:rsidR="00DD5DE6" w:rsidRPr="00A62228" w:rsidRDefault="00DD5DE6" w:rsidP="00E166DF">
            <w:pPr>
              <w:rPr>
                <w:rFonts w:cstheme="minorHAnsi"/>
                <w:sz w:val="20"/>
                <w:szCs w:val="20"/>
              </w:rPr>
            </w:pPr>
          </w:p>
        </w:tc>
        <w:tc>
          <w:tcPr>
            <w:tcW w:w="1576" w:type="dxa"/>
            <w:vMerge/>
          </w:tcPr>
          <w:p w14:paraId="063D234D" w14:textId="77777777" w:rsidR="00DD5DE6" w:rsidRPr="00A62228" w:rsidRDefault="00DD5DE6" w:rsidP="00E166DF">
            <w:pPr>
              <w:jc w:val="center"/>
              <w:rPr>
                <w:rFonts w:cstheme="minorHAnsi"/>
                <w:sz w:val="20"/>
                <w:szCs w:val="20"/>
              </w:rPr>
            </w:pPr>
          </w:p>
        </w:tc>
        <w:tc>
          <w:tcPr>
            <w:tcW w:w="2143" w:type="dxa"/>
            <w:vMerge/>
          </w:tcPr>
          <w:p w14:paraId="727FEE74" w14:textId="77777777" w:rsidR="00DD5DE6" w:rsidRPr="00A62228" w:rsidRDefault="00DD5DE6" w:rsidP="00E166DF">
            <w:pPr>
              <w:jc w:val="center"/>
              <w:rPr>
                <w:rFonts w:cstheme="minorHAnsi"/>
                <w:sz w:val="20"/>
                <w:szCs w:val="20"/>
              </w:rPr>
            </w:pPr>
          </w:p>
        </w:tc>
        <w:tc>
          <w:tcPr>
            <w:tcW w:w="7039" w:type="dxa"/>
          </w:tcPr>
          <w:p w14:paraId="30EBBBCC" w14:textId="77777777" w:rsidR="00DD5DE6" w:rsidRPr="00180E48" w:rsidRDefault="00DD5DE6" w:rsidP="00E166DF">
            <w:pPr>
              <w:rPr>
                <w:rFonts w:cstheme="minorHAnsi"/>
                <w:color w:val="000000"/>
                <w:sz w:val="20"/>
                <w:szCs w:val="20"/>
              </w:rPr>
            </w:pPr>
            <w:r>
              <w:rPr>
                <w:rFonts w:cstheme="minorHAnsi"/>
                <w:sz w:val="20"/>
                <w:szCs w:val="20"/>
              </w:rPr>
              <w:t>The utility is covered under CVFPB Encroachment Permit No. 12663 BD for the communication cables.  There is no record of PG&amp;E.  SBFCA will work with PG&amp;E to obtain a CVFPB encroachment permit or amend the AT&amp;T permit.</w:t>
            </w:r>
          </w:p>
        </w:tc>
      </w:tr>
      <w:tr w:rsidR="00DD5DE6" w:rsidRPr="00503E5A" w14:paraId="635D6CB7"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Pr>
          <w:p w14:paraId="609C895D" w14:textId="77777777" w:rsidR="00DD5DE6" w:rsidRPr="00523F79" w:rsidRDefault="00DD5DE6" w:rsidP="00E166DF">
            <w:pPr>
              <w:keepNext/>
              <w:rPr>
                <w:rFonts w:cstheme="minorHAnsi"/>
                <w:color w:val="000000"/>
                <w:sz w:val="20"/>
                <w:szCs w:val="20"/>
              </w:rPr>
            </w:pPr>
            <w:r>
              <w:rPr>
                <w:rFonts w:cstheme="minorHAnsi"/>
                <w:sz w:val="20"/>
                <w:szCs w:val="20"/>
              </w:rPr>
              <w:lastRenderedPageBreak/>
              <w:t>Telephone and 12 kV Overhead Power at Landside Levee Toe</w:t>
            </w:r>
          </w:p>
        </w:tc>
        <w:tc>
          <w:tcPr>
            <w:tcW w:w="1576" w:type="dxa"/>
            <w:vMerge w:val="restart"/>
          </w:tcPr>
          <w:p w14:paraId="704EABD8"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2178+39 to 2185+50</w:t>
            </w:r>
          </w:p>
          <w:p w14:paraId="15236F5D" w14:textId="77777777" w:rsidR="00DD5DE6" w:rsidRDefault="00DD5DE6" w:rsidP="00E166DF">
            <w:pPr>
              <w:keepNext/>
              <w:jc w:val="center"/>
              <w:rPr>
                <w:rFonts w:cstheme="minorHAnsi"/>
                <w:color w:val="000000"/>
                <w:sz w:val="20"/>
                <w:szCs w:val="20"/>
              </w:rPr>
            </w:pPr>
            <w:r>
              <w:rPr>
                <w:rFonts w:cstheme="minorHAnsi"/>
                <w:color w:val="000000"/>
                <w:sz w:val="20"/>
                <w:szCs w:val="20"/>
              </w:rPr>
              <w:t>Unit 152</w:t>
            </w:r>
          </w:p>
          <w:p w14:paraId="0B73F9DC"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LM 9.53 to LM 9.66</w:t>
            </w:r>
          </w:p>
        </w:tc>
        <w:tc>
          <w:tcPr>
            <w:tcW w:w="2143" w:type="dxa"/>
            <w:vMerge w:val="restart"/>
          </w:tcPr>
          <w:p w14:paraId="7B4533CD" w14:textId="77777777" w:rsidR="00DD5DE6" w:rsidRPr="00523F79" w:rsidRDefault="00DD5DE6" w:rsidP="00E166DF">
            <w:pPr>
              <w:keepNext/>
              <w:rPr>
                <w:rFonts w:cstheme="minorHAnsi"/>
                <w:color w:val="000000"/>
                <w:sz w:val="20"/>
                <w:szCs w:val="20"/>
              </w:rPr>
            </w:pPr>
            <w:r>
              <w:rPr>
                <w:rFonts w:cstheme="minorHAnsi"/>
                <w:color w:val="000000"/>
                <w:sz w:val="20"/>
                <w:szCs w:val="20"/>
              </w:rPr>
              <w:t>Utility poles (3) running at or within five (5) of levee toe.</w:t>
            </w:r>
          </w:p>
        </w:tc>
        <w:tc>
          <w:tcPr>
            <w:tcW w:w="7039" w:type="dxa"/>
          </w:tcPr>
          <w:p w14:paraId="28E1393C"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503E5A" w14:paraId="0DDD85D7"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ign w:val="center"/>
          </w:tcPr>
          <w:p w14:paraId="122091FC" w14:textId="77777777" w:rsidR="00DD5DE6" w:rsidRPr="00523F79" w:rsidRDefault="00DD5DE6" w:rsidP="00E166DF">
            <w:pPr>
              <w:keepNext/>
              <w:rPr>
                <w:rFonts w:cstheme="minorHAnsi"/>
                <w:color w:val="000000"/>
                <w:sz w:val="20"/>
                <w:szCs w:val="20"/>
              </w:rPr>
            </w:pPr>
          </w:p>
        </w:tc>
        <w:tc>
          <w:tcPr>
            <w:tcW w:w="1576" w:type="dxa"/>
            <w:vMerge/>
            <w:vAlign w:val="center"/>
          </w:tcPr>
          <w:p w14:paraId="068D1A70" w14:textId="77777777" w:rsidR="00DD5DE6" w:rsidRPr="00523F79" w:rsidRDefault="00DD5DE6" w:rsidP="00E166DF">
            <w:pPr>
              <w:keepNext/>
              <w:rPr>
                <w:rFonts w:cstheme="minorHAnsi"/>
                <w:color w:val="000000"/>
                <w:sz w:val="20"/>
                <w:szCs w:val="20"/>
              </w:rPr>
            </w:pPr>
          </w:p>
        </w:tc>
        <w:tc>
          <w:tcPr>
            <w:tcW w:w="2143" w:type="dxa"/>
            <w:vMerge/>
            <w:vAlign w:val="center"/>
          </w:tcPr>
          <w:p w14:paraId="6E3BDC67" w14:textId="77777777" w:rsidR="00DD5DE6" w:rsidRPr="00523F79" w:rsidRDefault="00DD5DE6" w:rsidP="00E166DF">
            <w:pPr>
              <w:keepNext/>
              <w:rPr>
                <w:rFonts w:cstheme="minorHAnsi"/>
                <w:color w:val="000000"/>
                <w:sz w:val="20"/>
                <w:szCs w:val="20"/>
              </w:rPr>
            </w:pPr>
          </w:p>
        </w:tc>
        <w:tc>
          <w:tcPr>
            <w:tcW w:w="7039" w:type="dxa"/>
          </w:tcPr>
          <w:p w14:paraId="09835195" w14:textId="77777777" w:rsidR="00DD5DE6" w:rsidRPr="00523F79" w:rsidRDefault="00DD5DE6" w:rsidP="00E166DF">
            <w:pPr>
              <w:keepNext/>
              <w:rPr>
                <w:rFonts w:cstheme="minorHAnsi"/>
                <w:color w:val="000000"/>
                <w:sz w:val="20"/>
                <w:szCs w:val="20"/>
              </w:rPr>
            </w:pPr>
            <w:r>
              <w:rPr>
                <w:rFonts w:cstheme="minorHAnsi"/>
                <w:color w:val="000000"/>
                <w:sz w:val="20"/>
                <w:szCs w:val="20"/>
              </w:rPr>
              <w:t>Encroachment does not impact levee stability.</w:t>
            </w:r>
            <w:r w:rsidRPr="00523F79">
              <w:rPr>
                <w:rFonts w:cstheme="minorHAnsi"/>
                <w:color w:val="000000"/>
                <w:sz w:val="20"/>
                <w:szCs w:val="20"/>
              </w:rPr>
              <w:t xml:space="preserve"> </w:t>
            </w:r>
          </w:p>
        </w:tc>
      </w:tr>
      <w:tr w:rsidR="00DD5DE6" w:rsidRPr="00503E5A" w14:paraId="7D3CD90E"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ign w:val="center"/>
          </w:tcPr>
          <w:p w14:paraId="0664523D" w14:textId="77777777" w:rsidR="00DD5DE6" w:rsidRPr="00523F79" w:rsidRDefault="00DD5DE6" w:rsidP="00E166DF">
            <w:pPr>
              <w:rPr>
                <w:rFonts w:cstheme="minorHAnsi"/>
                <w:color w:val="000000"/>
                <w:sz w:val="20"/>
                <w:szCs w:val="20"/>
              </w:rPr>
            </w:pPr>
          </w:p>
        </w:tc>
        <w:tc>
          <w:tcPr>
            <w:tcW w:w="1576" w:type="dxa"/>
            <w:vMerge/>
            <w:vAlign w:val="center"/>
          </w:tcPr>
          <w:p w14:paraId="51B3AC6D" w14:textId="77777777" w:rsidR="00DD5DE6" w:rsidRPr="00523F79" w:rsidRDefault="00DD5DE6" w:rsidP="00E166DF">
            <w:pPr>
              <w:rPr>
                <w:rFonts w:cstheme="minorHAnsi"/>
                <w:color w:val="000000"/>
                <w:sz w:val="20"/>
                <w:szCs w:val="20"/>
              </w:rPr>
            </w:pPr>
          </w:p>
        </w:tc>
        <w:tc>
          <w:tcPr>
            <w:tcW w:w="2143" w:type="dxa"/>
            <w:vMerge/>
            <w:vAlign w:val="center"/>
          </w:tcPr>
          <w:p w14:paraId="74EAA943" w14:textId="77777777" w:rsidR="00DD5DE6" w:rsidRPr="00523F79" w:rsidRDefault="00DD5DE6" w:rsidP="00E166DF">
            <w:pPr>
              <w:rPr>
                <w:rFonts w:cstheme="minorHAnsi"/>
                <w:color w:val="000000"/>
                <w:sz w:val="20"/>
                <w:szCs w:val="20"/>
              </w:rPr>
            </w:pPr>
          </w:p>
        </w:tc>
        <w:tc>
          <w:tcPr>
            <w:tcW w:w="7039" w:type="dxa"/>
          </w:tcPr>
          <w:p w14:paraId="696C5D1C" w14:textId="77777777" w:rsidR="00DD5DE6" w:rsidRPr="00523F79" w:rsidRDefault="00DD5DE6" w:rsidP="00E166DF">
            <w:pPr>
              <w:rPr>
                <w:rFonts w:cstheme="minorHAnsi"/>
                <w:color w:val="000000"/>
                <w:sz w:val="20"/>
                <w:szCs w:val="20"/>
              </w:rPr>
            </w:pPr>
            <w:r>
              <w:rPr>
                <w:rFonts w:cstheme="minorHAnsi"/>
                <w:color w:val="000000"/>
                <w:sz w:val="20"/>
                <w:szCs w:val="20"/>
              </w:rPr>
              <w:t>Utility poles and line are maintained by AT&amp;T.  Power</w:t>
            </w:r>
            <w:r w:rsidRPr="00523F79">
              <w:rPr>
                <w:rFonts w:cstheme="minorHAnsi"/>
                <w:color w:val="000000"/>
                <w:sz w:val="20"/>
                <w:szCs w:val="20"/>
              </w:rPr>
              <w:t xml:space="preserve"> lines are maintained by PG&amp;E and are in operable condition. No performance issues with this power line crossing have been identified</w:t>
            </w:r>
          </w:p>
        </w:tc>
      </w:tr>
      <w:tr w:rsidR="00DD5DE6" w:rsidRPr="00503E5A" w14:paraId="4BB779BB"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ign w:val="center"/>
          </w:tcPr>
          <w:p w14:paraId="225FDEC8" w14:textId="77777777" w:rsidR="00DD5DE6" w:rsidRPr="00523F79" w:rsidRDefault="00DD5DE6" w:rsidP="00E166DF">
            <w:pPr>
              <w:rPr>
                <w:rFonts w:cstheme="minorHAnsi"/>
                <w:color w:val="000000"/>
                <w:sz w:val="20"/>
                <w:szCs w:val="20"/>
              </w:rPr>
            </w:pPr>
          </w:p>
        </w:tc>
        <w:tc>
          <w:tcPr>
            <w:tcW w:w="1576" w:type="dxa"/>
            <w:vMerge/>
            <w:vAlign w:val="center"/>
          </w:tcPr>
          <w:p w14:paraId="52F25953" w14:textId="77777777" w:rsidR="00DD5DE6" w:rsidRPr="00523F79" w:rsidRDefault="00DD5DE6" w:rsidP="00E166DF">
            <w:pPr>
              <w:rPr>
                <w:rFonts w:cstheme="minorHAnsi"/>
                <w:color w:val="000000"/>
                <w:sz w:val="20"/>
                <w:szCs w:val="20"/>
              </w:rPr>
            </w:pPr>
          </w:p>
        </w:tc>
        <w:tc>
          <w:tcPr>
            <w:tcW w:w="2143" w:type="dxa"/>
            <w:vMerge/>
            <w:vAlign w:val="center"/>
          </w:tcPr>
          <w:p w14:paraId="3659A79C" w14:textId="77777777" w:rsidR="00DD5DE6" w:rsidRPr="00523F79" w:rsidRDefault="00DD5DE6" w:rsidP="00E166DF">
            <w:pPr>
              <w:rPr>
                <w:rFonts w:cstheme="minorHAnsi"/>
                <w:color w:val="000000"/>
                <w:sz w:val="20"/>
                <w:szCs w:val="20"/>
              </w:rPr>
            </w:pPr>
          </w:p>
        </w:tc>
        <w:tc>
          <w:tcPr>
            <w:tcW w:w="7039" w:type="dxa"/>
          </w:tcPr>
          <w:p w14:paraId="287FD913" w14:textId="77777777" w:rsidR="00DD5DE6" w:rsidRPr="00523F79" w:rsidRDefault="00DD5DE6" w:rsidP="00E166DF">
            <w:pPr>
              <w:rPr>
                <w:rFonts w:cstheme="minorHAnsi"/>
                <w:color w:val="000000"/>
                <w:sz w:val="20"/>
                <w:szCs w:val="20"/>
              </w:rPr>
            </w:pPr>
            <w:r>
              <w:rPr>
                <w:rFonts w:cstheme="minorHAnsi"/>
                <w:color w:val="000000"/>
                <w:sz w:val="20"/>
                <w:szCs w:val="20"/>
              </w:rPr>
              <w:t>SBFCA is working with PG&amp;E and AT&amp;T to relocate the utility poles a minimum of twenty (20) feet landside of the levee toe.  The work is schedule for 2016.</w:t>
            </w:r>
          </w:p>
        </w:tc>
      </w:tr>
      <w:tr w:rsidR="00DD5DE6" w:rsidRPr="00503E5A" w14:paraId="5C654866"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ign w:val="center"/>
          </w:tcPr>
          <w:p w14:paraId="58C5CDE1" w14:textId="77777777" w:rsidR="00DD5DE6" w:rsidRPr="00523F79" w:rsidRDefault="00DD5DE6" w:rsidP="00E166DF">
            <w:pPr>
              <w:rPr>
                <w:rFonts w:cstheme="minorHAnsi"/>
                <w:color w:val="000000"/>
                <w:sz w:val="20"/>
                <w:szCs w:val="20"/>
              </w:rPr>
            </w:pPr>
          </w:p>
        </w:tc>
        <w:tc>
          <w:tcPr>
            <w:tcW w:w="1576" w:type="dxa"/>
            <w:vMerge/>
            <w:vAlign w:val="center"/>
          </w:tcPr>
          <w:p w14:paraId="37780D80" w14:textId="77777777" w:rsidR="00DD5DE6" w:rsidRPr="00523F79" w:rsidRDefault="00DD5DE6" w:rsidP="00E166DF">
            <w:pPr>
              <w:rPr>
                <w:rFonts w:cstheme="minorHAnsi"/>
                <w:color w:val="000000"/>
                <w:sz w:val="20"/>
                <w:szCs w:val="20"/>
              </w:rPr>
            </w:pPr>
          </w:p>
        </w:tc>
        <w:tc>
          <w:tcPr>
            <w:tcW w:w="2143" w:type="dxa"/>
            <w:vMerge/>
            <w:vAlign w:val="center"/>
          </w:tcPr>
          <w:p w14:paraId="13AABC66" w14:textId="77777777" w:rsidR="00DD5DE6" w:rsidRPr="00523F79" w:rsidRDefault="00DD5DE6" w:rsidP="00E166DF">
            <w:pPr>
              <w:rPr>
                <w:rFonts w:cstheme="minorHAnsi"/>
                <w:color w:val="000000"/>
                <w:sz w:val="20"/>
                <w:szCs w:val="20"/>
              </w:rPr>
            </w:pPr>
          </w:p>
        </w:tc>
        <w:tc>
          <w:tcPr>
            <w:tcW w:w="7039" w:type="dxa"/>
          </w:tcPr>
          <w:p w14:paraId="180A40D1" w14:textId="77777777" w:rsidR="00DD5DE6" w:rsidRDefault="00DD5DE6" w:rsidP="00E166DF">
            <w:pPr>
              <w:rPr>
                <w:rFonts w:cstheme="minorHAnsi"/>
                <w:color w:val="000000"/>
                <w:sz w:val="20"/>
                <w:szCs w:val="20"/>
              </w:rPr>
            </w:pPr>
            <w:r>
              <w:rPr>
                <w:rFonts w:cstheme="minorHAnsi"/>
                <w:sz w:val="20"/>
                <w:szCs w:val="20"/>
              </w:rPr>
              <w:t>The utility is covered under CVFPB Encroachment Permit No. 9076 BD for the communication cables.  There is no record of PG&amp;E.  Once utility poles relocated thirty (30) feet landside of levee toe, no encroachment permit will be required for the utility.</w:t>
            </w:r>
          </w:p>
        </w:tc>
      </w:tr>
      <w:tr w:rsidR="00DD5DE6" w:rsidRPr="00503E5A" w14:paraId="649D3A1D"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Pr>
          <w:p w14:paraId="34974CEB" w14:textId="77777777" w:rsidR="00DD5DE6" w:rsidRPr="00A62228" w:rsidRDefault="00DD5DE6" w:rsidP="00E166DF">
            <w:pPr>
              <w:rPr>
                <w:rFonts w:cstheme="minorHAnsi"/>
                <w:sz w:val="20"/>
                <w:szCs w:val="20"/>
              </w:rPr>
            </w:pPr>
            <w:r>
              <w:rPr>
                <w:rFonts w:cstheme="minorHAnsi"/>
                <w:sz w:val="20"/>
                <w:szCs w:val="20"/>
              </w:rPr>
              <w:t>12 kV Overhead Power Line Levee Crossing</w:t>
            </w:r>
          </w:p>
        </w:tc>
        <w:tc>
          <w:tcPr>
            <w:tcW w:w="1576" w:type="dxa"/>
            <w:vMerge w:val="restart"/>
          </w:tcPr>
          <w:p w14:paraId="2B6EA15F" w14:textId="77777777" w:rsidR="00DD5DE6" w:rsidRDefault="00DD5DE6" w:rsidP="00E166DF">
            <w:pPr>
              <w:jc w:val="center"/>
              <w:rPr>
                <w:rFonts w:cstheme="minorHAnsi"/>
                <w:sz w:val="20"/>
                <w:szCs w:val="20"/>
              </w:rPr>
            </w:pPr>
            <w:r>
              <w:rPr>
                <w:rFonts w:cstheme="minorHAnsi"/>
                <w:sz w:val="20"/>
                <w:szCs w:val="20"/>
              </w:rPr>
              <w:t>Station</w:t>
            </w:r>
          </w:p>
          <w:p w14:paraId="4E3196B9" w14:textId="77777777" w:rsidR="00DD5DE6" w:rsidRDefault="00DD5DE6" w:rsidP="00E166DF">
            <w:pPr>
              <w:jc w:val="center"/>
              <w:rPr>
                <w:rFonts w:cstheme="minorHAnsi"/>
                <w:sz w:val="20"/>
                <w:szCs w:val="20"/>
              </w:rPr>
            </w:pPr>
            <w:r>
              <w:rPr>
                <w:rFonts w:cstheme="minorHAnsi"/>
                <w:sz w:val="20"/>
                <w:szCs w:val="20"/>
              </w:rPr>
              <w:t>2216+71</w:t>
            </w:r>
          </w:p>
          <w:p w14:paraId="5F700F8C" w14:textId="77777777" w:rsidR="00DD5DE6" w:rsidRDefault="00DD5DE6" w:rsidP="00E166DF">
            <w:pPr>
              <w:jc w:val="center"/>
              <w:rPr>
                <w:rFonts w:cstheme="minorHAnsi"/>
                <w:sz w:val="20"/>
                <w:szCs w:val="20"/>
              </w:rPr>
            </w:pPr>
            <w:r>
              <w:rPr>
                <w:rFonts w:cstheme="minorHAnsi"/>
                <w:sz w:val="20"/>
                <w:szCs w:val="20"/>
              </w:rPr>
              <w:t>Unit 152</w:t>
            </w:r>
          </w:p>
          <w:p w14:paraId="69114D9E" w14:textId="77777777" w:rsidR="00DD5DE6" w:rsidRPr="00A62228" w:rsidRDefault="00DD5DE6" w:rsidP="00E166DF">
            <w:pPr>
              <w:jc w:val="center"/>
              <w:rPr>
                <w:rFonts w:cstheme="minorHAnsi"/>
                <w:sz w:val="20"/>
                <w:szCs w:val="20"/>
              </w:rPr>
            </w:pPr>
            <w:r>
              <w:rPr>
                <w:rFonts w:cstheme="minorHAnsi"/>
                <w:sz w:val="20"/>
                <w:szCs w:val="20"/>
              </w:rPr>
              <w:t>LM 10.25</w:t>
            </w:r>
          </w:p>
        </w:tc>
        <w:tc>
          <w:tcPr>
            <w:tcW w:w="2143" w:type="dxa"/>
            <w:vMerge w:val="restart"/>
          </w:tcPr>
          <w:p w14:paraId="57DB857B" w14:textId="77777777" w:rsidR="00DD5DE6" w:rsidRPr="00A62228" w:rsidRDefault="00DD5DE6" w:rsidP="00E166DF">
            <w:pPr>
              <w:rPr>
                <w:rFonts w:cstheme="minorHAnsi"/>
                <w:sz w:val="20"/>
                <w:szCs w:val="20"/>
              </w:rPr>
            </w:pPr>
            <w:r>
              <w:rPr>
                <w:rFonts w:cstheme="minorHAnsi"/>
                <w:sz w:val="20"/>
                <w:szCs w:val="20"/>
              </w:rPr>
              <w:t>PG&amp;E 12 kV Overhead Powerline Crossing</w:t>
            </w:r>
          </w:p>
        </w:tc>
        <w:tc>
          <w:tcPr>
            <w:tcW w:w="7039" w:type="dxa"/>
          </w:tcPr>
          <w:p w14:paraId="1B9CACC8"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03E5A" w14:paraId="239437EB"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7ECB52FB" w14:textId="77777777" w:rsidR="00DD5DE6" w:rsidRPr="00A62228" w:rsidRDefault="00DD5DE6" w:rsidP="00E166DF">
            <w:pPr>
              <w:rPr>
                <w:rFonts w:cstheme="minorHAnsi"/>
                <w:sz w:val="20"/>
                <w:szCs w:val="20"/>
              </w:rPr>
            </w:pPr>
          </w:p>
        </w:tc>
        <w:tc>
          <w:tcPr>
            <w:tcW w:w="1576" w:type="dxa"/>
            <w:vMerge/>
          </w:tcPr>
          <w:p w14:paraId="593B6F54" w14:textId="77777777" w:rsidR="00DD5DE6" w:rsidRPr="00A62228" w:rsidRDefault="00DD5DE6" w:rsidP="00E166DF">
            <w:pPr>
              <w:jc w:val="center"/>
              <w:rPr>
                <w:rFonts w:cstheme="minorHAnsi"/>
                <w:sz w:val="20"/>
                <w:szCs w:val="20"/>
              </w:rPr>
            </w:pPr>
          </w:p>
        </w:tc>
        <w:tc>
          <w:tcPr>
            <w:tcW w:w="2143" w:type="dxa"/>
            <w:vMerge/>
          </w:tcPr>
          <w:p w14:paraId="582AC500" w14:textId="77777777" w:rsidR="00DD5DE6" w:rsidRPr="00A62228" w:rsidRDefault="00DD5DE6" w:rsidP="00E166DF">
            <w:pPr>
              <w:jc w:val="center"/>
              <w:rPr>
                <w:rFonts w:cstheme="minorHAnsi"/>
                <w:sz w:val="20"/>
                <w:szCs w:val="20"/>
              </w:rPr>
            </w:pPr>
          </w:p>
        </w:tc>
        <w:tc>
          <w:tcPr>
            <w:tcW w:w="7039" w:type="dxa"/>
          </w:tcPr>
          <w:p w14:paraId="7BD488E2" w14:textId="77777777" w:rsidR="00DD5DE6" w:rsidRPr="00180E48"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meets</w:t>
            </w:r>
            <w:r w:rsidRPr="00523F79">
              <w:rPr>
                <w:rFonts w:cstheme="minorHAnsi"/>
                <w:color w:val="000000"/>
                <w:sz w:val="20"/>
                <w:szCs w:val="20"/>
              </w:rPr>
              <w:t xml:space="preserve"> Title 23 clearance standards.</w:t>
            </w:r>
          </w:p>
        </w:tc>
      </w:tr>
      <w:tr w:rsidR="00DD5DE6" w:rsidRPr="00503E5A" w14:paraId="023513A1"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083208EB" w14:textId="77777777" w:rsidR="00DD5DE6" w:rsidRPr="00A62228" w:rsidRDefault="00DD5DE6" w:rsidP="00E166DF">
            <w:pPr>
              <w:rPr>
                <w:rFonts w:cstheme="minorHAnsi"/>
                <w:sz w:val="20"/>
                <w:szCs w:val="20"/>
              </w:rPr>
            </w:pPr>
          </w:p>
        </w:tc>
        <w:tc>
          <w:tcPr>
            <w:tcW w:w="1576" w:type="dxa"/>
            <w:vMerge/>
          </w:tcPr>
          <w:p w14:paraId="028CCAFC" w14:textId="77777777" w:rsidR="00DD5DE6" w:rsidRPr="00A62228" w:rsidRDefault="00DD5DE6" w:rsidP="00E166DF">
            <w:pPr>
              <w:jc w:val="center"/>
              <w:rPr>
                <w:rFonts w:cstheme="minorHAnsi"/>
                <w:sz w:val="20"/>
                <w:szCs w:val="20"/>
              </w:rPr>
            </w:pPr>
          </w:p>
        </w:tc>
        <w:tc>
          <w:tcPr>
            <w:tcW w:w="2143" w:type="dxa"/>
            <w:vMerge/>
          </w:tcPr>
          <w:p w14:paraId="6E53CE15" w14:textId="77777777" w:rsidR="00DD5DE6" w:rsidRPr="00A62228" w:rsidRDefault="00DD5DE6" w:rsidP="00E166DF">
            <w:pPr>
              <w:jc w:val="center"/>
              <w:rPr>
                <w:rFonts w:cstheme="minorHAnsi"/>
                <w:sz w:val="20"/>
                <w:szCs w:val="20"/>
              </w:rPr>
            </w:pPr>
          </w:p>
        </w:tc>
        <w:tc>
          <w:tcPr>
            <w:tcW w:w="7039" w:type="dxa"/>
          </w:tcPr>
          <w:p w14:paraId="2015DFBD" w14:textId="77777777" w:rsidR="00DD5DE6" w:rsidRPr="00180E48"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503E5A" w14:paraId="4A52B1BE"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493EC348" w14:textId="77777777" w:rsidR="00DD5DE6" w:rsidRPr="00A62228" w:rsidRDefault="00DD5DE6" w:rsidP="00E166DF">
            <w:pPr>
              <w:rPr>
                <w:rFonts w:cstheme="minorHAnsi"/>
                <w:sz w:val="20"/>
                <w:szCs w:val="20"/>
              </w:rPr>
            </w:pPr>
          </w:p>
        </w:tc>
        <w:tc>
          <w:tcPr>
            <w:tcW w:w="1576" w:type="dxa"/>
            <w:vMerge/>
          </w:tcPr>
          <w:p w14:paraId="07D6790E" w14:textId="77777777" w:rsidR="00DD5DE6" w:rsidRPr="00A62228" w:rsidRDefault="00DD5DE6" w:rsidP="00E166DF">
            <w:pPr>
              <w:jc w:val="center"/>
              <w:rPr>
                <w:rFonts w:cstheme="minorHAnsi"/>
                <w:sz w:val="20"/>
                <w:szCs w:val="20"/>
              </w:rPr>
            </w:pPr>
          </w:p>
        </w:tc>
        <w:tc>
          <w:tcPr>
            <w:tcW w:w="2143" w:type="dxa"/>
            <w:vMerge/>
          </w:tcPr>
          <w:p w14:paraId="49EEB4AC" w14:textId="77777777" w:rsidR="00DD5DE6" w:rsidRPr="00A62228" w:rsidRDefault="00DD5DE6" w:rsidP="00E166DF">
            <w:pPr>
              <w:jc w:val="center"/>
              <w:rPr>
                <w:rFonts w:cstheme="minorHAnsi"/>
                <w:sz w:val="20"/>
                <w:szCs w:val="20"/>
              </w:rPr>
            </w:pPr>
          </w:p>
        </w:tc>
        <w:tc>
          <w:tcPr>
            <w:tcW w:w="7039" w:type="dxa"/>
          </w:tcPr>
          <w:p w14:paraId="6596193A" w14:textId="77777777" w:rsidR="00DD5DE6" w:rsidRPr="00180E48" w:rsidRDefault="00DD5DE6" w:rsidP="00E166DF">
            <w:pPr>
              <w:rPr>
                <w:rFonts w:cstheme="minorHAnsi"/>
                <w:color w:val="000000"/>
                <w:sz w:val="20"/>
                <w:szCs w:val="20"/>
              </w:rPr>
            </w:pPr>
            <w:r w:rsidRPr="00523F79">
              <w:rPr>
                <w:rFonts w:cstheme="minorHAnsi"/>
                <w:color w:val="000000"/>
                <w:sz w:val="20"/>
                <w:szCs w:val="20"/>
              </w:rPr>
              <w:t xml:space="preserve">Power poles are </w:t>
            </w:r>
            <w:r>
              <w:rPr>
                <w:rFonts w:cstheme="minorHAnsi"/>
                <w:color w:val="000000"/>
                <w:sz w:val="20"/>
                <w:szCs w:val="20"/>
              </w:rPr>
              <w:t xml:space="preserve">not </w:t>
            </w:r>
            <w:r w:rsidRPr="00523F79">
              <w:rPr>
                <w:rFonts w:cstheme="minorHAnsi"/>
                <w:color w:val="000000"/>
                <w:sz w:val="20"/>
                <w:szCs w:val="20"/>
              </w:rPr>
              <w:t xml:space="preserve">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  SBFCA has scheduled the pole line to be removed and disposed.</w:t>
            </w:r>
          </w:p>
        </w:tc>
      </w:tr>
      <w:tr w:rsidR="00DD5DE6" w:rsidRPr="00503E5A" w14:paraId="01B94F73"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6179A089" w14:textId="77777777" w:rsidR="00DD5DE6" w:rsidRPr="00A62228" w:rsidRDefault="00DD5DE6" w:rsidP="00E166DF">
            <w:pPr>
              <w:rPr>
                <w:rFonts w:cstheme="minorHAnsi"/>
                <w:sz w:val="20"/>
                <w:szCs w:val="20"/>
              </w:rPr>
            </w:pPr>
          </w:p>
        </w:tc>
        <w:tc>
          <w:tcPr>
            <w:tcW w:w="1576" w:type="dxa"/>
            <w:vMerge/>
          </w:tcPr>
          <w:p w14:paraId="121091CC" w14:textId="77777777" w:rsidR="00DD5DE6" w:rsidRPr="00A62228" w:rsidRDefault="00DD5DE6" w:rsidP="00E166DF">
            <w:pPr>
              <w:jc w:val="center"/>
              <w:rPr>
                <w:rFonts w:cstheme="minorHAnsi"/>
                <w:sz w:val="20"/>
                <w:szCs w:val="20"/>
              </w:rPr>
            </w:pPr>
          </w:p>
        </w:tc>
        <w:tc>
          <w:tcPr>
            <w:tcW w:w="2143" w:type="dxa"/>
            <w:vMerge/>
          </w:tcPr>
          <w:p w14:paraId="20B5F369" w14:textId="77777777" w:rsidR="00DD5DE6" w:rsidRPr="00A62228" w:rsidRDefault="00DD5DE6" w:rsidP="00E166DF">
            <w:pPr>
              <w:jc w:val="center"/>
              <w:rPr>
                <w:rFonts w:cstheme="minorHAnsi"/>
                <w:sz w:val="20"/>
                <w:szCs w:val="20"/>
              </w:rPr>
            </w:pPr>
          </w:p>
        </w:tc>
        <w:tc>
          <w:tcPr>
            <w:tcW w:w="7039" w:type="dxa"/>
          </w:tcPr>
          <w:p w14:paraId="7F47D4BD" w14:textId="76656DEA" w:rsidR="00DD5DE6" w:rsidRPr="00180E48" w:rsidRDefault="00DD5DE6" w:rsidP="00E166DF">
            <w:pPr>
              <w:rPr>
                <w:rFonts w:cstheme="minorHAnsi"/>
                <w:color w:val="000000"/>
                <w:sz w:val="20"/>
                <w:szCs w:val="20"/>
              </w:rPr>
            </w:pPr>
            <w:r>
              <w:rPr>
                <w:rFonts w:cstheme="minorHAnsi"/>
                <w:sz w:val="20"/>
                <w:szCs w:val="20"/>
              </w:rPr>
              <w:t>The utility is covered under CVFPB Encroachment Permit No. 6221 BD.  Once SBFCA removes power line, the encroachment permit can be cancelled.  SBFCA will work with PG&amp;E to cancel/closeout CVFPB encroachment permit</w:t>
            </w:r>
            <w:ins w:id="133" w:author="Sean Minard" w:date="2016-07-11T12:08:00Z">
              <w:r w:rsidR="00515EE7">
                <w:rPr>
                  <w:rFonts w:cstheme="minorHAnsi"/>
                  <w:sz w:val="20"/>
                  <w:szCs w:val="20"/>
                </w:rPr>
                <w:t>.</w:t>
              </w:r>
            </w:ins>
          </w:p>
        </w:tc>
      </w:tr>
      <w:tr w:rsidR="00DD5DE6" w:rsidRPr="00523F79" w14:paraId="24145283"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Pr>
          <w:p w14:paraId="3D299AC3" w14:textId="77777777" w:rsidR="00DD5DE6" w:rsidRDefault="00DD5DE6" w:rsidP="00E166DF">
            <w:pPr>
              <w:rPr>
                <w:rFonts w:cstheme="minorHAnsi"/>
                <w:color w:val="000000"/>
                <w:sz w:val="20"/>
                <w:szCs w:val="20"/>
              </w:rPr>
            </w:pPr>
            <w:r>
              <w:rPr>
                <w:rFonts w:cstheme="minorHAnsi"/>
                <w:color w:val="000000"/>
                <w:sz w:val="20"/>
                <w:szCs w:val="20"/>
              </w:rPr>
              <w:t>Private Landside Access Ramp</w:t>
            </w:r>
          </w:p>
        </w:tc>
        <w:tc>
          <w:tcPr>
            <w:tcW w:w="1576" w:type="dxa"/>
            <w:vMerge w:val="restart"/>
          </w:tcPr>
          <w:p w14:paraId="0022F639"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2248+90</w:t>
            </w:r>
          </w:p>
          <w:p w14:paraId="584CA8D8"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0FF652E5" w14:textId="77777777" w:rsidR="00DD5DE6" w:rsidRPr="006A12D7" w:rsidRDefault="00DD5DE6" w:rsidP="00E166DF">
            <w:pPr>
              <w:jc w:val="center"/>
              <w:rPr>
                <w:rFonts w:cstheme="minorHAnsi"/>
                <w:color w:val="000000"/>
                <w:sz w:val="20"/>
                <w:szCs w:val="20"/>
              </w:rPr>
            </w:pPr>
            <w:r>
              <w:rPr>
                <w:rFonts w:cstheme="minorHAnsi"/>
                <w:color w:val="000000"/>
                <w:sz w:val="20"/>
                <w:szCs w:val="20"/>
              </w:rPr>
              <w:t>LM 10.86</w:t>
            </w:r>
          </w:p>
        </w:tc>
        <w:tc>
          <w:tcPr>
            <w:tcW w:w="2143" w:type="dxa"/>
            <w:vMerge w:val="restart"/>
          </w:tcPr>
          <w:p w14:paraId="77D6D6AE" w14:textId="77777777" w:rsidR="00DD5DE6" w:rsidRDefault="00DD5DE6" w:rsidP="00E166DF">
            <w:pPr>
              <w:rPr>
                <w:rFonts w:cstheme="minorHAnsi"/>
                <w:color w:val="000000"/>
                <w:sz w:val="20"/>
                <w:szCs w:val="20"/>
              </w:rPr>
            </w:pPr>
            <w:r>
              <w:rPr>
                <w:rFonts w:cstheme="minorHAnsi"/>
                <w:color w:val="000000"/>
                <w:sz w:val="20"/>
                <w:szCs w:val="20"/>
              </w:rPr>
              <w:t>Landside Access Ramp</w:t>
            </w:r>
          </w:p>
        </w:tc>
        <w:tc>
          <w:tcPr>
            <w:tcW w:w="7039" w:type="dxa"/>
          </w:tcPr>
          <w:p w14:paraId="07F6D9F5"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58C9701C"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3AAE4282" w14:textId="77777777" w:rsidR="00DD5DE6" w:rsidRDefault="00DD5DE6" w:rsidP="00E166DF">
            <w:pPr>
              <w:rPr>
                <w:rFonts w:cstheme="minorHAnsi"/>
                <w:color w:val="000000"/>
                <w:sz w:val="20"/>
                <w:szCs w:val="20"/>
              </w:rPr>
            </w:pPr>
          </w:p>
        </w:tc>
        <w:tc>
          <w:tcPr>
            <w:tcW w:w="1576" w:type="dxa"/>
            <w:vMerge/>
          </w:tcPr>
          <w:p w14:paraId="4A3A43AD" w14:textId="77777777" w:rsidR="00DD5DE6" w:rsidRPr="006A12D7" w:rsidRDefault="00DD5DE6" w:rsidP="00E166DF">
            <w:pPr>
              <w:jc w:val="center"/>
              <w:rPr>
                <w:rFonts w:cstheme="minorHAnsi"/>
                <w:color w:val="000000"/>
                <w:sz w:val="20"/>
                <w:szCs w:val="20"/>
              </w:rPr>
            </w:pPr>
          </w:p>
        </w:tc>
        <w:tc>
          <w:tcPr>
            <w:tcW w:w="2143" w:type="dxa"/>
            <w:vMerge/>
          </w:tcPr>
          <w:p w14:paraId="38432482" w14:textId="77777777" w:rsidR="00DD5DE6" w:rsidRDefault="00DD5DE6" w:rsidP="00E166DF">
            <w:pPr>
              <w:rPr>
                <w:rFonts w:cstheme="minorHAnsi"/>
                <w:color w:val="000000"/>
                <w:sz w:val="20"/>
                <w:szCs w:val="20"/>
              </w:rPr>
            </w:pPr>
          </w:p>
        </w:tc>
        <w:tc>
          <w:tcPr>
            <w:tcW w:w="7039" w:type="dxa"/>
          </w:tcPr>
          <w:p w14:paraId="02DC4ED8" w14:textId="77777777" w:rsidR="00DD5DE6" w:rsidRPr="00523F79" w:rsidRDefault="00DD5DE6" w:rsidP="00E166DF">
            <w:pPr>
              <w:rPr>
                <w:rFonts w:cstheme="minorHAnsi"/>
                <w:b/>
                <w:bCs/>
                <w:color w:val="000000"/>
                <w:sz w:val="20"/>
                <w:szCs w:val="20"/>
              </w:rPr>
            </w:pPr>
            <w:r>
              <w:rPr>
                <w:rFonts w:cstheme="minorHAnsi"/>
                <w:sz w:val="20"/>
                <w:szCs w:val="20"/>
              </w:rPr>
              <w:t>Ramp does not meet Title 23 requirements.</w:t>
            </w:r>
          </w:p>
        </w:tc>
      </w:tr>
      <w:tr w:rsidR="00DD5DE6" w:rsidRPr="00523F79" w14:paraId="58B19318"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42DED27E" w14:textId="77777777" w:rsidR="00DD5DE6" w:rsidRDefault="00DD5DE6" w:rsidP="00E166DF">
            <w:pPr>
              <w:rPr>
                <w:rFonts w:cstheme="minorHAnsi"/>
                <w:color w:val="000000"/>
                <w:sz w:val="20"/>
                <w:szCs w:val="20"/>
              </w:rPr>
            </w:pPr>
          </w:p>
        </w:tc>
        <w:tc>
          <w:tcPr>
            <w:tcW w:w="1576" w:type="dxa"/>
            <w:vMerge/>
          </w:tcPr>
          <w:p w14:paraId="793E00F7" w14:textId="77777777" w:rsidR="00DD5DE6" w:rsidRPr="006A12D7" w:rsidRDefault="00DD5DE6" w:rsidP="00E166DF">
            <w:pPr>
              <w:jc w:val="center"/>
              <w:rPr>
                <w:rFonts w:cstheme="minorHAnsi"/>
                <w:color w:val="000000"/>
                <w:sz w:val="20"/>
                <w:szCs w:val="20"/>
              </w:rPr>
            </w:pPr>
          </w:p>
        </w:tc>
        <w:tc>
          <w:tcPr>
            <w:tcW w:w="2143" w:type="dxa"/>
            <w:vMerge/>
          </w:tcPr>
          <w:p w14:paraId="5AB7F1B9" w14:textId="77777777" w:rsidR="00DD5DE6" w:rsidRDefault="00DD5DE6" w:rsidP="00E166DF">
            <w:pPr>
              <w:rPr>
                <w:rFonts w:cstheme="minorHAnsi"/>
                <w:color w:val="000000"/>
                <w:sz w:val="20"/>
                <w:szCs w:val="20"/>
              </w:rPr>
            </w:pPr>
          </w:p>
        </w:tc>
        <w:tc>
          <w:tcPr>
            <w:tcW w:w="7039" w:type="dxa"/>
          </w:tcPr>
          <w:p w14:paraId="5DC138EC"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12DE1CB3"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2F64E5FF" w14:textId="77777777" w:rsidR="00DD5DE6" w:rsidRDefault="00DD5DE6" w:rsidP="00E166DF">
            <w:pPr>
              <w:rPr>
                <w:rFonts w:cstheme="minorHAnsi"/>
                <w:color w:val="000000"/>
                <w:sz w:val="20"/>
                <w:szCs w:val="20"/>
              </w:rPr>
            </w:pPr>
          </w:p>
        </w:tc>
        <w:tc>
          <w:tcPr>
            <w:tcW w:w="1576" w:type="dxa"/>
            <w:vMerge/>
          </w:tcPr>
          <w:p w14:paraId="4CD83F27" w14:textId="77777777" w:rsidR="00DD5DE6" w:rsidRPr="006A12D7" w:rsidRDefault="00DD5DE6" w:rsidP="00E166DF">
            <w:pPr>
              <w:jc w:val="center"/>
              <w:rPr>
                <w:rFonts w:cstheme="minorHAnsi"/>
                <w:color w:val="000000"/>
                <w:sz w:val="20"/>
                <w:szCs w:val="20"/>
              </w:rPr>
            </w:pPr>
          </w:p>
        </w:tc>
        <w:tc>
          <w:tcPr>
            <w:tcW w:w="2143" w:type="dxa"/>
            <w:vMerge/>
          </w:tcPr>
          <w:p w14:paraId="1EFB9B01" w14:textId="77777777" w:rsidR="00DD5DE6" w:rsidRDefault="00DD5DE6" w:rsidP="00E166DF">
            <w:pPr>
              <w:rPr>
                <w:rFonts w:cstheme="minorHAnsi"/>
                <w:color w:val="000000"/>
                <w:sz w:val="20"/>
                <w:szCs w:val="20"/>
              </w:rPr>
            </w:pPr>
          </w:p>
        </w:tc>
        <w:tc>
          <w:tcPr>
            <w:tcW w:w="7039" w:type="dxa"/>
          </w:tcPr>
          <w:p w14:paraId="3576350E"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Williams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3DBB784F"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6DFFC4DC" w14:textId="77777777" w:rsidR="00DD5DE6" w:rsidRDefault="00DD5DE6" w:rsidP="00E166DF">
            <w:pPr>
              <w:rPr>
                <w:rFonts w:cstheme="minorHAnsi"/>
                <w:color w:val="000000"/>
                <w:sz w:val="20"/>
                <w:szCs w:val="20"/>
              </w:rPr>
            </w:pPr>
          </w:p>
        </w:tc>
        <w:tc>
          <w:tcPr>
            <w:tcW w:w="1576" w:type="dxa"/>
            <w:vMerge/>
          </w:tcPr>
          <w:p w14:paraId="083010DB" w14:textId="77777777" w:rsidR="00DD5DE6" w:rsidRPr="006A12D7" w:rsidRDefault="00DD5DE6" w:rsidP="00E166DF">
            <w:pPr>
              <w:jc w:val="center"/>
              <w:rPr>
                <w:rFonts w:cstheme="minorHAnsi"/>
                <w:color w:val="000000"/>
                <w:sz w:val="20"/>
                <w:szCs w:val="20"/>
              </w:rPr>
            </w:pPr>
          </w:p>
        </w:tc>
        <w:tc>
          <w:tcPr>
            <w:tcW w:w="2143" w:type="dxa"/>
            <w:vMerge/>
          </w:tcPr>
          <w:p w14:paraId="37034872" w14:textId="77777777" w:rsidR="00DD5DE6" w:rsidRDefault="00DD5DE6" w:rsidP="00E166DF">
            <w:pPr>
              <w:rPr>
                <w:rFonts w:cstheme="minorHAnsi"/>
                <w:color w:val="000000"/>
                <w:sz w:val="20"/>
                <w:szCs w:val="20"/>
              </w:rPr>
            </w:pPr>
          </w:p>
        </w:tc>
        <w:tc>
          <w:tcPr>
            <w:tcW w:w="7039" w:type="dxa"/>
          </w:tcPr>
          <w:p w14:paraId="13FF21AC" w14:textId="2C36A903"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ins w:id="134" w:author="Sean Minard" w:date="2016-07-11T12:08:00Z">
              <w:r w:rsidR="00515EE7">
                <w:rPr>
                  <w:rFonts w:cstheme="minorHAnsi"/>
                  <w:sz w:val="20"/>
                  <w:szCs w:val="20"/>
                </w:rPr>
                <w:t>.</w:t>
              </w:r>
            </w:ins>
          </w:p>
        </w:tc>
      </w:tr>
      <w:tr w:rsidR="00DD5DE6" w:rsidRPr="00523F79" w14:paraId="6C210233"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Pr>
          <w:p w14:paraId="5C034AB6" w14:textId="77777777" w:rsidR="00DD5DE6" w:rsidRDefault="00DD5DE6" w:rsidP="00E166DF">
            <w:pPr>
              <w:rPr>
                <w:rFonts w:cstheme="minorHAnsi"/>
                <w:color w:val="000000"/>
                <w:sz w:val="20"/>
                <w:szCs w:val="20"/>
              </w:rPr>
            </w:pPr>
            <w:r>
              <w:rPr>
                <w:rFonts w:cstheme="minorHAnsi"/>
                <w:color w:val="000000"/>
                <w:sz w:val="20"/>
                <w:szCs w:val="20"/>
              </w:rPr>
              <w:t>Private Waterside Access Ramp</w:t>
            </w:r>
          </w:p>
        </w:tc>
        <w:tc>
          <w:tcPr>
            <w:tcW w:w="1576" w:type="dxa"/>
            <w:vMerge w:val="restart"/>
          </w:tcPr>
          <w:p w14:paraId="0556040F"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2248+90</w:t>
            </w:r>
          </w:p>
          <w:p w14:paraId="4FE6620E"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544C8C2D" w14:textId="77777777" w:rsidR="00DD5DE6" w:rsidRPr="006A12D7" w:rsidRDefault="00DD5DE6" w:rsidP="00E166DF">
            <w:pPr>
              <w:jc w:val="center"/>
              <w:rPr>
                <w:rFonts w:cstheme="minorHAnsi"/>
                <w:color w:val="000000"/>
                <w:sz w:val="20"/>
                <w:szCs w:val="20"/>
              </w:rPr>
            </w:pPr>
            <w:r>
              <w:rPr>
                <w:rFonts w:cstheme="minorHAnsi"/>
                <w:color w:val="000000"/>
                <w:sz w:val="20"/>
                <w:szCs w:val="20"/>
              </w:rPr>
              <w:t>LM 10.86</w:t>
            </w:r>
          </w:p>
        </w:tc>
        <w:tc>
          <w:tcPr>
            <w:tcW w:w="2143" w:type="dxa"/>
            <w:vMerge w:val="restart"/>
          </w:tcPr>
          <w:p w14:paraId="17AA7311" w14:textId="77777777" w:rsidR="00DD5DE6" w:rsidRDefault="00DD5DE6" w:rsidP="00E166DF">
            <w:pPr>
              <w:rPr>
                <w:rFonts w:cstheme="minorHAnsi"/>
                <w:color w:val="000000"/>
                <w:sz w:val="20"/>
                <w:szCs w:val="20"/>
              </w:rPr>
            </w:pPr>
            <w:r>
              <w:rPr>
                <w:rFonts w:cstheme="minorHAnsi"/>
                <w:color w:val="000000"/>
                <w:sz w:val="20"/>
                <w:szCs w:val="20"/>
              </w:rPr>
              <w:t>Waterside Access Ramp</w:t>
            </w:r>
          </w:p>
        </w:tc>
        <w:tc>
          <w:tcPr>
            <w:tcW w:w="7039" w:type="dxa"/>
          </w:tcPr>
          <w:p w14:paraId="010D090E"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460FF2ED"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495E4D7F" w14:textId="77777777" w:rsidR="00DD5DE6" w:rsidRDefault="00DD5DE6" w:rsidP="00E166DF">
            <w:pPr>
              <w:rPr>
                <w:rFonts w:cstheme="minorHAnsi"/>
                <w:color w:val="000000"/>
                <w:sz w:val="20"/>
                <w:szCs w:val="20"/>
              </w:rPr>
            </w:pPr>
          </w:p>
        </w:tc>
        <w:tc>
          <w:tcPr>
            <w:tcW w:w="1576" w:type="dxa"/>
            <w:vMerge/>
          </w:tcPr>
          <w:p w14:paraId="41CFE6F7" w14:textId="77777777" w:rsidR="00DD5DE6" w:rsidRPr="006A12D7" w:rsidRDefault="00DD5DE6" w:rsidP="00E166DF">
            <w:pPr>
              <w:jc w:val="center"/>
              <w:rPr>
                <w:rFonts w:cstheme="minorHAnsi"/>
                <w:color w:val="000000"/>
                <w:sz w:val="20"/>
                <w:szCs w:val="20"/>
              </w:rPr>
            </w:pPr>
          </w:p>
        </w:tc>
        <w:tc>
          <w:tcPr>
            <w:tcW w:w="2143" w:type="dxa"/>
            <w:vMerge/>
          </w:tcPr>
          <w:p w14:paraId="5FDC65CC" w14:textId="77777777" w:rsidR="00DD5DE6" w:rsidRDefault="00DD5DE6" w:rsidP="00E166DF">
            <w:pPr>
              <w:rPr>
                <w:rFonts w:cstheme="minorHAnsi"/>
                <w:color w:val="000000"/>
                <w:sz w:val="20"/>
                <w:szCs w:val="20"/>
              </w:rPr>
            </w:pPr>
          </w:p>
        </w:tc>
        <w:tc>
          <w:tcPr>
            <w:tcW w:w="7039" w:type="dxa"/>
          </w:tcPr>
          <w:p w14:paraId="253A3BAC" w14:textId="77777777" w:rsidR="00DD5DE6" w:rsidRPr="00523F79" w:rsidRDefault="00DD5DE6" w:rsidP="00E166DF">
            <w:pPr>
              <w:rPr>
                <w:rFonts w:cstheme="minorHAnsi"/>
                <w:b/>
                <w:bCs/>
                <w:color w:val="000000"/>
                <w:sz w:val="20"/>
                <w:szCs w:val="20"/>
              </w:rPr>
            </w:pPr>
            <w:r>
              <w:rPr>
                <w:rFonts w:cstheme="minorHAnsi"/>
                <w:sz w:val="20"/>
                <w:szCs w:val="20"/>
              </w:rPr>
              <w:t>Ramp does not meet Title 23 requirements.</w:t>
            </w:r>
          </w:p>
        </w:tc>
      </w:tr>
      <w:tr w:rsidR="00DD5DE6" w:rsidRPr="00523F79" w14:paraId="300FBEF5"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6CE745D6" w14:textId="77777777" w:rsidR="00DD5DE6" w:rsidRDefault="00DD5DE6" w:rsidP="00E166DF">
            <w:pPr>
              <w:rPr>
                <w:rFonts w:cstheme="minorHAnsi"/>
                <w:color w:val="000000"/>
                <w:sz w:val="20"/>
                <w:szCs w:val="20"/>
              </w:rPr>
            </w:pPr>
          </w:p>
        </w:tc>
        <w:tc>
          <w:tcPr>
            <w:tcW w:w="1576" w:type="dxa"/>
            <w:vMerge/>
          </w:tcPr>
          <w:p w14:paraId="7F6F177A" w14:textId="77777777" w:rsidR="00DD5DE6" w:rsidRPr="006A12D7" w:rsidRDefault="00DD5DE6" w:rsidP="00E166DF">
            <w:pPr>
              <w:jc w:val="center"/>
              <w:rPr>
                <w:rFonts w:cstheme="minorHAnsi"/>
                <w:color w:val="000000"/>
                <w:sz w:val="20"/>
                <w:szCs w:val="20"/>
              </w:rPr>
            </w:pPr>
          </w:p>
        </w:tc>
        <w:tc>
          <w:tcPr>
            <w:tcW w:w="2143" w:type="dxa"/>
            <w:vMerge/>
          </w:tcPr>
          <w:p w14:paraId="63E4A385" w14:textId="77777777" w:rsidR="00DD5DE6" w:rsidRDefault="00DD5DE6" w:rsidP="00E166DF">
            <w:pPr>
              <w:rPr>
                <w:rFonts w:cstheme="minorHAnsi"/>
                <w:color w:val="000000"/>
                <w:sz w:val="20"/>
                <w:szCs w:val="20"/>
              </w:rPr>
            </w:pPr>
          </w:p>
        </w:tc>
        <w:tc>
          <w:tcPr>
            <w:tcW w:w="7039" w:type="dxa"/>
          </w:tcPr>
          <w:p w14:paraId="55621D6D"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4E3F917F"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671D871B" w14:textId="77777777" w:rsidR="00DD5DE6" w:rsidRDefault="00DD5DE6" w:rsidP="00E166DF">
            <w:pPr>
              <w:rPr>
                <w:rFonts w:cstheme="minorHAnsi"/>
                <w:color w:val="000000"/>
                <w:sz w:val="20"/>
                <w:szCs w:val="20"/>
              </w:rPr>
            </w:pPr>
          </w:p>
        </w:tc>
        <w:tc>
          <w:tcPr>
            <w:tcW w:w="1576" w:type="dxa"/>
            <w:vMerge/>
          </w:tcPr>
          <w:p w14:paraId="72D5094C" w14:textId="77777777" w:rsidR="00DD5DE6" w:rsidRPr="006A12D7" w:rsidRDefault="00DD5DE6" w:rsidP="00E166DF">
            <w:pPr>
              <w:jc w:val="center"/>
              <w:rPr>
                <w:rFonts w:cstheme="minorHAnsi"/>
                <w:color w:val="000000"/>
                <w:sz w:val="20"/>
                <w:szCs w:val="20"/>
              </w:rPr>
            </w:pPr>
          </w:p>
        </w:tc>
        <w:tc>
          <w:tcPr>
            <w:tcW w:w="2143" w:type="dxa"/>
            <w:vMerge/>
          </w:tcPr>
          <w:p w14:paraId="71D2976D" w14:textId="77777777" w:rsidR="00DD5DE6" w:rsidRDefault="00DD5DE6" w:rsidP="00E166DF">
            <w:pPr>
              <w:rPr>
                <w:rFonts w:cstheme="minorHAnsi"/>
                <w:color w:val="000000"/>
                <w:sz w:val="20"/>
                <w:szCs w:val="20"/>
              </w:rPr>
            </w:pPr>
          </w:p>
        </w:tc>
        <w:tc>
          <w:tcPr>
            <w:tcW w:w="7039" w:type="dxa"/>
          </w:tcPr>
          <w:p w14:paraId="37082350"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Williams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15DCED43"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77BDA261" w14:textId="77777777" w:rsidR="00DD5DE6" w:rsidRDefault="00DD5DE6" w:rsidP="00E166DF">
            <w:pPr>
              <w:rPr>
                <w:rFonts w:cstheme="minorHAnsi"/>
                <w:color w:val="000000"/>
                <w:sz w:val="20"/>
                <w:szCs w:val="20"/>
              </w:rPr>
            </w:pPr>
          </w:p>
        </w:tc>
        <w:tc>
          <w:tcPr>
            <w:tcW w:w="1576" w:type="dxa"/>
            <w:vMerge/>
          </w:tcPr>
          <w:p w14:paraId="410B5CFF" w14:textId="77777777" w:rsidR="00DD5DE6" w:rsidRPr="006A12D7" w:rsidRDefault="00DD5DE6" w:rsidP="00E166DF">
            <w:pPr>
              <w:jc w:val="center"/>
              <w:rPr>
                <w:rFonts w:cstheme="minorHAnsi"/>
                <w:color w:val="000000"/>
                <w:sz w:val="20"/>
                <w:szCs w:val="20"/>
              </w:rPr>
            </w:pPr>
          </w:p>
        </w:tc>
        <w:tc>
          <w:tcPr>
            <w:tcW w:w="2143" w:type="dxa"/>
            <w:vMerge/>
          </w:tcPr>
          <w:p w14:paraId="6BFB82EB" w14:textId="77777777" w:rsidR="00DD5DE6" w:rsidRDefault="00DD5DE6" w:rsidP="00E166DF">
            <w:pPr>
              <w:rPr>
                <w:rFonts w:cstheme="minorHAnsi"/>
                <w:color w:val="000000"/>
                <w:sz w:val="20"/>
                <w:szCs w:val="20"/>
              </w:rPr>
            </w:pPr>
          </w:p>
        </w:tc>
        <w:tc>
          <w:tcPr>
            <w:tcW w:w="7039" w:type="dxa"/>
          </w:tcPr>
          <w:p w14:paraId="2ADA5ADF" w14:textId="47FEAD6F"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ins w:id="135" w:author="Sean Minard" w:date="2016-07-11T12:08:00Z">
              <w:r w:rsidR="00515EE7">
                <w:rPr>
                  <w:rFonts w:cstheme="minorHAnsi"/>
                  <w:sz w:val="20"/>
                  <w:szCs w:val="20"/>
                </w:rPr>
                <w:t>.</w:t>
              </w:r>
            </w:ins>
          </w:p>
        </w:tc>
      </w:tr>
      <w:tr w:rsidR="00DD5DE6" w:rsidRPr="00503E5A" w14:paraId="2AED5D9C"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Pr>
          <w:p w14:paraId="5786EB6B" w14:textId="77777777" w:rsidR="00DD5DE6" w:rsidRPr="00A62228" w:rsidRDefault="00DD5DE6" w:rsidP="00E166DF">
            <w:pPr>
              <w:keepNext/>
              <w:rPr>
                <w:rFonts w:cstheme="minorHAnsi"/>
                <w:sz w:val="20"/>
                <w:szCs w:val="20"/>
              </w:rPr>
            </w:pPr>
            <w:r>
              <w:rPr>
                <w:rFonts w:cstheme="minorHAnsi"/>
                <w:sz w:val="20"/>
                <w:szCs w:val="20"/>
              </w:rPr>
              <w:lastRenderedPageBreak/>
              <w:t>12 kV Overhead Power Line and Communication Line Levee Crossing</w:t>
            </w:r>
          </w:p>
        </w:tc>
        <w:tc>
          <w:tcPr>
            <w:tcW w:w="1576" w:type="dxa"/>
            <w:vMerge w:val="restart"/>
          </w:tcPr>
          <w:p w14:paraId="6E025E08" w14:textId="77777777" w:rsidR="00DD5DE6" w:rsidRDefault="00DD5DE6" w:rsidP="00E166DF">
            <w:pPr>
              <w:keepNext/>
              <w:jc w:val="center"/>
              <w:rPr>
                <w:rFonts w:cstheme="minorHAnsi"/>
                <w:sz w:val="20"/>
                <w:szCs w:val="20"/>
              </w:rPr>
            </w:pPr>
            <w:r>
              <w:rPr>
                <w:rFonts w:cstheme="minorHAnsi"/>
                <w:sz w:val="20"/>
                <w:szCs w:val="20"/>
              </w:rPr>
              <w:t>Station</w:t>
            </w:r>
          </w:p>
          <w:p w14:paraId="6BDE43E7" w14:textId="77777777" w:rsidR="00DD5DE6" w:rsidRDefault="00DD5DE6" w:rsidP="00E166DF">
            <w:pPr>
              <w:keepNext/>
              <w:jc w:val="center"/>
              <w:rPr>
                <w:rFonts w:cstheme="minorHAnsi"/>
                <w:sz w:val="20"/>
                <w:szCs w:val="20"/>
              </w:rPr>
            </w:pPr>
            <w:r>
              <w:rPr>
                <w:rFonts w:cstheme="minorHAnsi"/>
                <w:sz w:val="20"/>
                <w:szCs w:val="20"/>
              </w:rPr>
              <w:t>2249+05</w:t>
            </w:r>
          </w:p>
          <w:p w14:paraId="48DFDD71" w14:textId="77777777" w:rsidR="00DD5DE6" w:rsidRDefault="00DD5DE6" w:rsidP="00E166DF">
            <w:pPr>
              <w:keepNext/>
              <w:jc w:val="center"/>
              <w:rPr>
                <w:rFonts w:cstheme="minorHAnsi"/>
                <w:sz w:val="20"/>
                <w:szCs w:val="20"/>
              </w:rPr>
            </w:pPr>
            <w:r>
              <w:rPr>
                <w:rFonts w:cstheme="minorHAnsi"/>
                <w:sz w:val="20"/>
                <w:szCs w:val="20"/>
              </w:rPr>
              <w:t>Unit 152</w:t>
            </w:r>
          </w:p>
          <w:p w14:paraId="4F3F20E0" w14:textId="77777777" w:rsidR="00DD5DE6" w:rsidRPr="00A62228" w:rsidRDefault="00DD5DE6" w:rsidP="00E166DF">
            <w:pPr>
              <w:keepNext/>
              <w:jc w:val="center"/>
              <w:rPr>
                <w:rFonts w:cstheme="minorHAnsi"/>
                <w:sz w:val="20"/>
                <w:szCs w:val="20"/>
              </w:rPr>
            </w:pPr>
            <w:r>
              <w:rPr>
                <w:rFonts w:cstheme="minorHAnsi"/>
                <w:sz w:val="20"/>
                <w:szCs w:val="20"/>
              </w:rPr>
              <w:t>LM 10.86</w:t>
            </w:r>
          </w:p>
        </w:tc>
        <w:tc>
          <w:tcPr>
            <w:tcW w:w="2143" w:type="dxa"/>
            <w:vMerge w:val="restart"/>
          </w:tcPr>
          <w:p w14:paraId="43DD0FA3" w14:textId="77777777" w:rsidR="00DD5DE6" w:rsidRPr="00A62228" w:rsidRDefault="00DD5DE6" w:rsidP="00E166DF">
            <w:pPr>
              <w:keepNext/>
              <w:rPr>
                <w:rFonts w:cstheme="minorHAnsi"/>
                <w:sz w:val="20"/>
                <w:szCs w:val="20"/>
              </w:rPr>
            </w:pPr>
            <w:r>
              <w:rPr>
                <w:rFonts w:cstheme="minorHAnsi"/>
                <w:sz w:val="20"/>
                <w:szCs w:val="20"/>
              </w:rPr>
              <w:t>PG&amp;E 12 kV Overhead Powerline Crossing and AT&amp;T Communication Line Levee Crossing</w:t>
            </w:r>
          </w:p>
        </w:tc>
        <w:tc>
          <w:tcPr>
            <w:tcW w:w="7039" w:type="dxa"/>
          </w:tcPr>
          <w:p w14:paraId="12ADA706"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503E5A" w14:paraId="3531C02A"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6F2CE7A3" w14:textId="77777777" w:rsidR="00DD5DE6" w:rsidRPr="00A62228" w:rsidRDefault="00DD5DE6" w:rsidP="00E166DF">
            <w:pPr>
              <w:keepNext/>
              <w:rPr>
                <w:rFonts w:cstheme="minorHAnsi"/>
                <w:sz w:val="20"/>
                <w:szCs w:val="20"/>
              </w:rPr>
            </w:pPr>
          </w:p>
        </w:tc>
        <w:tc>
          <w:tcPr>
            <w:tcW w:w="1576" w:type="dxa"/>
            <w:vMerge/>
          </w:tcPr>
          <w:p w14:paraId="28BF3A5F" w14:textId="77777777" w:rsidR="00DD5DE6" w:rsidRPr="00A62228" w:rsidRDefault="00DD5DE6" w:rsidP="00E166DF">
            <w:pPr>
              <w:keepNext/>
              <w:jc w:val="center"/>
              <w:rPr>
                <w:rFonts w:cstheme="minorHAnsi"/>
                <w:sz w:val="20"/>
                <w:szCs w:val="20"/>
              </w:rPr>
            </w:pPr>
          </w:p>
        </w:tc>
        <w:tc>
          <w:tcPr>
            <w:tcW w:w="2143" w:type="dxa"/>
            <w:vMerge/>
          </w:tcPr>
          <w:p w14:paraId="4B2F268D" w14:textId="77777777" w:rsidR="00DD5DE6" w:rsidRPr="00A62228" w:rsidRDefault="00DD5DE6" w:rsidP="00E166DF">
            <w:pPr>
              <w:keepNext/>
              <w:jc w:val="center"/>
              <w:rPr>
                <w:rFonts w:cstheme="minorHAnsi"/>
                <w:sz w:val="20"/>
                <w:szCs w:val="20"/>
              </w:rPr>
            </w:pPr>
          </w:p>
        </w:tc>
        <w:tc>
          <w:tcPr>
            <w:tcW w:w="7039" w:type="dxa"/>
          </w:tcPr>
          <w:p w14:paraId="6AE6D978" w14:textId="77777777" w:rsidR="00DD5DE6" w:rsidRPr="00180E48" w:rsidRDefault="00DD5DE6" w:rsidP="00E166DF">
            <w:pPr>
              <w:keepNext/>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meets</w:t>
            </w:r>
            <w:r w:rsidRPr="00523F79">
              <w:rPr>
                <w:rFonts w:cstheme="minorHAnsi"/>
                <w:color w:val="000000"/>
                <w:sz w:val="20"/>
                <w:szCs w:val="20"/>
              </w:rPr>
              <w:t xml:space="preserve"> Title 23 clearance standards.</w:t>
            </w:r>
          </w:p>
        </w:tc>
      </w:tr>
      <w:tr w:rsidR="00DD5DE6" w:rsidRPr="00503E5A" w14:paraId="266AE401"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50A5D091" w14:textId="77777777" w:rsidR="00DD5DE6" w:rsidRPr="00A62228" w:rsidRDefault="00DD5DE6" w:rsidP="00E166DF">
            <w:pPr>
              <w:keepNext/>
              <w:rPr>
                <w:rFonts w:cstheme="minorHAnsi"/>
                <w:sz w:val="20"/>
                <w:szCs w:val="20"/>
              </w:rPr>
            </w:pPr>
          </w:p>
        </w:tc>
        <w:tc>
          <w:tcPr>
            <w:tcW w:w="1576" w:type="dxa"/>
            <w:vMerge/>
          </w:tcPr>
          <w:p w14:paraId="043F2531" w14:textId="77777777" w:rsidR="00DD5DE6" w:rsidRPr="00A62228" w:rsidRDefault="00DD5DE6" w:rsidP="00E166DF">
            <w:pPr>
              <w:keepNext/>
              <w:jc w:val="center"/>
              <w:rPr>
                <w:rFonts w:cstheme="minorHAnsi"/>
                <w:sz w:val="20"/>
                <w:szCs w:val="20"/>
              </w:rPr>
            </w:pPr>
          </w:p>
        </w:tc>
        <w:tc>
          <w:tcPr>
            <w:tcW w:w="2143" w:type="dxa"/>
            <w:vMerge/>
          </w:tcPr>
          <w:p w14:paraId="05828C77" w14:textId="77777777" w:rsidR="00DD5DE6" w:rsidRPr="00A62228" w:rsidRDefault="00DD5DE6" w:rsidP="00E166DF">
            <w:pPr>
              <w:keepNext/>
              <w:jc w:val="center"/>
              <w:rPr>
                <w:rFonts w:cstheme="minorHAnsi"/>
                <w:sz w:val="20"/>
                <w:szCs w:val="20"/>
              </w:rPr>
            </w:pPr>
          </w:p>
        </w:tc>
        <w:tc>
          <w:tcPr>
            <w:tcW w:w="7039" w:type="dxa"/>
          </w:tcPr>
          <w:p w14:paraId="7C536587" w14:textId="77777777" w:rsidR="00DD5DE6" w:rsidRPr="00180E48" w:rsidRDefault="00DD5DE6" w:rsidP="00E166DF">
            <w:pPr>
              <w:keepNext/>
              <w:rPr>
                <w:rFonts w:cstheme="minorHAnsi"/>
                <w:color w:val="000000"/>
                <w:sz w:val="20"/>
                <w:szCs w:val="20"/>
              </w:rPr>
            </w:pPr>
            <w:r w:rsidRPr="00523F79">
              <w:rPr>
                <w:rFonts w:cstheme="minorHAnsi"/>
                <w:color w:val="000000"/>
                <w:sz w:val="20"/>
                <w:szCs w:val="20"/>
              </w:rPr>
              <w:t>Power poles and lines are maintained by PG&amp;E and are in operable condition.</w:t>
            </w:r>
            <w:r>
              <w:rPr>
                <w:rFonts w:cstheme="minorHAnsi"/>
                <w:color w:val="000000"/>
                <w:sz w:val="20"/>
                <w:szCs w:val="20"/>
              </w:rPr>
              <w:t xml:space="preserve">  AT&amp;T maintains the communication line.  </w:t>
            </w:r>
            <w:r w:rsidRPr="00523F79">
              <w:rPr>
                <w:rFonts w:cstheme="minorHAnsi"/>
                <w:color w:val="000000"/>
                <w:sz w:val="20"/>
                <w:szCs w:val="20"/>
              </w:rPr>
              <w:t xml:space="preserve">No performance issues with this power </w:t>
            </w:r>
            <w:r>
              <w:rPr>
                <w:rFonts w:cstheme="minorHAnsi"/>
                <w:color w:val="000000"/>
                <w:sz w:val="20"/>
                <w:szCs w:val="20"/>
              </w:rPr>
              <w:t xml:space="preserve">and communication </w:t>
            </w:r>
            <w:r w:rsidRPr="00523F79">
              <w:rPr>
                <w:rFonts w:cstheme="minorHAnsi"/>
                <w:color w:val="000000"/>
                <w:sz w:val="20"/>
                <w:szCs w:val="20"/>
              </w:rPr>
              <w:t>line crossing have been identified</w:t>
            </w:r>
          </w:p>
        </w:tc>
      </w:tr>
      <w:tr w:rsidR="00DD5DE6" w:rsidRPr="00503E5A" w14:paraId="705906FD"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6DB9CCDB" w14:textId="77777777" w:rsidR="00DD5DE6" w:rsidRPr="00A62228" w:rsidRDefault="00DD5DE6" w:rsidP="00E166DF">
            <w:pPr>
              <w:rPr>
                <w:rFonts w:cstheme="minorHAnsi"/>
                <w:sz w:val="20"/>
                <w:szCs w:val="20"/>
              </w:rPr>
            </w:pPr>
          </w:p>
        </w:tc>
        <w:tc>
          <w:tcPr>
            <w:tcW w:w="1576" w:type="dxa"/>
            <w:vMerge/>
          </w:tcPr>
          <w:p w14:paraId="0BF4ED3D" w14:textId="77777777" w:rsidR="00DD5DE6" w:rsidRPr="00A62228" w:rsidRDefault="00DD5DE6" w:rsidP="00E166DF">
            <w:pPr>
              <w:jc w:val="center"/>
              <w:rPr>
                <w:rFonts w:cstheme="minorHAnsi"/>
                <w:sz w:val="20"/>
                <w:szCs w:val="20"/>
              </w:rPr>
            </w:pPr>
          </w:p>
        </w:tc>
        <w:tc>
          <w:tcPr>
            <w:tcW w:w="2143" w:type="dxa"/>
            <w:vMerge/>
          </w:tcPr>
          <w:p w14:paraId="4E3E046B" w14:textId="77777777" w:rsidR="00DD5DE6" w:rsidRPr="00A62228" w:rsidRDefault="00DD5DE6" w:rsidP="00E166DF">
            <w:pPr>
              <w:jc w:val="center"/>
              <w:rPr>
                <w:rFonts w:cstheme="minorHAnsi"/>
                <w:sz w:val="20"/>
                <w:szCs w:val="20"/>
              </w:rPr>
            </w:pPr>
          </w:p>
        </w:tc>
        <w:tc>
          <w:tcPr>
            <w:tcW w:w="7039" w:type="dxa"/>
          </w:tcPr>
          <w:p w14:paraId="3C3C4CBF" w14:textId="77777777" w:rsidR="00DD5DE6" w:rsidRPr="00180E48" w:rsidRDefault="00DD5DE6" w:rsidP="00E166DF">
            <w:pPr>
              <w:rPr>
                <w:rFonts w:cstheme="minorHAnsi"/>
                <w:color w:val="000000"/>
                <w:sz w:val="20"/>
                <w:szCs w:val="20"/>
              </w:rPr>
            </w:pPr>
            <w:r w:rsidRPr="00523F79">
              <w:rPr>
                <w:rFonts w:cstheme="minorHAnsi"/>
                <w:color w:val="000000"/>
                <w:sz w:val="20"/>
                <w:szCs w:val="20"/>
              </w:rPr>
              <w:t xml:space="preserve">Power poles are </w:t>
            </w:r>
            <w:r>
              <w:rPr>
                <w:rFonts w:cstheme="minorHAnsi"/>
                <w:color w:val="000000"/>
                <w:sz w:val="20"/>
                <w:szCs w:val="20"/>
              </w:rPr>
              <w:t xml:space="preserve">not </w:t>
            </w:r>
            <w:r w:rsidRPr="00523F79">
              <w:rPr>
                <w:rFonts w:cstheme="minorHAnsi"/>
                <w:color w:val="000000"/>
                <w:sz w:val="20"/>
                <w:szCs w:val="20"/>
              </w:rPr>
              <w:t xml:space="preserve">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503E5A" w14:paraId="36F74B38"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226DFC51" w14:textId="77777777" w:rsidR="00DD5DE6" w:rsidRPr="00A62228" w:rsidRDefault="00DD5DE6" w:rsidP="00E166DF">
            <w:pPr>
              <w:rPr>
                <w:rFonts w:cstheme="minorHAnsi"/>
                <w:sz w:val="20"/>
                <w:szCs w:val="20"/>
              </w:rPr>
            </w:pPr>
          </w:p>
        </w:tc>
        <w:tc>
          <w:tcPr>
            <w:tcW w:w="1576" w:type="dxa"/>
            <w:vMerge/>
          </w:tcPr>
          <w:p w14:paraId="7075722F" w14:textId="77777777" w:rsidR="00DD5DE6" w:rsidRPr="00A62228" w:rsidRDefault="00DD5DE6" w:rsidP="00E166DF">
            <w:pPr>
              <w:jc w:val="center"/>
              <w:rPr>
                <w:rFonts w:cstheme="minorHAnsi"/>
                <w:sz w:val="20"/>
                <w:szCs w:val="20"/>
              </w:rPr>
            </w:pPr>
          </w:p>
        </w:tc>
        <w:tc>
          <w:tcPr>
            <w:tcW w:w="2143" w:type="dxa"/>
            <w:vMerge/>
          </w:tcPr>
          <w:p w14:paraId="64AA6F35" w14:textId="77777777" w:rsidR="00DD5DE6" w:rsidRPr="00A62228" w:rsidRDefault="00DD5DE6" w:rsidP="00E166DF">
            <w:pPr>
              <w:jc w:val="center"/>
              <w:rPr>
                <w:rFonts w:cstheme="minorHAnsi"/>
                <w:sz w:val="20"/>
                <w:szCs w:val="20"/>
              </w:rPr>
            </w:pPr>
          </w:p>
        </w:tc>
        <w:tc>
          <w:tcPr>
            <w:tcW w:w="7039" w:type="dxa"/>
          </w:tcPr>
          <w:p w14:paraId="79792116" w14:textId="77777777" w:rsidR="00DD5DE6" w:rsidRPr="00180E48" w:rsidRDefault="00DD5DE6" w:rsidP="00E166DF">
            <w:pPr>
              <w:rPr>
                <w:rFonts w:cstheme="minorHAnsi"/>
                <w:color w:val="000000"/>
                <w:sz w:val="20"/>
                <w:szCs w:val="20"/>
              </w:rPr>
            </w:pPr>
            <w:r>
              <w:rPr>
                <w:rFonts w:cstheme="minorHAnsi"/>
                <w:sz w:val="20"/>
                <w:szCs w:val="20"/>
              </w:rPr>
              <w:t>The utility is covered under CVFPB Encroachment Permit No. 6221 BD.  SBFCA will work PG&amp;E and AT&amp;T to amend the encroachment permit to include the communication line crossing which is not covered in the permit.  No modification to the permit is required once poles relocated.</w:t>
            </w:r>
          </w:p>
        </w:tc>
      </w:tr>
      <w:tr w:rsidR="00DD5DE6" w:rsidRPr="00523F79" w14:paraId="27A059E4"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Pr>
          <w:p w14:paraId="480D717E" w14:textId="77777777" w:rsidR="00DD5DE6" w:rsidRDefault="00DD5DE6" w:rsidP="00E166DF">
            <w:pPr>
              <w:rPr>
                <w:rFonts w:cstheme="minorHAnsi"/>
                <w:color w:val="000000"/>
                <w:sz w:val="20"/>
                <w:szCs w:val="20"/>
              </w:rPr>
            </w:pPr>
            <w:r>
              <w:rPr>
                <w:rFonts w:cstheme="minorHAnsi"/>
                <w:color w:val="000000"/>
                <w:sz w:val="20"/>
                <w:szCs w:val="20"/>
              </w:rPr>
              <w:t>Private Paved Landside Access Ramp</w:t>
            </w:r>
          </w:p>
        </w:tc>
        <w:tc>
          <w:tcPr>
            <w:tcW w:w="1576" w:type="dxa"/>
            <w:vMerge w:val="restart"/>
          </w:tcPr>
          <w:p w14:paraId="46C7D9EC"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2262+20</w:t>
            </w:r>
          </w:p>
          <w:p w14:paraId="7C0002D4"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277985E3" w14:textId="77777777" w:rsidR="00DD5DE6" w:rsidRPr="006A12D7" w:rsidRDefault="00DD5DE6" w:rsidP="00E166DF">
            <w:pPr>
              <w:jc w:val="center"/>
              <w:rPr>
                <w:rFonts w:cstheme="minorHAnsi"/>
                <w:color w:val="000000"/>
                <w:sz w:val="20"/>
                <w:szCs w:val="20"/>
              </w:rPr>
            </w:pPr>
            <w:r>
              <w:rPr>
                <w:rFonts w:cstheme="minorHAnsi"/>
                <w:color w:val="000000"/>
                <w:sz w:val="20"/>
                <w:szCs w:val="20"/>
              </w:rPr>
              <w:t>LM 11.11</w:t>
            </w:r>
          </w:p>
        </w:tc>
        <w:tc>
          <w:tcPr>
            <w:tcW w:w="2143" w:type="dxa"/>
            <w:vMerge w:val="restart"/>
          </w:tcPr>
          <w:p w14:paraId="7C122D81" w14:textId="77777777" w:rsidR="00DD5DE6" w:rsidRDefault="00DD5DE6" w:rsidP="00E166DF">
            <w:pPr>
              <w:rPr>
                <w:rFonts w:cstheme="minorHAnsi"/>
                <w:color w:val="000000"/>
                <w:sz w:val="20"/>
                <w:szCs w:val="20"/>
              </w:rPr>
            </w:pPr>
            <w:r>
              <w:rPr>
                <w:rFonts w:cstheme="minorHAnsi"/>
                <w:color w:val="000000"/>
                <w:sz w:val="20"/>
                <w:szCs w:val="20"/>
              </w:rPr>
              <w:t>Landside Paved Access Ramp</w:t>
            </w:r>
          </w:p>
        </w:tc>
        <w:tc>
          <w:tcPr>
            <w:tcW w:w="7039" w:type="dxa"/>
          </w:tcPr>
          <w:p w14:paraId="6068981C"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505B7076"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4DA552FF" w14:textId="77777777" w:rsidR="00DD5DE6" w:rsidRDefault="00DD5DE6" w:rsidP="00E166DF">
            <w:pPr>
              <w:rPr>
                <w:rFonts w:cstheme="minorHAnsi"/>
                <w:color w:val="000000"/>
                <w:sz w:val="20"/>
                <w:szCs w:val="20"/>
              </w:rPr>
            </w:pPr>
          </w:p>
        </w:tc>
        <w:tc>
          <w:tcPr>
            <w:tcW w:w="1576" w:type="dxa"/>
            <w:vMerge/>
          </w:tcPr>
          <w:p w14:paraId="5A6DF24D" w14:textId="77777777" w:rsidR="00DD5DE6" w:rsidRPr="006A12D7" w:rsidRDefault="00DD5DE6" w:rsidP="00E166DF">
            <w:pPr>
              <w:jc w:val="center"/>
              <w:rPr>
                <w:rFonts w:cstheme="minorHAnsi"/>
                <w:color w:val="000000"/>
                <w:sz w:val="20"/>
                <w:szCs w:val="20"/>
              </w:rPr>
            </w:pPr>
          </w:p>
        </w:tc>
        <w:tc>
          <w:tcPr>
            <w:tcW w:w="2143" w:type="dxa"/>
            <w:vMerge/>
          </w:tcPr>
          <w:p w14:paraId="46F562DE" w14:textId="77777777" w:rsidR="00DD5DE6" w:rsidRDefault="00DD5DE6" w:rsidP="00E166DF">
            <w:pPr>
              <w:rPr>
                <w:rFonts w:cstheme="minorHAnsi"/>
                <w:color w:val="000000"/>
                <w:sz w:val="20"/>
                <w:szCs w:val="20"/>
              </w:rPr>
            </w:pPr>
          </w:p>
        </w:tc>
        <w:tc>
          <w:tcPr>
            <w:tcW w:w="7039" w:type="dxa"/>
          </w:tcPr>
          <w:p w14:paraId="4EDEB1E5" w14:textId="77777777" w:rsidR="00DD5DE6" w:rsidRPr="00523F79" w:rsidRDefault="00DD5DE6" w:rsidP="00E166DF">
            <w:pPr>
              <w:rPr>
                <w:rFonts w:cstheme="minorHAnsi"/>
                <w:b/>
                <w:bCs/>
                <w:color w:val="000000"/>
                <w:sz w:val="20"/>
                <w:szCs w:val="20"/>
              </w:rPr>
            </w:pPr>
            <w:r>
              <w:rPr>
                <w:rFonts w:cstheme="minorHAnsi"/>
                <w:sz w:val="20"/>
                <w:szCs w:val="20"/>
              </w:rPr>
              <w:t>Ramp does not meet Title 23 requirements.</w:t>
            </w:r>
          </w:p>
        </w:tc>
      </w:tr>
      <w:tr w:rsidR="00DD5DE6" w:rsidRPr="00523F79" w14:paraId="7B478EDB"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5EF649A3" w14:textId="77777777" w:rsidR="00DD5DE6" w:rsidRDefault="00DD5DE6" w:rsidP="00E166DF">
            <w:pPr>
              <w:rPr>
                <w:rFonts w:cstheme="minorHAnsi"/>
                <w:color w:val="000000"/>
                <w:sz w:val="20"/>
                <w:szCs w:val="20"/>
              </w:rPr>
            </w:pPr>
          </w:p>
        </w:tc>
        <w:tc>
          <w:tcPr>
            <w:tcW w:w="1576" w:type="dxa"/>
            <w:vMerge/>
          </w:tcPr>
          <w:p w14:paraId="2973EC33" w14:textId="77777777" w:rsidR="00DD5DE6" w:rsidRPr="006A12D7" w:rsidRDefault="00DD5DE6" w:rsidP="00E166DF">
            <w:pPr>
              <w:jc w:val="center"/>
              <w:rPr>
                <w:rFonts w:cstheme="minorHAnsi"/>
                <w:color w:val="000000"/>
                <w:sz w:val="20"/>
                <w:szCs w:val="20"/>
              </w:rPr>
            </w:pPr>
          </w:p>
        </w:tc>
        <w:tc>
          <w:tcPr>
            <w:tcW w:w="2143" w:type="dxa"/>
            <w:vMerge/>
          </w:tcPr>
          <w:p w14:paraId="5F392F47" w14:textId="77777777" w:rsidR="00DD5DE6" w:rsidRDefault="00DD5DE6" w:rsidP="00E166DF">
            <w:pPr>
              <w:rPr>
                <w:rFonts w:cstheme="minorHAnsi"/>
                <w:color w:val="000000"/>
                <w:sz w:val="20"/>
                <w:szCs w:val="20"/>
              </w:rPr>
            </w:pPr>
          </w:p>
        </w:tc>
        <w:tc>
          <w:tcPr>
            <w:tcW w:w="7039" w:type="dxa"/>
          </w:tcPr>
          <w:p w14:paraId="2FD78CF6"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2E0778CC"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0340716E" w14:textId="77777777" w:rsidR="00DD5DE6" w:rsidRDefault="00DD5DE6" w:rsidP="00E166DF">
            <w:pPr>
              <w:rPr>
                <w:rFonts w:cstheme="minorHAnsi"/>
                <w:color w:val="000000"/>
                <w:sz w:val="20"/>
                <w:szCs w:val="20"/>
              </w:rPr>
            </w:pPr>
          </w:p>
        </w:tc>
        <w:tc>
          <w:tcPr>
            <w:tcW w:w="1576" w:type="dxa"/>
            <w:vMerge/>
          </w:tcPr>
          <w:p w14:paraId="5A4C44D4" w14:textId="77777777" w:rsidR="00DD5DE6" w:rsidRPr="006A12D7" w:rsidRDefault="00DD5DE6" w:rsidP="00E166DF">
            <w:pPr>
              <w:jc w:val="center"/>
              <w:rPr>
                <w:rFonts w:cstheme="minorHAnsi"/>
                <w:color w:val="000000"/>
                <w:sz w:val="20"/>
                <w:szCs w:val="20"/>
              </w:rPr>
            </w:pPr>
          </w:p>
        </w:tc>
        <w:tc>
          <w:tcPr>
            <w:tcW w:w="2143" w:type="dxa"/>
            <w:vMerge/>
          </w:tcPr>
          <w:p w14:paraId="3AF957E1" w14:textId="77777777" w:rsidR="00DD5DE6" w:rsidRDefault="00DD5DE6" w:rsidP="00E166DF">
            <w:pPr>
              <w:rPr>
                <w:rFonts w:cstheme="minorHAnsi"/>
                <w:color w:val="000000"/>
                <w:sz w:val="20"/>
                <w:szCs w:val="20"/>
              </w:rPr>
            </w:pPr>
          </w:p>
        </w:tc>
        <w:tc>
          <w:tcPr>
            <w:tcW w:w="7039" w:type="dxa"/>
          </w:tcPr>
          <w:p w14:paraId="0AAD1B92"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Williams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4EB8A987"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6FB1EBE5" w14:textId="77777777" w:rsidR="00DD5DE6" w:rsidRDefault="00DD5DE6" w:rsidP="00E166DF">
            <w:pPr>
              <w:rPr>
                <w:rFonts w:cstheme="minorHAnsi"/>
                <w:color w:val="000000"/>
                <w:sz w:val="20"/>
                <w:szCs w:val="20"/>
              </w:rPr>
            </w:pPr>
          </w:p>
        </w:tc>
        <w:tc>
          <w:tcPr>
            <w:tcW w:w="1576" w:type="dxa"/>
            <w:vMerge/>
          </w:tcPr>
          <w:p w14:paraId="17B39C77" w14:textId="77777777" w:rsidR="00DD5DE6" w:rsidRPr="006A12D7" w:rsidRDefault="00DD5DE6" w:rsidP="00E166DF">
            <w:pPr>
              <w:jc w:val="center"/>
              <w:rPr>
                <w:rFonts w:cstheme="minorHAnsi"/>
                <w:color w:val="000000"/>
                <w:sz w:val="20"/>
                <w:szCs w:val="20"/>
              </w:rPr>
            </w:pPr>
          </w:p>
        </w:tc>
        <w:tc>
          <w:tcPr>
            <w:tcW w:w="2143" w:type="dxa"/>
            <w:vMerge/>
          </w:tcPr>
          <w:p w14:paraId="608646D6" w14:textId="77777777" w:rsidR="00DD5DE6" w:rsidRDefault="00DD5DE6" w:rsidP="00E166DF">
            <w:pPr>
              <w:rPr>
                <w:rFonts w:cstheme="minorHAnsi"/>
                <w:color w:val="000000"/>
                <w:sz w:val="20"/>
                <w:szCs w:val="20"/>
              </w:rPr>
            </w:pPr>
          </w:p>
        </w:tc>
        <w:tc>
          <w:tcPr>
            <w:tcW w:w="7039" w:type="dxa"/>
          </w:tcPr>
          <w:p w14:paraId="1A587622" w14:textId="105050E5"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ins w:id="136" w:author="Sean Minard" w:date="2016-07-11T12:08:00Z">
              <w:r w:rsidR="00515EE7">
                <w:rPr>
                  <w:rFonts w:cstheme="minorHAnsi"/>
                  <w:sz w:val="20"/>
                  <w:szCs w:val="20"/>
                </w:rPr>
                <w:t>.</w:t>
              </w:r>
            </w:ins>
          </w:p>
        </w:tc>
      </w:tr>
      <w:tr w:rsidR="00DD5DE6" w:rsidRPr="00523F79" w14:paraId="7EF9105D"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Pr>
          <w:p w14:paraId="1D4C7C35" w14:textId="77777777" w:rsidR="00DD5DE6" w:rsidRDefault="00DD5DE6" w:rsidP="00E166DF">
            <w:pPr>
              <w:rPr>
                <w:rFonts w:cstheme="minorHAnsi"/>
                <w:color w:val="000000"/>
                <w:sz w:val="20"/>
                <w:szCs w:val="20"/>
              </w:rPr>
            </w:pPr>
            <w:r>
              <w:rPr>
                <w:rFonts w:cstheme="minorHAnsi"/>
                <w:color w:val="000000"/>
                <w:sz w:val="20"/>
                <w:szCs w:val="20"/>
              </w:rPr>
              <w:t>Private Paved Waterside Access Ramp</w:t>
            </w:r>
          </w:p>
        </w:tc>
        <w:tc>
          <w:tcPr>
            <w:tcW w:w="1576" w:type="dxa"/>
            <w:vMerge w:val="restart"/>
          </w:tcPr>
          <w:p w14:paraId="1A45C0C4"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2262+20</w:t>
            </w:r>
          </w:p>
          <w:p w14:paraId="0100EBEF" w14:textId="77777777" w:rsidR="00DD5DE6" w:rsidRDefault="00DD5DE6" w:rsidP="00E166DF">
            <w:pPr>
              <w:jc w:val="center"/>
              <w:rPr>
                <w:rFonts w:cstheme="minorHAnsi"/>
                <w:color w:val="000000"/>
                <w:sz w:val="20"/>
                <w:szCs w:val="20"/>
              </w:rPr>
            </w:pPr>
            <w:r>
              <w:rPr>
                <w:rFonts w:cstheme="minorHAnsi"/>
                <w:color w:val="000000"/>
                <w:sz w:val="20"/>
                <w:szCs w:val="20"/>
              </w:rPr>
              <w:lastRenderedPageBreak/>
              <w:t>Unit 152</w:t>
            </w:r>
          </w:p>
          <w:p w14:paraId="1B67E34D" w14:textId="77777777" w:rsidR="00DD5DE6" w:rsidRPr="006A12D7" w:rsidRDefault="00DD5DE6" w:rsidP="00E166DF">
            <w:pPr>
              <w:jc w:val="center"/>
              <w:rPr>
                <w:rFonts w:cstheme="minorHAnsi"/>
                <w:color w:val="000000"/>
                <w:sz w:val="20"/>
                <w:szCs w:val="20"/>
              </w:rPr>
            </w:pPr>
            <w:r>
              <w:rPr>
                <w:rFonts w:cstheme="minorHAnsi"/>
                <w:color w:val="000000"/>
                <w:sz w:val="20"/>
                <w:szCs w:val="20"/>
              </w:rPr>
              <w:t>LM 11.11</w:t>
            </w:r>
          </w:p>
        </w:tc>
        <w:tc>
          <w:tcPr>
            <w:tcW w:w="2143" w:type="dxa"/>
            <w:vMerge w:val="restart"/>
          </w:tcPr>
          <w:p w14:paraId="7B87D2A4" w14:textId="77777777" w:rsidR="00DD5DE6" w:rsidRDefault="00DD5DE6" w:rsidP="00E166DF">
            <w:pPr>
              <w:rPr>
                <w:rFonts w:cstheme="minorHAnsi"/>
                <w:color w:val="000000"/>
                <w:sz w:val="20"/>
                <w:szCs w:val="20"/>
              </w:rPr>
            </w:pPr>
            <w:r>
              <w:rPr>
                <w:rFonts w:cstheme="minorHAnsi"/>
                <w:color w:val="000000"/>
                <w:sz w:val="20"/>
                <w:szCs w:val="20"/>
              </w:rPr>
              <w:lastRenderedPageBreak/>
              <w:t>Waterside Paved Access Ramp</w:t>
            </w:r>
          </w:p>
        </w:tc>
        <w:tc>
          <w:tcPr>
            <w:tcW w:w="7039" w:type="dxa"/>
          </w:tcPr>
          <w:p w14:paraId="24A8E8D6"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647F0BBC"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33F5A996" w14:textId="77777777" w:rsidR="00DD5DE6" w:rsidRDefault="00DD5DE6" w:rsidP="00E166DF">
            <w:pPr>
              <w:rPr>
                <w:rFonts w:cstheme="minorHAnsi"/>
                <w:color w:val="000000"/>
                <w:sz w:val="20"/>
                <w:szCs w:val="20"/>
              </w:rPr>
            </w:pPr>
          </w:p>
        </w:tc>
        <w:tc>
          <w:tcPr>
            <w:tcW w:w="1576" w:type="dxa"/>
            <w:vMerge/>
          </w:tcPr>
          <w:p w14:paraId="7277A53F" w14:textId="77777777" w:rsidR="00DD5DE6" w:rsidRPr="006A12D7" w:rsidRDefault="00DD5DE6" w:rsidP="00E166DF">
            <w:pPr>
              <w:jc w:val="center"/>
              <w:rPr>
                <w:rFonts w:cstheme="minorHAnsi"/>
                <w:color w:val="000000"/>
                <w:sz w:val="20"/>
                <w:szCs w:val="20"/>
              </w:rPr>
            </w:pPr>
          </w:p>
        </w:tc>
        <w:tc>
          <w:tcPr>
            <w:tcW w:w="2143" w:type="dxa"/>
            <w:vMerge/>
          </w:tcPr>
          <w:p w14:paraId="730B6635" w14:textId="77777777" w:rsidR="00DD5DE6" w:rsidRDefault="00DD5DE6" w:rsidP="00E166DF">
            <w:pPr>
              <w:rPr>
                <w:rFonts w:cstheme="minorHAnsi"/>
                <w:color w:val="000000"/>
                <w:sz w:val="20"/>
                <w:szCs w:val="20"/>
              </w:rPr>
            </w:pPr>
          </w:p>
        </w:tc>
        <w:tc>
          <w:tcPr>
            <w:tcW w:w="7039" w:type="dxa"/>
          </w:tcPr>
          <w:p w14:paraId="175CF711" w14:textId="77777777" w:rsidR="00DD5DE6" w:rsidRPr="00523F79" w:rsidRDefault="00DD5DE6" w:rsidP="00E166DF">
            <w:pPr>
              <w:rPr>
                <w:rFonts w:cstheme="minorHAnsi"/>
                <w:b/>
                <w:bCs/>
                <w:color w:val="000000"/>
                <w:sz w:val="20"/>
                <w:szCs w:val="20"/>
              </w:rPr>
            </w:pPr>
            <w:r>
              <w:rPr>
                <w:rFonts w:cstheme="minorHAnsi"/>
                <w:sz w:val="20"/>
                <w:szCs w:val="20"/>
              </w:rPr>
              <w:t>Ramp does not meet Title 23 requirements.</w:t>
            </w:r>
          </w:p>
        </w:tc>
      </w:tr>
      <w:tr w:rsidR="00DD5DE6" w:rsidRPr="00523F79" w14:paraId="54DB860A"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78F20CDA" w14:textId="77777777" w:rsidR="00DD5DE6" w:rsidRDefault="00DD5DE6" w:rsidP="00E166DF">
            <w:pPr>
              <w:rPr>
                <w:rFonts w:cstheme="minorHAnsi"/>
                <w:color w:val="000000"/>
                <w:sz w:val="20"/>
                <w:szCs w:val="20"/>
              </w:rPr>
            </w:pPr>
          </w:p>
        </w:tc>
        <w:tc>
          <w:tcPr>
            <w:tcW w:w="1576" w:type="dxa"/>
            <w:vMerge/>
          </w:tcPr>
          <w:p w14:paraId="78E3F410" w14:textId="77777777" w:rsidR="00DD5DE6" w:rsidRPr="006A12D7" w:rsidRDefault="00DD5DE6" w:rsidP="00E166DF">
            <w:pPr>
              <w:jc w:val="center"/>
              <w:rPr>
                <w:rFonts w:cstheme="minorHAnsi"/>
                <w:color w:val="000000"/>
                <w:sz w:val="20"/>
                <w:szCs w:val="20"/>
              </w:rPr>
            </w:pPr>
          </w:p>
        </w:tc>
        <w:tc>
          <w:tcPr>
            <w:tcW w:w="2143" w:type="dxa"/>
            <w:vMerge/>
          </w:tcPr>
          <w:p w14:paraId="5C17072B" w14:textId="77777777" w:rsidR="00DD5DE6" w:rsidRDefault="00DD5DE6" w:rsidP="00E166DF">
            <w:pPr>
              <w:rPr>
                <w:rFonts w:cstheme="minorHAnsi"/>
                <w:color w:val="000000"/>
                <w:sz w:val="20"/>
                <w:szCs w:val="20"/>
              </w:rPr>
            </w:pPr>
          </w:p>
        </w:tc>
        <w:tc>
          <w:tcPr>
            <w:tcW w:w="7039" w:type="dxa"/>
          </w:tcPr>
          <w:p w14:paraId="7A7AD21C"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00AC50D1"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04B20FDE" w14:textId="77777777" w:rsidR="00DD5DE6" w:rsidRDefault="00DD5DE6" w:rsidP="00E166DF">
            <w:pPr>
              <w:rPr>
                <w:rFonts w:cstheme="minorHAnsi"/>
                <w:color w:val="000000"/>
                <w:sz w:val="20"/>
                <w:szCs w:val="20"/>
              </w:rPr>
            </w:pPr>
          </w:p>
        </w:tc>
        <w:tc>
          <w:tcPr>
            <w:tcW w:w="1576" w:type="dxa"/>
            <w:vMerge/>
          </w:tcPr>
          <w:p w14:paraId="3E177025" w14:textId="77777777" w:rsidR="00DD5DE6" w:rsidRPr="006A12D7" w:rsidRDefault="00DD5DE6" w:rsidP="00E166DF">
            <w:pPr>
              <w:jc w:val="center"/>
              <w:rPr>
                <w:rFonts w:cstheme="minorHAnsi"/>
                <w:color w:val="000000"/>
                <w:sz w:val="20"/>
                <w:szCs w:val="20"/>
              </w:rPr>
            </w:pPr>
          </w:p>
        </w:tc>
        <w:tc>
          <w:tcPr>
            <w:tcW w:w="2143" w:type="dxa"/>
            <w:vMerge/>
          </w:tcPr>
          <w:p w14:paraId="243613A2" w14:textId="77777777" w:rsidR="00DD5DE6" w:rsidRDefault="00DD5DE6" w:rsidP="00E166DF">
            <w:pPr>
              <w:rPr>
                <w:rFonts w:cstheme="minorHAnsi"/>
                <w:color w:val="000000"/>
                <w:sz w:val="20"/>
                <w:szCs w:val="20"/>
              </w:rPr>
            </w:pPr>
          </w:p>
        </w:tc>
        <w:tc>
          <w:tcPr>
            <w:tcW w:w="7039" w:type="dxa"/>
          </w:tcPr>
          <w:p w14:paraId="499BFFAC"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Williams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003D44EE"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6DA5018B" w14:textId="77777777" w:rsidR="00DD5DE6" w:rsidRDefault="00DD5DE6" w:rsidP="00E166DF">
            <w:pPr>
              <w:rPr>
                <w:rFonts w:cstheme="minorHAnsi"/>
                <w:color w:val="000000"/>
                <w:sz w:val="20"/>
                <w:szCs w:val="20"/>
              </w:rPr>
            </w:pPr>
          </w:p>
        </w:tc>
        <w:tc>
          <w:tcPr>
            <w:tcW w:w="1576" w:type="dxa"/>
            <w:vMerge/>
          </w:tcPr>
          <w:p w14:paraId="6E39245C" w14:textId="77777777" w:rsidR="00DD5DE6" w:rsidRPr="006A12D7" w:rsidRDefault="00DD5DE6" w:rsidP="00E166DF">
            <w:pPr>
              <w:jc w:val="center"/>
              <w:rPr>
                <w:rFonts w:cstheme="minorHAnsi"/>
                <w:color w:val="000000"/>
                <w:sz w:val="20"/>
                <w:szCs w:val="20"/>
              </w:rPr>
            </w:pPr>
          </w:p>
        </w:tc>
        <w:tc>
          <w:tcPr>
            <w:tcW w:w="2143" w:type="dxa"/>
            <w:vMerge/>
          </w:tcPr>
          <w:p w14:paraId="2134D456" w14:textId="77777777" w:rsidR="00DD5DE6" w:rsidRDefault="00DD5DE6" w:rsidP="00E166DF">
            <w:pPr>
              <w:rPr>
                <w:rFonts w:cstheme="minorHAnsi"/>
                <w:color w:val="000000"/>
                <w:sz w:val="20"/>
                <w:szCs w:val="20"/>
              </w:rPr>
            </w:pPr>
          </w:p>
        </w:tc>
        <w:tc>
          <w:tcPr>
            <w:tcW w:w="7039" w:type="dxa"/>
          </w:tcPr>
          <w:p w14:paraId="02C2A4EA" w14:textId="743C254C"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ins w:id="137" w:author="Sean Minard" w:date="2016-07-11T12:08:00Z">
              <w:r w:rsidR="00515EE7">
                <w:rPr>
                  <w:rFonts w:cstheme="minorHAnsi"/>
                  <w:sz w:val="20"/>
                  <w:szCs w:val="20"/>
                </w:rPr>
                <w:t>.</w:t>
              </w:r>
            </w:ins>
          </w:p>
        </w:tc>
      </w:tr>
      <w:tr w:rsidR="00DD5DE6" w:rsidRPr="00523F79" w14:paraId="365BA9CD"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Pr>
          <w:p w14:paraId="498A207A" w14:textId="77777777" w:rsidR="00DD5DE6" w:rsidRPr="00523F79" w:rsidRDefault="00DD5DE6" w:rsidP="00E166DF">
            <w:pPr>
              <w:rPr>
                <w:rFonts w:cstheme="minorHAnsi"/>
                <w:color w:val="000000"/>
                <w:sz w:val="20"/>
                <w:szCs w:val="20"/>
              </w:rPr>
            </w:pPr>
            <w:r>
              <w:rPr>
                <w:rFonts w:cstheme="minorHAnsi"/>
                <w:sz w:val="20"/>
                <w:szCs w:val="20"/>
              </w:rPr>
              <w:t>12 kV Overhead Power at Landside Levee Toe</w:t>
            </w:r>
          </w:p>
        </w:tc>
        <w:tc>
          <w:tcPr>
            <w:tcW w:w="1576" w:type="dxa"/>
            <w:vMerge w:val="restart"/>
          </w:tcPr>
          <w:p w14:paraId="530CB3C4"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2260+75 to 2268+40</w:t>
            </w:r>
          </w:p>
          <w:p w14:paraId="295952C7"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62C95756" w14:textId="77777777" w:rsidR="00DD5DE6" w:rsidRDefault="00DD5DE6" w:rsidP="00E166DF">
            <w:pPr>
              <w:jc w:val="center"/>
              <w:rPr>
                <w:rFonts w:cstheme="minorHAnsi"/>
                <w:color w:val="000000"/>
                <w:sz w:val="20"/>
                <w:szCs w:val="20"/>
              </w:rPr>
            </w:pPr>
            <w:r>
              <w:rPr>
                <w:rFonts w:cstheme="minorHAnsi"/>
                <w:color w:val="000000"/>
                <w:sz w:val="20"/>
                <w:szCs w:val="20"/>
              </w:rPr>
              <w:t>LM 11.08 to LM 11.23</w:t>
            </w:r>
          </w:p>
          <w:p w14:paraId="61285D2D" w14:textId="77777777" w:rsidR="00DD5DE6" w:rsidRPr="00523F79" w:rsidRDefault="00DD5DE6" w:rsidP="00E166DF">
            <w:pPr>
              <w:jc w:val="center"/>
              <w:rPr>
                <w:rFonts w:cstheme="minorHAnsi"/>
                <w:color w:val="000000"/>
                <w:sz w:val="20"/>
                <w:szCs w:val="20"/>
              </w:rPr>
            </w:pPr>
            <w:r>
              <w:rPr>
                <w:rFonts w:cstheme="minorHAnsi"/>
                <w:color w:val="000000"/>
                <w:sz w:val="20"/>
                <w:szCs w:val="20"/>
              </w:rPr>
              <w:t>(HB)</w:t>
            </w:r>
          </w:p>
        </w:tc>
        <w:tc>
          <w:tcPr>
            <w:tcW w:w="2143" w:type="dxa"/>
            <w:vMerge w:val="restart"/>
          </w:tcPr>
          <w:p w14:paraId="648B6681" w14:textId="77777777" w:rsidR="00DD5DE6" w:rsidRPr="00523F79" w:rsidRDefault="00DD5DE6" w:rsidP="00E166DF">
            <w:pPr>
              <w:rPr>
                <w:rFonts w:cstheme="minorHAnsi"/>
                <w:color w:val="000000"/>
                <w:sz w:val="20"/>
                <w:szCs w:val="20"/>
              </w:rPr>
            </w:pPr>
            <w:r>
              <w:rPr>
                <w:rFonts w:cstheme="minorHAnsi"/>
                <w:color w:val="000000"/>
                <w:sz w:val="20"/>
                <w:szCs w:val="20"/>
              </w:rPr>
              <w:t>Utility poles (3) running at or within twenty (20) feet of levee toe.</w:t>
            </w:r>
          </w:p>
        </w:tc>
        <w:tc>
          <w:tcPr>
            <w:tcW w:w="7039" w:type="dxa"/>
          </w:tcPr>
          <w:p w14:paraId="52E856ED"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1242BFAB"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ign w:val="center"/>
          </w:tcPr>
          <w:p w14:paraId="758DDFEE" w14:textId="77777777" w:rsidR="00DD5DE6" w:rsidRPr="00523F79" w:rsidRDefault="00DD5DE6" w:rsidP="00E166DF">
            <w:pPr>
              <w:rPr>
                <w:rFonts w:cstheme="minorHAnsi"/>
                <w:color w:val="000000"/>
                <w:sz w:val="20"/>
                <w:szCs w:val="20"/>
              </w:rPr>
            </w:pPr>
          </w:p>
        </w:tc>
        <w:tc>
          <w:tcPr>
            <w:tcW w:w="1576" w:type="dxa"/>
            <w:vMerge/>
            <w:vAlign w:val="center"/>
          </w:tcPr>
          <w:p w14:paraId="5ED4B215" w14:textId="77777777" w:rsidR="00DD5DE6" w:rsidRPr="00523F79" w:rsidRDefault="00DD5DE6" w:rsidP="00E166DF">
            <w:pPr>
              <w:rPr>
                <w:rFonts w:cstheme="minorHAnsi"/>
                <w:color w:val="000000"/>
                <w:sz w:val="20"/>
                <w:szCs w:val="20"/>
              </w:rPr>
            </w:pPr>
          </w:p>
        </w:tc>
        <w:tc>
          <w:tcPr>
            <w:tcW w:w="2143" w:type="dxa"/>
            <w:vMerge/>
            <w:vAlign w:val="center"/>
          </w:tcPr>
          <w:p w14:paraId="20C0BCF4" w14:textId="77777777" w:rsidR="00DD5DE6" w:rsidRPr="00523F79" w:rsidRDefault="00DD5DE6" w:rsidP="00E166DF">
            <w:pPr>
              <w:rPr>
                <w:rFonts w:cstheme="minorHAnsi"/>
                <w:color w:val="000000"/>
                <w:sz w:val="20"/>
                <w:szCs w:val="20"/>
              </w:rPr>
            </w:pPr>
          </w:p>
        </w:tc>
        <w:tc>
          <w:tcPr>
            <w:tcW w:w="7039" w:type="dxa"/>
          </w:tcPr>
          <w:p w14:paraId="1D1D90A5"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w:t>
            </w:r>
            <w:r w:rsidRPr="00523F79">
              <w:rPr>
                <w:rFonts w:cstheme="minorHAnsi"/>
                <w:color w:val="000000"/>
                <w:sz w:val="20"/>
                <w:szCs w:val="20"/>
              </w:rPr>
              <w:t xml:space="preserve"> </w:t>
            </w:r>
          </w:p>
        </w:tc>
      </w:tr>
      <w:tr w:rsidR="00DD5DE6" w:rsidRPr="00523F79" w14:paraId="2DF5BC42"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ign w:val="center"/>
          </w:tcPr>
          <w:p w14:paraId="25BFBFAA" w14:textId="77777777" w:rsidR="00DD5DE6" w:rsidRPr="00523F79" w:rsidRDefault="00DD5DE6" w:rsidP="00E166DF">
            <w:pPr>
              <w:rPr>
                <w:rFonts w:cstheme="minorHAnsi"/>
                <w:color w:val="000000"/>
                <w:sz w:val="20"/>
                <w:szCs w:val="20"/>
              </w:rPr>
            </w:pPr>
          </w:p>
        </w:tc>
        <w:tc>
          <w:tcPr>
            <w:tcW w:w="1576" w:type="dxa"/>
            <w:vMerge/>
            <w:vAlign w:val="center"/>
          </w:tcPr>
          <w:p w14:paraId="4828AD9B" w14:textId="77777777" w:rsidR="00DD5DE6" w:rsidRPr="00523F79" w:rsidRDefault="00DD5DE6" w:rsidP="00E166DF">
            <w:pPr>
              <w:rPr>
                <w:rFonts w:cstheme="minorHAnsi"/>
                <w:color w:val="000000"/>
                <w:sz w:val="20"/>
                <w:szCs w:val="20"/>
              </w:rPr>
            </w:pPr>
          </w:p>
        </w:tc>
        <w:tc>
          <w:tcPr>
            <w:tcW w:w="2143" w:type="dxa"/>
            <w:vMerge/>
            <w:vAlign w:val="center"/>
          </w:tcPr>
          <w:p w14:paraId="5B98ECC6" w14:textId="77777777" w:rsidR="00DD5DE6" w:rsidRPr="00523F79" w:rsidRDefault="00DD5DE6" w:rsidP="00E166DF">
            <w:pPr>
              <w:rPr>
                <w:rFonts w:cstheme="minorHAnsi"/>
                <w:color w:val="000000"/>
                <w:sz w:val="20"/>
                <w:szCs w:val="20"/>
              </w:rPr>
            </w:pPr>
          </w:p>
        </w:tc>
        <w:tc>
          <w:tcPr>
            <w:tcW w:w="7039" w:type="dxa"/>
          </w:tcPr>
          <w:p w14:paraId="14C03D20" w14:textId="77777777" w:rsidR="00DD5DE6" w:rsidRPr="00523F79" w:rsidRDefault="00DD5DE6" w:rsidP="00E166DF">
            <w:pPr>
              <w:rPr>
                <w:rFonts w:cstheme="minorHAnsi"/>
                <w:color w:val="000000"/>
                <w:sz w:val="20"/>
                <w:szCs w:val="20"/>
              </w:rPr>
            </w:pPr>
            <w:r>
              <w:rPr>
                <w:rFonts w:cstheme="minorHAnsi"/>
                <w:color w:val="000000"/>
                <w:sz w:val="20"/>
                <w:szCs w:val="20"/>
              </w:rPr>
              <w:t>Utility poles and power</w:t>
            </w:r>
            <w:r w:rsidRPr="00523F79">
              <w:rPr>
                <w:rFonts w:cstheme="minorHAnsi"/>
                <w:color w:val="000000"/>
                <w:sz w:val="20"/>
                <w:szCs w:val="20"/>
              </w:rPr>
              <w:t xml:space="preserve"> lines are maintained by PG&amp;E and are in operable condition. No performance issues with this power line crossing have been identified</w:t>
            </w:r>
          </w:p>
        </w:tc>
      </w:tr>
      <w:tr w:rsidR="00DD5DE6" w:rsidRPr="00523F79" w14:paraId="405BFAE8"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ign w:val="center"/>
          </w:tcPr>
          <w:p w14:paraId="4743FC54" w14:textId="77777777" w:rsidR="00DD5DE6" w:rsidRPr="00523F79" w:rsidRDefault="00DD5DE6" w:rsidP="00E166DF">
            <w:pPr>
              <w:rPr>
                <w:rFonts w:cstheme="minorHAnsi"/>
                <w:color w:val="000000"/>
                <w:sz w:val="20"/>
                <w:szCs w:val="20"/>
              </w:rPr>
            </w:pPr>
          </w:p>
        </w:tc>
        <w:tc>
          <w:tcPr>
            <w:tcW w:w="1576" w:type="dxa"/>
            <w:vMerge/>
            <w:vAlign w:val="center"/>
          </w:tcPr>
          <w:p w14:paraId="1633FFE1" w14:textId="77777777" w:rsidR="00DD5DE6" w:rsidRPr="00523F79" w:rsidRDefault="00DD5DE6" w:rsidP="00E166DF">
            <w:pPr>
              <w:rPr>
                <w:rFonts w:cstheme="minorHAnsi"/>
                <w:color w:val="000000"/>
                <w:sz w:val="20"/>
                <w:szCs w:val="20"/>
              </w:rPr>
            </w:pPr>
          </w:p>
        </w:tc>
        <w:tc>
          <w:tcPr>
            <w:tcW w:w="2143" w:type="dxa"/>
            <w:vMerge/>
            <w:vAlign w:val="center"/>
          </w:tcPr>
          <w:p w14:paraId="63EC1AA6" w14:textId="77777777" w:rsidR="00DD5DE6" w:rsidRPr="00523F79" w:rsidRDefault="00DD5DE6" w:rsidP="00E166DF">
            <w:pPr>
              <w:rPr>
                <w:rFonts w:cstheme="minorHAnsi"/>
                <w:color w:val="000000"/>
                <w:sz w:val="20"/>
                <w:szCs w:val="20"/>
              </w:rPr>
            </w:pPr>
          </w:p>
        </w:tc>
        <w:tc>
          <w:tcPr>
            <w:tcW w:w="7039" w:type="dxa"/>
          </w:tcPr>
          <w:p w14:paraId="73C7502E" w14:textId="77777777" w:rsidR="00DD5DE6" w:rsidRPr="00523F79" w:rsidRDefault="00DD5DE6" w:rsidP="00E166DF">
            <w:pPr>
              <w:rPr>
                <w:rFonts w:cstheme="minorHAnsi"/>
                <w:color w:val="000000"/>
                <w:sz w:val="20"/>
                <w:szCs w:val="20"/>
              </w:rPr>
            </w:pPr>
            <w:r>
              <w:rPr>
                <w:rFonts w:cstheme="minorHAnsi"/>
                <w:color w:val="000000"/>
                <w:sz w:val="20"/>
                <w:szCs w:val="20"/>
              </w:rPr>
              <w:t xml:space="preserve">SBFCA will work with PG&amp;E to relocate the utility poles thirty (30) landside of the levee toe.  </w:t>
            </w:r>
          </w:p>
        </w:tc>
      </w:tr>
      <w:tr w:rsidR="00DD5DE6" w:rsidRPr="00523F79" w14:paraId="01FB4987"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23B57C69" w14:textId="77777777" w:rsidR="00DD5DE6" w:rsidRDefault="00DD5DE6" w:rsidP="00E166DF">
            <w:pPr>
              <w:rPr>
                <w:rFonts w:cstheme="minorHAnsi"/>
                <w:sz w:val="20"/>
                <w:szCs w:val="20"/>
              </w:rPr>
            </w:pPr>
          </w:p>
        </w:tc>
        <w:tc>
          <w:tcPr>
            <w:tcW w:w="1576" w:type="dxa"/>
            <w:vMerge/>
          </w:tcPr>
          <w:p w14:paraId="047291BA" w14:textId="77777777" w:rsidR="00DD5DE6" w:rsidRDefault="00DD5DE6" w:rsidP="00E166DF">
            <w:pPr>
              <w:jc w:val="center"/>
              <w:rPr>
                <w:rFonts w:cstheme="minorHAnsi"/>
                <w:sz w:val="20"/>
                <w:szCs w:val="20"/>
              </w:rPr>
            </w:pPr>
          </w:p>
        </w:tc>
        <w:tc>
          <w:tcPr>
            <w:tcW w:w="2143" w:type="dxa"/>
            <w:vMerge/>
          </w:tcPr>
          <w:p w14:paraId="3A4D4E48" w14:textId="77777777" w:rsidR="00DD5DE6" w:rsidRDefault="00DD5DE6" w:rsidP="00E166DF">
            <w:pPr>
              <w:rPr>
                <w:rFonts w:cstheme="minorHAnsi"/>
                <w:sz w:val="20"/>
                <w:szCs w:val="20"/>
              </w:rPr>
            </w:pPr>
          </w:p>
        </w:tc>
        <w:tc>
          <w:tcPr>
            <w:tcW w:w="7039" w:type="dxa"/>
          </w:tcPr>
          <w:p w14:paraId="42C10576" w14:textId="77777777" w:rsidR="00DD5DE6" w:rsidRDefault="00DD5DE6" w:rsidP="00E166DF">
            <w:pPr>
              <w:rPr>
                <w:rFonts w:cstheme="minorHAnsi"/>
                <w:b/>
                <w:bCs/>
                <w:color w:val="000000"/>
                <w:sz w:val="20"/>
                <w:szCs w:val="20"/>
              </w:rPr>
            </w:pPr>
            <w:r>
              <w:rPr>
                <w:rFonts w:cstheme="minorHAnsi"/>
                <w:sz w:val="20"/>
                <w:szCs w:val="20"/>
              </w:rPr>
              <w:t>This utility does not have a CVFPB Encroachment Permit.  SBFCA will work with PG&amp;E to relocated utility poles and lines.  Once utility poles relocated thirty (30) feet landside of levee toe, no encroachment permit will be required for the utility.</w:t>
            </w:r>
          </w:p>
        </w:tc>
      </w:tr>
      <w:tr w:rsidR="00DD5DE6" w:rsidRPr="00523F79" w14:paraId="1FFC3F34"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Pr>
          <w:p w14:paraId="2040625D" w14:textId="77777777" w:rsidR="00DD5DE6" w:rsidRPr="00A62228" w:rsidRDefault="00DD5DE6" w:rsidP="00E166DF">
            <w:pPr>
              <w:rPr>
                <w:rFonts w:cstheme="minorHAnsi"/>
                <w:sz w:val="20"/>
                <w:szCs w:val="20"/>
              </w:rPr>
            </w:pPr>
            <w:r>
              <w:rPr>
                <w:rFonts w:cstheme="minorHAnsi"/>
                <w:sz w:val="20"/>
                <w:szCs w:val="20"/>
              </w:rPr>
              <w:t>Shop Structure</w:t>
            </w:r>
          </w:p>
        </w:tc>
        <w:tc>
          <w:tcPr>
            <w:tcW w:w="1576" w:type="dxa"/>
            <w:vMerge w:val="restart"/>
          </w:tcPr>
          <w:p w14:paraId="610A449B" w14:textId="77777777" w:rsidR="00DD5DE6" w:rsidRDefault="00DD5DE6" w:rsidP="00E166DF">
            <w:pPr>
              <w:jc w:val="center"/>
              <w:rPr>
                <w:rFonts w:cstheme="minorHAnsi"/>
                <w:sz w:val="20"/>
                <w:szCs w:val="20"/>
              </w:rPr>
            </w:pPr>
            <w:r>
              <w:rPr>
                <w:rFonts w:cstheme="minorHAnsi"/>
                <w:sz w:val="20"/>
                <w:szCs w:val="20"/>
              </w:rPr>
              <w:t>Station</w:t>
            </w:r>
          </w:p>
          <w:p w14:paraId="61F6CF57" w14:textId="77777777" w:rsidR="00DD5DE6" w:rsidRDefault="00DD5DE6" w:rsidP="00E166DF">
            <w:pPr>
              <w:jc w:val="center"/>
              <w:rPr>
                <w:rFonts w:cstheme="minorHAnsi"/>
                <w:sz w:val="20"/>
                <w:szCs w:val="20"/>
              </w:rPr>
            </w:pPr>
            <w:r>
              <w:rPr>
                <w:rFonts w:cstheme="minorHAnsi"/>
                <w:sz w:val="20"/>
                <w:szCs w:val="20"/>
              </w:rPr>
              <w:t>2282+05 to 2282+75</w:t>
            </w:r>
          </w:p>
          <w:p w14:paraId="547D1F0F" w14:textId="77777777" w:rsidR="00DD5DE6" w:rsidRDefault="00DD5DE6" w:rsidP="00E166DF">
            <w:pPr>
              <w:jc w:val="center"/>
              <w:rPr>
                <w:rFonts w:cstheme="minorHAnsi"/>
                <w:sz w:val="20"/>
                <w:szCs w:val="20"/>
              </w:rPr>
            </w:pPr>
            <w:r>
              <w:rPr>
                <w:rFonts w:cstheme="minorHAnsi"/>
                <w:sz w:val="20"/>
                <w:szCs w:val="20"/>
              </w:rPr>
              <w:t>Unit 152</w:t>
            </w:r>
          </w:p>
          <w:p w14:paraId="5F1D7636" w14:textId="77777777" w:rsidR="00DD5DE6" w:rsidRPr="00A62228" w:rsidRDefault="00DD5DE6" w:rsidP="00E166DF">
            <w:pPr>
              <w:jc w:val="center"/>
              <w:rPr>
                <w:rFonts w:cstheme="minorHAnsi"/>
                <w:sz w:val="20"/>
                <w:szCs w:val="20"/>
              </w:rPr>
            </w:pPr>
            <w:r>
              <w:rPr>
                <w:rFonts w:cstheme="minorHAnsi"/>
                <w:sz w:val="20"/>
                <w:szCs w:val="20"/>
              </w:rPr>
              <w:t>LM 11.49 to LM 11.50</w:t>
            </w:r>
          </w:p>
        </w:tc>
        <w:tc>
          <w:tcPr>
            <w:tcW w:w="2143" w:type="dxa"/>
            <w:vMerge w:val="restart"/>
          </w:tcPr>
          <w:p w14:paraId="084CE7D0" w14:textId="77777777" w:rsidR="00DD5DE6" w:rsidRPr="00A62228" w:rsidRDefault="00DD5DE6" w:rsidP="00E166DF">
            <w:pPr>
              <w:rPr>
                <w:rFonts w:cstheme="minorHAnsi"/>
                <w:sz w:val="20"/>
                <w:szCs w:val="20"/>
              </w:rPr>
            </w:pPr>
            <w:r>
              <w:rPr>
                <w:rFonts w:cstheme="minorHAnsi"/>
                <w:sz w:val="20"/>
                <w:szCs w:val="20"/>
              </w:rPr>
              <w:t>Shop Structure within and adjacent to waterside levee slope.  Not in theoretical levee prism.</w:t>
            </w:r>
          </w:p>
        </w:tc>
        <w:tc>
          <w:tcPr>
            <w:tcW w:w="7039" w:type="dxa"/>
          </w:tcPr>
          <w:p w14:paraId="0965C326" w14:textId="77777777" w:rsidR="00DD5DE6" w:rsidRPr="00523F79" w:rsidRDefault="00DD5DE6" w:rsidP="00E166DF">
            <w:pPr>
              <w:rPr>
                <w:rFonts w:cstheme="minorHAnsi"/>
                <w:b/>
                <w:bCs/>
                <w:color w:val="000000"/>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180E48" w14:paraId="7EA8D502"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2B1182C9" w14:textId="77777777" w:rsidR="00DD5DE6" w:rsidRPr="00A62228" w:rsidRDefault="00DD5DE6" w:rsidP="00E166DF">
            <w:pPr>
              <w:rPr>
                <w:rFonts w:cstheme="minorHAnsi"/>
                <w:sz w:val="20"/>
                <w:szCs w:val="20"/>
              </w:rPr>
            </w:pPr>
          </w:p>
        </w:tc>
        <w:tc>
          <w:tcPr>
            <w:tcW w:w="1576" w:type="dxa"/>
            <w:vMerge/>
          </w:tcPr>
          <w:p w14:paraId="59D32B24" w14:textId="77777777" w:rsidR="00DD5DE6" w:rsidRPr="00A62228" w:rsidRDefault="00DD5DE6" w:rsidP="00E166DF">
            <w:pPr>
              <w:jc w:val="center"/>
              <w:rPr>
                <w:rFonts w:cstheme="minorHAnsi"/>
                <w:sz w:val="20"/>
                <w:szCs w:val="20"/>
              </w:rPr>
            </w:pPr>
          </w:p>
        </w:tc>
        <w:tc>
          <w:tcPr>
            <w:tcW w:w="2143" w:type="dxa"/>
            <w:vMerge/>
          </w:tcPr>
          <w:p w14:paraId="152AE0EB" w14:textId="77777777" w:rsidR="00DD5DE6" w:rsidRPr="00A62228" w:rsidRDefault="00DD5DE6" w:rsidP="00E166DF">
            <w:pPr>
              <w:jc w:val="center"/>
              <w:rPr>
                <w:rFonts w:cstheme="minorHAnsi"/>
                <w:sz w:val="20"/>
                <w:szCs w:val="20"/>
              </w:rPr>
            </w:pPr>
          </w:p>
        </w:tc>
        <w:tc>
          <w:tcPr>
            <w:tcW w:w="7039" w:type="dxa"/>
          </w:tcPr>
          <w:p w14:paraId="29034CDF" w14:textId="77777777" w:rsidR="00DD5DE6" w:rsidRPr="00180E48" w:rsidRDefault="00DD5DE6" w:rsidP="00E166DF">
            <w:pPr>
              <w:rPr>
                <w:rFonts w:cstheme="minorHAnsi"/>
                <w:color w:val="000000"/>
                <w:sz w:val="20"/>
                <w:szCs w:val="20"/>
              </w:rPr>
            </w:pPr>
            <w:r>
              <w:rPr>
                <w:rFonts w:cstheme="minorHAnsi"/>
                <w:color w:val="000000"/>
                <w:sz w:val="20"/>
                <w:szCs w:val="20"/>
              </w:rPr>
              <w:t>Structure does not meet</w:t>
            </w:r>
            <w:r w:rsidRPr="00523F79">
              <w:rPr>
                <w:rFonts w:cstheme="minorHAnsi"/>
                <w:color w:val="000000"/>
                <w:sz w:val="20"/>
                <w:szCs w:val="20"/>
              </w:rPr>
              <w:t xml:space="preserve"> Title 23 clearance standards.</w:t>
            </w:r>
          </w:p>
        </w:tc>
      </w:tr>
      <w:tr w:rsidR="00DD5DE6" w:rsidRPr="00523F79" w14:paraId="23E8AB5A"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2E00B14D" w14:textId="77777777" w:rsidR="00DD5DE6" w:rsidRPr="00A62228" w:rsidRDefault="00DD5DE6" w:rsidP="00E166DF">
            <w:pPr>
              <w:rPr>
                <w:rFonts w:cstheme="minorHAnsi"/>
                <w:sz w:val="20"/>
                <w:szCs w:val="20"/>
              </w:rPr>
            </w:pPr>
          </w:p>
        </w:tc>
        <w:tc>
          <w:tcPr>
            <w:tcW w:w="1576" w:type="dxa"/>
            <w:vMerge/>
          </w:tcPr>
          <w:p w14:paraId="6B9EAF50" w14:textId="77777777" w:rsidR="00DD5DE6" w:rsidRPr="00A62228" w:rsidRDefault="00DD5DE6" w:rsidP="00E166DF">
            <w:pPr>
              <w:jc w:val="center"/>
              <w:rPr>
                <w:rFonts w:cstheme="minorHAnsi"/>
                <w:sz w:val="20"/>
                <w:szCs w:val="20"/>
              </w:rPr>
            </w:pPr>
          </w:p>
        </w:tc>
        <w:tc>
          <w:tcPr>
            <w:tcW w:w="2143" w:type="dxa"/>
            <w:vMerge/>
          </w:tcPr>
          <w:p w14:paraId="41B86FD2" w14:textId="77777777" w:rsidR="00DD5DE6" w:rsidRPr="00A62228" w:rsidRDefault="00DD5DE6" w:rsidP="00E166DF">
            <w:pPr>
              <w:jc w:val="center"/>
              <w:rPr>
                <w:rFonts w:cstheme="minorHAnsi"/>
                <w:sz w:val="20"/>
                <w:szCs w:val="20"/>
              </w:rPr>
            </w:pPr>
          </w:p>
        </w:tc>
        <w:tc>
          <w:tcPr>
            <w:tcW w:w="7039" w:type="dxa"/>
          </w:tcPr>
          <w:p w14:paraId="5BA6AA86"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180E48" w14:paraId="393F0397"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300258EA" w14:textId="77777777" w:rsidR="00DD5DE6" w:rsidRPr="00A62228" w:rsidRDefault="00DD5DE6" w:rsidP="00E166DF">
            <w:pPr>
              <w:rPr>
                <w:rFonts w:cstheme="minorHAnsi"/>
                <w:sz w:val="20"/>
                <w:szCs w:val="20"/>
              </w:rPr>
            </w:pPr>
          </w:p>
        </w:tc>
        <w:tc>
          <w:tcPr>
            <w:tcW w:w="1576" w:type="dxa"/>
            <w:vMerge/>
          </w:tcPr>
          <w:p w14:paraId="6519CBD8" w14:textId="77777777" w:rsidR="00DD5DE6" w:rsidRPr="00A62228" w:rsidRDefault="00DD5DE6" w:rsidP="00E166DF">
            <w:pPr>
              <w:jc w:val="center"/>
              <w:rPr>
                <w:rFonts w:cstheme="minorHAnsi"/>
                <w:sz w:val="20"/>
                <w:szCs w:val="20"/>
              </w:rPr>
            </w:pPr>
          </w:p>
        </w:tc>
        <w:tc>
          <w:tcPr>
            <w:tcW w:w="2143" w:type="dxa"/>
            <w:vMerge/>
          </w:tcPr>
          <w:p w14:paraId="29ADF835" w14:textId="77777777" w:rsidR="00DD5DE6" w:rsidRPr="00A62228" w:rsidRDefault="00DD5DE6" w:rsidP="00E166DF">
            <w:pPr>
              <w:jc w:val="center"/>
              <w:rPr>
                <w:rFonts w:cstheme="minorHAnsi"/>
                <w:sz w:val="20"/>
                <w:szCs w:val="20"/>
              </w:rPr>
            </w:pPr>
          </w:p>
        </w:tc>
        <w:tc>
          <w:tcPr>
            <w:tcW w:w="7039" w:type="dxa"/>
          </w:tcPr>
          <w:p w14:paraId="1217E1D3" w14:textId="77777777" w:rsidR="00DD5DE6" w:rsidRPr="00180E48" w:rsidRDefault="00DD5DE6" w:rsidP="00E166DF">
            <w:pPr>
              <w:rPr>
                <w:rFonts w:cstheme="minorHAnsi"/>
                <w:color w:val="000000"/>
                <w:sz w:val="20"/>
                <w:szCs w:val="20"/>
              </w:rPr>
            </w:pPr>
            <w:r>
              <w:rPr>
                <w:rFonts w:cstheme="minorHAnsi"/>
                <w:color w:val="000000"/>
                <w:sz w:val="20"/>
                <w:szCs w:val="20"/>
              </w:rPr>
              <w:t>SBFCA is performed an analysis to determine the structure is not a high hazard and does not impact levee stability.  SBFCA placed rip rap on waterside levee slope to address potential erosion related to the location of the structure.</w:t>
            </w:r>
          </w:p>
        </w:tc>
      </w:tr>
      <w:tr w:rsidR="00DD5DE6" w:rsidRPr="00180E48" w14:paraId="47C8B2B4"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41798A94" w14:textId="77777777" w:rsidR="00DD5DE6" w:rsidRPr="00A62228" w:rsidRDefault="00DD5DE6" w:rsidP="00E166DF">
            <w:pPr>
              <w:rPr>
                <w:rFonts w:cstheme="minorHAnsi"/>
                <w:sz w:val="20"/>
                <w:szCs w:val="20"/>
              </w:rPr>
            </w:pPr>
          </w:p>
        </w:tc>
        <w:tc>
          <w:tcPr>
            <w:tcW w:w="1576" w:type="dxa"/>
            <w:vMerge/>
          </w:tcPr>
          <w:p w14:paraId="6EC6179F" w14:textId="77777777" w:rsidR="00DD5DE6" w:rsidRPr="00A62228" w:rsidRDefault="00DD5DE6" w:rsidP="00E166DF">
            <w:pPr>
              <w:jc w:val="center"/>
              <w:rPr>
                <w:rFonts w:cstheme="minorHAnsi"/>
                <w:sz w:val="20"/>
                <w:szCs w:val="20"/>
              </w:rPr>
            </w:pPr>
          </w:p>
        </w:tc>
        <w:tc>
          <w:tcPr>
            <w:tcW w:w="2143" w:type="dxa"/>
            <w:vMerge/>
          </w:tcPr>
          <w:p w14:paraId="40851005" w14:textId="77777777" w:rsidR="00DD5DE6" w:rsidRPr="00A62228" w:rsidRDefault="00DD5DE6" w:rsidP="00E166DF">
            <w:pPr>
              <w:jc w:val="center"/>
              <w:rPr>
                <w:rFonts w:cstheme="minorHAnsi"/>
                <w:sz w:val="20"/>
                <w:szCs w:val="20"/>
              </w:rPr>
            </w:pPr>
          </w:p>
        </w:tc>
        <w:tc>
          <w:tcPr>
            <w:tcW w:w="7039" w:type="dxa"/>
          </w:tcPr>
          <w:p w14:paraId="4BC460F7" w14:textId="77777777" w:rsidR="00DD5DE6" w:rsidRPr="00180E48" w:rsidRDefault="00DD5DE6" w:rsidP="00E166DF">
            <w:pPr>
              <w:rPr>
                <w:rFonts w:cstheme="minorHAnsi"/>
                <w:color w:val="000000"/>
                <w:sz w:val="20"/>
                <w:szCs w:val="20"/>
              </w:rPr>
            </w:pPr>
            <w:r>
              <w:rPr>
                <w:rFonts w:cstheme="minorHAnsi"/>
                <w:sz w:val="20"/>
                <w:szCs w:val="20"/>
              </w:rPr>
              <w:t>This utility does not have a CVFPB Encroachment Permit.  SBFCA will work with landowner to obtain a CVFPB encroachment permit for structure or to have the structure removed.</w:t>
            </w:r>
          </w:p>
        </w:tc>
      </w:tr>
      <w:tr w:rsidR="00DD5DE6" w:rsidRPr="00503E5A" w14:paraId="3C61048F"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Pr>
          <w:p w14:paraId="797C8E76" w14:textId="77777777" w:rsidR="00DD5DE6" w:rsidRPr="00A62228" w:rsidRDefault="00DD5DE6" w:rsidP="00E166DF">
            <w:pPr>
              <w:rPr>
                <w:rFonts w:cstheme="minorHAnsi"/>
                <w:sz w:val="20"/>
                <w:szCs w:val="20"/>
              </w:rPr>
            </w:pPr>
            <w:r>
              <w:rPr>
                <w:rFonts w:cstheme="minorHAnsi"/>
                <w:sz w:val="20"/>
                <w:szCs w:val="20"/>
              </w:rPr>
              <w:t>12 kV Overhead Power Line Levee Crossing</w:t>
            </w:r>
          </w:p>
        </w:tc>
        <w:tc>
          <w:tcPr>
            <w:tcW w:w="1576" w:type="dxa"/>
            <w:vMerge w:val="restart"/>
          </w:tcPr>
          <w:p w14:paraId="3A72345C" w14:textId="77777777" w:rsidR="00DD5DE6" w:rsidRDefault="00DD5DE6" w:rsidP="00E166DF">
            <w:pPr>
              <w:jc w:val="center"/>
              <w:rPr>
                <w:rFonts w:cstheme="minorHAnsi"/>
                <w:sz w:val="20"/>
                <w:szCs w:val="20"/>
              </w:rPr>
            </w:pPr>
            <w:r>
              <w:rPr>
                <w:rFonts w:cstheme="minorHAnsi"/>
                <w:sz w:val="20"/>
                <w:szCs w:val="20"/>
              </w:rPr>
              <w:t>Station</w:t>
            </w:r>
          </w:p>
          <w:p w14:paraId="4A4F920D" w14:textId="77777777" w:rsidR="00DD5DE6" w:rsidRDefault="00DD5DE6" w:rsidP="00E166DF">
            <w:pPr>
              <w:jc w:val="center"/>
              <w:rPr>
                <w:rFonts w:cstheme="minorHAnsi"/>
                <w:sz w:val="20"/>
                <w:szCs w:val="20"/>
              </w:rPr>
            </w:pPr>
            <w:r>
              <w:rPr>
                <w:rFonts w:cstheme="minorHAnsi"/>
                <w:sz w:val="20"/>
                <w:szCs w:val="20"/>
              </w:rPr>
              <w:t>2285+50</w:t>
            </w:r>
          </w:p>
          <w:p w14:paraId="69A2D463" w14:textId="77777777" w:rsidR="00DD5DE6" w:rsidRDefault="00DD5DE6" w:rsidP="00E166DF">
            <w:pPr>
              <w:jc w:val="center"/>
              <w:rPr>
                <w:rFonts w:cstheme="minorHAnsi"/>
                <w:sz w:val="20"/>
                <w:szCs w:val="20"/>
              </w:rPr>
            </w:pPr>
            <w:r>
              <w:rPr>
                <w:rFonts w:cstheme="minorHAnsi"/>
                <w:sz w:val="20"/>
                <w:szCs w:val="20"/>
              </w:rPr>
              <w:t>Unit 152</w:t>
            </w:r>
          </w:p>
          <w:p w14:paraId="26BAC7BD" w14:textId="77777777" w:rsidR="00DD5DE6" w:rsidRPr="00A62228" w:rsidRDefault="00DD5DE6" w:rsidP="00E166DF">
            <w:pPr>
              <w:jc w:val="center"/>
              <w:rPr>
                <w:rFonts w:cstheme="minorHAnsi"/>
                <w:sz w:val="20"/>
                <w:szCs w:val="20"/>
              </w:rPr>
            </w:pPr>
            <w:r>
              <w:rPr>
                <w:rFonts w:cstheme="minorHAnsi"/>
                <w:sz w:val="20"/>
                <w:szCs w:val="20"/>
              </w:rPr>
              <w:t>LM 11.50</w:t>
            </w:r>
          </w:p>
        </w:tc>
        <w:tc>
          <w:tcPr>
            <w:tcW w:w="2143" w:type="dxa"/>
            <w:vMerge w:val="restart"/>
          </w:tcPr>
          <w:p w14:paraId="668D551B" w14:textId="77777777" w:rsidR="00DD5DE6" w:rsidRPr="00A62228" w:rsidRDefault="00DD5DE6" w:rsidP="00E166DF">
            <w:pPr>
              <w:rPr>
                <w:rFonts w:cstheme="minorHAnsi"/>
                <w:sz w:val="20"/>
                <w:szCs w:val="20"/>
              </w:rPr>
            </w:pPr>
            <w:r>
              <w:rPr>
                <w:rFonts w:cstheme="minorHAnsi"/>
                <w:sz w:val="20"/>
                <w:szCs w:val="20"/>
              </w:rPr>
              <w:t>PG&amp;E 12 kV Overhead Powerline Crossing</w:t>
            </w:r>
          </w:p>
        </w:tc>
        <w:tc>
          <w:tcPr>
            <w:tcW w:w="7039" w:type="dxa"/>
          </w:tcPr>
          <w:p w14:paraId="5706D688"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03E5A" w14:paraId="16506F34"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70F8C407" w14:textId="77777777" w:rsidR="00DD5DE6" w:rsidRPr="00A62228" w:rsidRDefault="00DD5DE6" w:rsidP="00E166DF">
            <w:pPr>
              <w:rPr>
                <w:rFonts w:cstheme="minorHAnsi"/>
                <w:sz w:val="20"/>
                <w:szCs w:val="20"/>
              </w:rPr>
            </w:pPr>
          </w:p>
        </w:tc>
        <w:tc>
          <w:tcPr>
            <w:tcW w:w="1576" w:type="dxa"/>
            <w:vMerge/>
          </w:tcPr>
          <w:p w14:paraId="128537D5" w14:textId="77777777" w:rsidR="00DD5DE6" w:rsidRPr="00A62228" w:rsidRDefault="00DD5DE6" w:rsidP="00E166DF">
            <w:pPr>
              <w:jc w:val="center"/>
              <w:rPr>
                <w:rFonts w:cstheme="minorHAnsi"/>
                <w:sz w:val="20"/>
                <w:szCs w:val="20"/>
              </w:rPr>
            </w:pPr>
          </w:p>
        </w:tc>
        <w:tc>
          <w:tcPr>
            <w:tcW w:w="2143" w:type="dxa"/>
            <w:vMerge/>
          </w:tcPr>
          <w:p w14:paraId="1BBBA073" w14:textId="77777777" w:rsidR="00DD5DE6" w:rsidRPr="00A62228" w:rsidRDefault="00DD5DE6" w:rsidP="00E166DF">
            <w:pPr>
              <w:jc w:val="center"/>
              <w:rPr>
                <w:rFonts w:cstheme="minorHAnsi"/>
                <w:sz w:val="20"/>
                <w:szCs w:val="20"/>
              </w:rPr>
            </w:pPr>
          </w:p>
        </w:tc>
        <w:tc>
          <w:tcPr>
            <w:tcW w:w="7039" w:type="dxa"/>
          </w:tcPr>
          <w:p w14:paraId="08072CDA" w14:textId="77777777" w:rsidR="00DD5DE6" w:rsidRPr="00180E48"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meets</w:t>
            </w:r>
            <w:r w:rsidRPr="00523F79">
              <w:rPr>
                <w:rFonts w:cstheme="minorHAnsi"/>
                <w:color w:val="000000"/>
                <w:sz w:val="20"/>
                <w:szCs w:val="20"/>
              </w:rPr>
              <w:t xml:space="preserve"> Title 23 clearance standards.</w:t>
            </w:r>
          </w:p>
        </w:tc>
      </w:tr>
      <w:tr w:rsidR="00DD5DE6" w:rsidRPr="00503E5A" w14:paraId="52B1D29A"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26C6E6B9" w14:textId="77777777" w:rsidR="00DD5DE6" w:rsidRPr="00A62228" w:rsidRDefault="00DD5DE6" w:rsidP="00E166DF">
            <w:pPr>
              <w:rPr>
                <w:rFonts w:cstheme="minorHAnsi"/>
                <w:sz w:val="20"/>
                <w:szCs w:val="20"/>
              </w:rPr>
            </w:pPr>
          </w:p>
        </w:tc>
        <w:tc>
          <w:tcPr>
            <w:tcW w:w="1576" w:type="dxa"/>
            <w:vMerge/>
          </w:tcPr>
          <w:p w14:paraId="378E0FF7" w14:textId="77777777" w:rsidR="00DD5DE6" w:rsidRPr="00A62228" w:rsidRDefault="00DD5DE6" w:rsidP="00E166DF">
            <w:pPr>
              <w:jc w:val="center"/>
              <w:rPr>
                <w:rFonts w:cstheme="minorHAnsi"/>
                <w:sz w:val="20"/>
                <w:szCs w:val="20"/>
              </w:rPr>
            </w:pPr>
          </w:p>
        </w:tc>
        <w:tc>
          <w:tcPr>
            <w:tcW w:w="2143" w:type="dxa"/>
            <w:vMerge/>
          </w:tcPr>
          <w:p w14:paraId="60073884" w14:textId="77777777" w:rsidR="00DD5DE6" w:rsidRPr="00A62228" w:rsidRDefault="00DD5DE6" w:rsidP="00E166DF">
            <w:pPr>
              <w:jc w:val="center"/>
              <w:rPr>
                <w:rFonts w:cstheme="minorHAnsi"/>
                <w:sz w:val="20"/>
                <w:szCs w:val="20"/>
              </w:rPr>
            </w:pPr>
          </w:p>
        </w:tc>
        <w:tc>
          <w:tcPr>
            <w:tcW w:w="7039" w:type="dxa"/>
          </w:tcPr>
          <w:p w14:paraId="10100C3A" w14:textId="426FD915" w:rsidR="00DD5DE6" w:rsidRPr="00180E48"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ins w:id="138" w:author="Sean Minard" w:date="2016-07-11T12:08:00Z">
              <w:r w:rsidR="00515EE7">
                <w:rPr>
                  <w:rFonts w:cstheme="minorHAnsi"/>
                  <w:color w:val="000000"/>
                  <w:sz w:val="20"/>
                  <w:szCs w:val="20"/>
                </w:rPr>
                <w:t>.</w:t>
              </w:r>
            </w:ins>
          </w:p>
        </w:tc>
      </w:tr>
      <w:tr w:rsidR="00DD5DE6" w:rsidRPr="00503E5A" w14:paraId="08BF0312"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0AE94D5E" w14:textId="77777777" w:rsidR="00DD5DE6" w:rsidRPr="00A62228" w:rsidRDefault="00DD5DE6" w:rsidP="00E166DF">
            <w:pPr>
              <w:rPr>
                <w:rFonts w:cstheme="minorHAnsi"/>
                <w:sz w:val="20"/>
                <w:szCs w:val="20"/>
              </w:rPr>
            </w:pPr>
          </w:p>
        </w:tc>
        <w:tc>
          <w:tcPr>
            <w:tcW w:w="1576" w:type="dxa"/>
            <w:vMerge/>
          </w:tcPr>
          <w:p w14:paraId="3349C672" w14:textId="77777777" w:rsidR="00DD5DE6" w:rsidRPr="00A62228" w:rsidRDefault="00DD5DE6" w:rsidP="00E166DF">
            <w:pPr>
              <w:jc w:val="center"/>
              <w:rPr>
                <w:rFonts w:cstheme="minorHAnsi"/>
                <w:sz w:val="20"/>
                <w:szCs w:val="20"/>
              </w:rPr>
            </w:pPr>
          </w:p>
        </w:tc>
        <w:tc>
          <w:tcPr>
            <w:tcW w:w="2143" w:type="dxa"/>
            <w:vMerge/>
          </w:tcPr>
          <w:p w14:paraId="304EDF34" w14:textId="77777777" w:rsidR="00DD5DE6" w:rsidRPr="00A62228" w:rsidRDefault="00DD5DE6" w:rsidP="00E166DF">
            <w:pPr>
              <w:jc w:val="center"/>
              <w:rPr>
                <w:rFonts w:cstheme="minorHAnsi"/>
                <w:sz w:val="20"/>
                <w:szCs w:val="20"/>
              </w:rPr>
            </w:pPr>
          </w:p>
        </w:tc>
        <w:tc>
          <w:tcPr>
            <w:tcW w:w="7039" w:type="dxa"/>
          </w:tcPr>
          <w:p w14:paraId="5CD594EC" w14:textId="77777777" w:rsidR="00DD5DE6" w:rsidRPr="00180E48" w:rsidRDefault="00DD5DE6" w:rsidP="00E166DF">
            <w:pPr>
              <w:rPr>
                <w:rFonts w:cstheme="minorHAnsi"/>
                <w:color w:val="000000"/>
                <w:sz w:val="20"/>
                <w:szCs w:val="20"/>
              </w:rPr>
            </w:pPr>
            <w:r w:rsidRPr="00523F79">
              <w:rPr>
                <w:rFonts w:cstheme="minorHAnsi"/>
                <w:color w:val="000000"/>
                <w:sz w:val="20"/>
                <w:szCs w:val="20"/>
              </w:rPr>
              <w:t xml:space="preserve">Power poles are </w:t>
            </w:r>
            <w:r>
              <w:rPr>
                <w:rFonts w:cstheme="minorHAnsi"/>
                <w:color w:val="000000"/>
                <w:sz w:val="20"/>
                <w:szCs w:val="20"/>
              </w:rPr>
              <w:t xml:space="preserve">not </w:t>
            </w:r>
            <w:r w:rsidRPr="00523F79">
              <w:rPr>
                <w:rFonts w:cstheme="minorHAnsi"/>
                <w:color w:val="000000"/>
                <w:sz w:val="20"/>
                <w:szCs w:val="20"/>
              </w:rPr>
              <w:t xml:space="preserve">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503E5A" w14:paraId="4FC6F2BD"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22E57B25" w14:textId="77777777" w:rsidR="00DD5DE6" w:rsidRPr="00A62228" w:rsidRDefault="00DD5DE6" w:rsidP="00E166DF">
            <w:pPr>
              <w:rPr>
                <w:rFonts w:cstheme="minorHAnsi"/>
                <w:sz w:val="20"/>
                <w:szCs w:val="20"/>
              </w:rPr>
            </w:pPr>
          </w:p>
        </w:tc>
        <w:tc>
          <w:tcPr>
            <w:tcW w:w="1576" w:type="dxa"/>
            <w:vMerge/>
          </w:tcPr>
          <w:p w14:paraId="58B1F75B" w14:textId="77777777" w:rsidR="00DD5DE6" w:rsidRPr="00A62228" w:rsidRDefault="00DD5DE6" w:rsidP="00E166DF">
            <w:pPr>
              <w:jc w:val="center"/>
              <w:rPr>
                <w:rFonts w:cstheme="minorHAnsi"/>
                <w:sz w:val="20"/>
                <w:szCs w:val="20"/>
              </w:rPr>
            </w:pPr>
          </w:p>
        </w:tc>
        <w:tc>
          <w:tcPr>
            <w:tcW w:w="2143" w:type="dxa"/>
            <w:vMerge/>
          </w:tcPr>
          <w:p w14:paraId="3E6B51C0" w14:textId="77777777" w:rsidR="00DD5DE6" w:rsidRPr="00A62228" w:rsidRDefault="00DD5DE6" w:rsidP="00E166DF">
            <w:pPr>
              <w:jc w:val="center"/>
              <w:rPr>
                <w:rFonts w:cstheme="minorHAnsi"/>
                <w:sz w:val="20"/>
                <w:szCs w:val="20"/>
              </w:rPr>
            </w:pPr>
          </w:p>
        </w:tc>
        <w:tc>
          <w:tcPr>
            <w:tcW w:w="7039" w:type="dxa"/>
          </w:tcPr>
          <w:p w14:paraId="362BF79C" w14:textId="77777777" w:rsidR="00DD5DE6" w:rsidRPr="00180E48" w:rsidRDefault="00DD5DE6" w:rsidP="00E166DF">
            <w:pPr>
              <w:rPr>
                <w:rFonts w:cstheme="minorHAnsi"/>
                <w:color w:val="000000"/>
                <w:sz w:val="20"/>
                <w:szCs w:val="20"/>
              </w:rPr>
            </w:pPr>
            <w:r>
              <w:rPr>
                <w:rFonts w:cstheme="minorHAnsi"/>
                <w:sz w:val="20"/>
                <w:szCs w:val="20"/>
              </w:rPr>
              <w:t>This utility does not have a CVFPB Encroachment Permit.  SBFCA will work with PG&amp;E to obtain a CVFPB encroachment permit once poles relocated as required.</w:t>
            </w:r>
          </w:p>
        </w:tc>
      </w:tr>
      <w:tr w:rsidR="00DD5DE6" w:rsidRPr="00523F79" w14:paraId="2E41C000"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Pr>
          <w:p w14:paraId="1E5B190D" w14:textId="77777777" w:rsidR="00DD5DE6" w:rsidRDefault="00DD5DE6" w:rsidP="00E166DF">
            <w:pPr>
              <w:rPr>
                <w:rFonts w:cstheme="minorHAnsi"/>
                <w:color w:val="000000"/>
                <w:sz w:val="20"/>
                <w:szCs w:val="20"/>
              </w:rPr>
            </w:pPr>
            <w:r>
              <w:rPr>
                <w:rFonts w:cstheme="minorHAnsi"/>
                <w:color w:val="000000"/>
                <w:sz w:val="20"/>
                <w:szCs w:val="20"/>
              </w:rPr>
              <w:t>Private Landside Access Ramp</w:t>
            </w:r>
          </w:p>
        </w:tc>
        <w:tc>
          <w:tcPr>
            <w:tcW w:w="1576" w:type="dxa"/>
            <w:vMerge w:val="restart"/>
          </w:tcPr>
          <w:p w14:paraId="27DCB9C7"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2285+50</w:t>
            </w:r>
          </w:p>
          <w:p w14:paraId="59CFC7A8"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132B52FF" w14:textId="77777777" w:rsidR="00DD5DE6" w:rsidRPr="006A12D7" w:rsidRDefault="00DD5DE6" w:rsidP="00E166DF">
            <w:pPr>
              <w:jc w:val="center"/>
              <w:rPr>
                <w:rFonts w:cstheme="minorHAnsi"/>
                <w:color w:val="000000"/>
                <w:sz w:val="20"/>
                <w:szCs w:val="20"/>
              </w:rPr>
            </w:pPr>
            <w:r>
              <w:rPr>
                <w:rFonts w:cstheme="minorHAnsi"/>
                <w:color w:val="000000"/>
                <w:sz w:val="20"/>
                <w:szCs w:val="20"/>
              </w:rPr>
              <w:t>LM 11.55</w:t>
            </w:r>
          </w:p>
        </w:tc>
        <w:tc>
          <w:tcPr>
            <w:tcW w:w="2143" w:type="dxa"/>
            <w:vMerge w:val="restart"/>
          </w:tcPr>
          <w:p w14:paraId="001BC7BF" w14:textId="77777777" w:rsidR="00DD5DE6" w:rsidRDefault="00DD5DE6" w:rsidP="00E166DF">
            <w:pPr>
              <w:rPr>
                <w:rFonts w:cstheme="minorHAnsi"/>
                <w:color w:val="000000"/>
                <w:sz w:val="20"/>
                <w:szCs w:val="20"/>
              </w:rPr>
            </w:pPr>
            <w:r>
              <w:rPr>
                <w:rFonts w:cstheme="minorHAnsi"/>
                <w:color w:val="000000"/>
                <w:sz w:val="20"/>
                <w:szCs w:val="20"/>
              </w:rPr>
              <w:t>Landside Access Ramp</w:t>
            </w:r>
          </w:p>
        </w:tc>
        <w:tc>
          <w:tcPr>
            <w:tcW w:w="7039" w:type="dxa"/>
          </w:tcPr>
          <w:p w14:paraId="44CAAC53"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66F7677C"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2B6F8BAE" w14:textId="77777777" w:rsidR="00DD5DE6" w:rsidRDefault="00DD5DE6" w:rsidP="00E166DF">
            <w:pPr>
              <w:rPr>
                <w:rFonts w:cstheme="minorHAnsi"/>
                <w:color w:val="000000"/>
                <w:sz w:val="20"/>
                <w:szCs w:val="20"/>
              </w:rPr>
            </w:pPr>
          </w:p>
        </w:tc>
        <w:tc>
          <w:tcPr>
            <w:tcW w:w="1576" w:type="dxa"/>
            <w:vMerge/>
          </w:tcPr>
          <w:p w14:paraId="714E5738" w14:textId="77777777" w:rsidR="00DD5DE6" w:rsidRPr="006A12D7" w:rsidRDefault="00DD5DE6" w:rsidP="00E166DF">
            <w:pPr>
              <w:jc w:val="center"/>
              <w:rPr>
                <w:rFonts w:cstheme="minorHAnsi"/>
                <w:color w:val="000000"/>
                <w:sz w:val="20"/>
                <w:szCs w:val="20"/>
              </w:rPr>
            </w:pPr>
          </w:p>
        </w:tc>
        <w:tc>
          <w:tcPr>
            <w:tcW w:w="2143" w:type="dxa"/>
            <w:vMerge/>
          </w:tcPr>
          <w:p w14:paraId="6574E458" w14:textId="77777777" w:rsidR="00DD5DE6" w:rsidRDefault="00DD5DE6" w:rsidP="00E166DF">
            <w:pPr>
              <w:rPr>
                <w:rFonts w:cstheme="minorHAnsi"/>
                <w:color w:val="000000"/>
                <w:sz w:val="20"/>
                <w:szCs w:val="20"/>
              </w:rPr>
            </w:pPr>
          </w:p>
        </w:tc>
        <w:tc>
          <w:tcPr>
            <w:tcW w:w="7039" w:type="dxa"/>
          </w:tcPr>
          <w:p w14:paraId="5068FE7A" w14:textId="77777777" w:rsidR="00DD5DE6" w:rsidRPr="00523F79" w:rsidRDefault="00DD5DE6" w:rsidP="00E166DF">
            <w:pPr>
              <w:rPr>
                <w:rFonts w:cstheme="minorHAnsi"/>
                <w:b/>
                <w:bCs/>
                <w:color w:val="000000"/>
                <w:sz w:val="20"/>
                <w:szCs w:val="20"/>
              </w:rPr>
            </w:pPr>
            <w:r>
              <w:rPr>
                <w:rFonts w:cstheme="minorHAnsi"/>
                <w:sz w:val="20"/>
                <w:szCs w:val="20"/>
              </w:rPr>
              <w:t>Ramp does not meet Title 23 requirements.</w:t>
            </w:r>
          </w:p>
        </w:tc>
      </w:tr>
      <w:tr w:rsidR="00DD5DE6" w:rsidRPr="00523F79" w14:paraId="0A2E04AE"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3C49DFBB" w14:textId="77777777" w:rsidR="00DD5DE6" w:rsidRDefault="00DD5DE6" w:rsidP="00E166DF">
            <w:pPr>
              <w:rPr>
                <w:rFonts w:cstheme="minorHAnsi"/>
                <w:color w:val="000000"/>
                <w:sz w:val="20"/>
                <w:szCs w:val="20"/>
              </w:rPr>
            </w:pPr>
          </w:p>
        </w:tc>
        <w:tc>
          <w:tcPr>
            <w:tcW w:w="1576" w:type="dxa"/>
            <w:vMerge/>
          </w:tcPr>
          <w:p w14:paraId="7918E10C" w14:textId="77777777" w:rsidR="00DD5DE6" w:rsidRPr="006A12D7" w:rsidRDefault="00DD5DE6" w:rsidP="00E166DF">
            <w:pPr>
              <w:jc w:val="center"/>
              <w:rPr>
                <w:rFonts w:cstheme="minorHAnsi"/>
                <w:color w:val="000000"/>
                <w:sz w:val="20"/>
                <w:szCs w:val="20"/>
              </w:rPr>
            </w:pPr>
          </w:p>
        </w:tc>
        <w:tc>
          <w:tcPr>
            <w:tcW w:w="2143" w:type="dxa"/>
            <w:vMerge/>
          </w:tcPr>
          <w:p w14:paraId="4A7E7A93" w14:textId="77777777" w:rsidR="00DD5DE6" w:rsidRDefault="00DD5DE6" w:rsidP="00E166DF">
            <w:pPr>
              <w:rPr>
                <w:rFonts w:cstheme="minorHAnsi"/>
                <w:color w:val="000000"/>
                <w:sz w:val="20"/>
                <w:szCs w:val="20"/>
              </w:rPr>
            </w:pPr>
          </w:p>
        </w:tc>
        <w:tc>
          <w:tcPr>
            <w:tcW w:w="7039" w:type="dxa"/>
          </w:tcPr>
          <w:p w14:paraId="713144EC"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3EDC3C7E"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22762CE7" w14:textId="77777777" w:rsidR="00DD5DE6" w:rsidRDefault="00DD5DE6" w:rsidP="00E166DF">
            <w:pPr>
              <w:rPr>
                <w:rFonts w:cstheme="minorHAnsi"/>
                <w:color w:val="000000"/>
                <w:sz w:val="20"/>
                <w:szCs w:val="20"/>
              </w:rPr>
            </w:pPr>
          </w:p>
        </w:tc>
        <w:tc>
          <w:tcPr>
            <w:tcW w:w="1576" w:type="dxa"/>
            <w:vMerge/>
          </w:tcPr>
          <w:p w14:paraId="2AA55B68" w14:textId="77777777" w:rsidR="00DD5DE6" w:rsidRPr="006A12D7" w:rsidRDefault="00DD5DE6" w:rsidP="00E166DF">
            <w:pPr>
              <w:jc w:val="center"/>
              <w:rPr>
                <w:rFonts w:cstheme="minorHAnsi"/>
                <w:color w:val="000000"/>
                <w:sz w:val="20"/>
                <w:szCs w:val="20"/>
              </w:rPr>
            </w:pPr>
          </w:p>
        </w:tc>
        <w:tc>
          <w:tcPr>
            <w:tcW w:w="2143" w:type="dxa"/>
            <w:vMerge/>
          </w:tcPr>
          <w:p w14:paraId="24B0752E" w14:textId="77777777" w:rsidR="00DD5DE6" w:rsidRDefault="00DD5DE6" w:rsidP="00E166DF">
            <w:pPr>
              <w:rPr>
                <w:rFonts w:cstheme="minorHAnsi"/>
                <w:color w:val="000000"/>
                <w:sz w:val="20"/>
                <w:szCs w:val="20"/>
              </w:rPr>
            </w:pPr>
          </w:p>
        </w:tc>
        <w:tc>
          <w:tcPr>
            <w:tcW w:w="7039" w:type="dxa"/>
          </w:tcPr>
          <w:p w14:paraId="208C3BBB"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Fredericks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28468524"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22097329" w14:textId="77777777" w:rsidR="00DD5DE6" w:rsidRDefault="00DD5DE6" w:rsidP="00E166DF">
            <w:pPr>
              <w:rPr>
                <w:rFonts w:cstheme="minorHAnsi"/>
                <w:color w:val="000000"/>
                <w:sz w:val="20"/>
                <w:szCs w:val="20"/>
              </w:rPr>
            </w:pPr>
          </w:p>
        </w:tc>
        <w:tc>
          <w:tcPr>
            <w:tcW w:w="1576" w:type="dxa"/>
            <w:vMerge/>
          </w:tcPr>
          <w:p w14:paraId="5F93A703" w14:textId="77777777" w:rsidR="00DD5DE6" w:rsidRPr="006A12D7" w:rsidRDefault="00DD5DE6" w:rsidP="00E166DF">
            <w:pPr>
              <w:jc w:val="center"/>
              <w:rPr>
                <w:rFonts w:cstheme="minorHAnsi"/>
                <w:color w:val="000000"/>
                <w:sz w:val="20"/>
                <w:szCs w:val="20"/>
              </w:rPr>
            </w:pPr>
          </w:p>
        </w:tc>
        <w:tc>
          <w:tcPr>
            <w:tcW w:w="2143" w:type="dxa"/>
            <w:vMerge/>
          </w:tcPr>
          <w:p w14:paraId="3E7B03FE" w14:textId="77777777" w:rsidR="00DD5DE6" w:rsidRDefault="00DD5DE6" w:rsidP="00E166DF">
            <w:pPr>
              <w:rPr>
                <w:rFonts w:cstheme="minorHAnsi"/>
                <w:color w:val="000000"/>
                <w:sz w:val="20"/>
                <w:szCs w:val="20"/>
              </w:rPr>
            </w:pPr>
          </w:p>
        </w:tc>
        <w:tc>
          <w:tcPr>
            <w:tcW w:w="7039" w:type="dxa"/>
          </w:tcPr>
          <w:p w14:paraId="10550251" w14:textId="57E7D9DD"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ins w:id="139" w:author="Sean Minard" w:date="2016-07-11T12:08:00Z">
              <w:r w:rsidR="00515EE7">
                <w:rPr>
                  <w:rFonts w:cstheme="minorHAnsi"/>
                  <w:sz w:val="20"/>
                  <w:szCs w:val="20"/>
                </w:rPr>
                <w:t>.</w:t>
              </w:r>
            </w:ins>
          </w:p>
        </w:tc>
      </w:tr>
      <w:tr w:rsidR="00DD5DE6" w:rsidRPr="00523F79" w14:paraId="34E12036"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Pr>
          <w:p w14:paraId="346E73E5" w14:textId="77777777" w:rsidR="00DD5DE6" w:rsidRDefault="00DD5DE6" w:rsidP="00E166DF">
            <w:pPr>
              <w:rPr>
                <w:rFonts w:cstheme="minorHAnsi"/>
                <w:color w:val="000000"/>
                <w:sz w:val="20"/>
                <w:szCs w:val="20"/>
              </w:rPr>
            </w:pPr>
            <w:r>
              <w:rPr>
                <w:rFonts w:cstheme="minorHAnsi"/>
                <w:color w:val="000000"/>
                <w:sz w:val="20"/>
                <w:szCs w:val="20"/>
              </w:rPr>
              <w:t>Private Waterside Access Ramp</w:t>
            </w:r>
          </w:p>
        </w:tc>
        <w:tc>
          <w:tcPr>
            <w:tcW w:w="1576" w:type="dxa"/>
            <w:vMerge w:val="restart"/>
          </w:tcPr>
          <w:p w14:paraId="0C60EC6A"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2285+50</w:t>
            </w:r>
          </w:p>
          <w:p w14:paraId="7D5A5846"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0DF9775C" w14:textId="77777777" w:rsidR="00DD5DE6" w:rsidRPr="006A12D7" w:rsidRDefault="00DD5DE6" w:rsidP="00E166DF">
            <w:pPr>
              <w:jc w:val="center"/>
              <w:rPr>
                <w:rFonts w:cstheme="minorHAnsi"/>
                <w:color w:val="000000"/>
                <w:sz w:val="20"/>
                <w:szCs w:val="20"/>
              </w:rPr>
            </w:pPr>
            <w:r>
              <w:rPr>
                <w:rFonts w:cstheme="minorHAnsi"/>
                <w:color w:val="000000"/>
                <w:sz w:val="20"/>
                <w:szCs w:val="20"/>
              </w:rPr>
              <w:t>LM 11.55</w:t>
            </w:r>
          </w:p>
        </w:tc>
        <w:tc>
          <w:tcPr>
            <w:tcW w:w="2143" w:type="dxa"/>
            <w:vMerge w:val="restart"/>
          </w:tcPr>
          <w:p w14:paraId="3664B6B3" w14:textId="77777777" w:rsidR="00DD5DE6" w:rsidRDefault="00DD5DE6" w:rsidP="00E166DF">
            <w:pPr>
              <w:rPr>
                <w:rFonts w:cstheme="minorHAnsi"/>
                <w:color w:val="000000"/>
                <w:sz w:val="20"/>
                <w:szCs w:val="20"/>
              </w:rPr>
            </w:pPr>
            <w:r>
              <w:rPr>
                <w:rFonts w:cstheme="minorHAnsi"/>
                <w:color w:val="000000"/>
                <w:sz w:val="20"/>
                <w:szCs w:val="20"/>
              </w:rPr>
              <w:t>Waterside Access Ramp</w:t>
            </w:r>
          </w:p>
        </w:tc>
        <w:tc>
          <w:tcPr>
            <w:tcW w:w="7039" w:type="dxa"/>
          </w:tcPr>
          <w:p w14:paraId="50C1C64C"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7CF86E80"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3B9D7FD9" w14:textId="77777777" w:rsidR="00DD5DE6" w:rsidRDefault="00DD5DE6" w:rsidP="00E166DF">
            <w:pPr>
              <w:rPr>
                <w:rFonts w:cstheme="minorHAnsi"/>
                <w:color w:val="000000"/>
                <w:sz w:val="20"/>
                <w:szCs w:val="20"/>
              </w:rPr>
            </w:pPr>
          </w:p>
        </w:tc>
        <w:tc>
          <w:tcPr>
            <w:tcW w:w="1576" w:type="dxa"/>
            <w:vMerge/>
          </w:tcPr>
          <w:p w14:paraId="243E8592" w14:textId="77777777" w:rsidR="00DD5DE6" w:rsidRPr="006A12D7" w:rsidRDefault="00DD5DE6" w:rsidP="00E166DF">
            <w:pPr>
              <w:jc w:val="center"/>
              <w:rPr>
                <w:rFonts w:cstheme="minorHAnsi"/>
                <w:color w:val="000000"/>
                <w:sz w:val="20"/>
                <w:szCs w:val="20"/>
              </w:rPr>
            </w:pPr>
          </w:p>
        </w:tc>
        <w:tc>
          <w:tcPr>
            <w:tcW w:w="2143" w:type="dxa"/>
            <w:vMerge/>
          </w:tcPr>
          <w:p w14:paraId="0D96EE6F" w14:textId="77777777" w:rsidR="00DD5DE6" w:rsidRDefault="00DD5DE6" w:rsidP="00E166DF">
            <w:pPr>
              <w:rPr>
                <w:rFonts w:cstheme="minorHAnsi"/>
                <w:color w:val="000000"/>
                <w:sz w:val="20"/>
                <w:szCs w:val="20"/>
              </w:rPr>
            </w:pPr>
          </w:p>
        </w:tc>
        <w:tc>
          <w:tcPr>
            <w:tcW w:w="7039" w:type="dxa"/>
          </w:tcPr>
          <w:p w14:paraId="7245DB3C" w14:textId="77777777" w:rsidR="00DD5DE6" w:rsidRPr="00523F79" w:rsidRDefault="00DD5DE6" w:rsidP="00E166DF">
            <w:pPr>
              <w:rPr>
                <w:rFonts w:cstheme="minorHAnsi"/>
                <w:b/>
                <w:bCs/>
                <w:color w:val="000000"/>
                <w:sz w:val="20"/>
                <w:szCs w:val="20"/>
              </w:rPr>
            </w:pPr>
            <w:r>
              <w:rPr>
                <w:rFonts w:cstheme="minorHAnsi"/>
                <w:sz w:val="20"/>
                <w:szCs w:val="20"/>
              </w:rPr>
              <w:t>Ramp does not meet Title 23 requirements.</w:t>
            </w:r>
          </w:p>
        </w:tc>
      </w:tr>
      <w:tr w:rsidR="00DD5DE6" w:rsidRPr="00523F79" w14:paraId="55BA6F5C"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61B41F4E" w14:textId="77777777" w:rsidR="00DD5DE6" w:rsidRDefault="00DD5DE6" w:rsidP="00E166DF">
            <w:pPr>
              <w:rPr>
                <w:rFonts w:cstheme="minorHAnsi"/>
                <w:color w:val="000000"/>
                <w:sz w:val="20"/>
                <w:szCs w:val="20"/>
              </w:rPr>
            </w:pPr>
          </w:p>
        </w:tc>
        <w:tc>
          <w:tcPr>
            <w:tcW w:w="1576" w:type="dxa"/>
            <w:vMerge/>
          </w:tcPr>
          <w:p w14:paraId="5621E873" w14:textId="77777777" w:rsidR="00DD5DE6" w:rsidRPr="006A12D7" w:rsidRDefault="00DD5DE6" w:rsidP="00E166DF">
            <w:pPr>
              <w:jc w:val="center"/>
              <w:rPr>
                <w:rFonts w:cstheme="minorHAnsi"/>
                <w:color w:val="000000"/>
                <w:sz w:val="20"/>
                <w:szCs w:val="20"/>
              </w:rPr>
            </w:pPr>
          </w:p>
        </w:tc>
        <w:tc>
          <w:tcPr>
            <w:tcW w:w="2143" w:type="dxa"/>
            <w:vMerge/>
          </w:tcPr>
          <w:p w14:paraId="6DDF59F1" w14:textId="77777777" w:rsidR="00DD5DE6" w:rsidRDefault="00DD5DE6" w:rsidP="00E166DF">
            <w:pPr>
              <w:rPr>
                <w:rFonts w:cstheme="minorHAnsi"/>
                <w:color w:val="000000"/>
                <w:sz w:val="20"/>
                <w:szCs w:val="20"/>
              </w:rPr>
            </w:pPr>
          </w:p>
        </w:tc>
        <w:tc>
          <w:tcPr>
            <w:tcW w:w="7039" w:type="dxa"/>
          </w:tcPr>
          <w:p w14:paraId="2C8A6E69" w14:textId="77777777" w:rsidR="00DD5DE6" w:rsidRPr="00523F79" w:rsidRDefault="00DD5DE6" w:rsidP="00E166DF">
            <w:pPr>
              <w:rPr>
                <w:rFonts w:cstheme="minorHAnsi"/>
                <w:b/>
                <w:bCs/>
                <w:color w:val="000000"/>
                <w:sz w:val="20"/>
                <w:szCs w:val="20"/>
              </w:rPr>
            </w:pPr>
            <w:r>
              <w:rPr>
                <w:rFonts w:cstheme="minorHAnsi"/>
                <w:color w:val="000000"/>
                <w:sz w:val="20"/>
                <w:szCs w:val="20"/>
              </w:rPr>
              <w:t>Encroachment does not impact levee stability, levee O&amp;M, or flood fighting access.</w:t>
            </w:r>
          </w:p>
        </w:tc>
      </w:tr>
      <w:tr w:rsidR="00DD5DE6" w:rsidRPr="00523F79" w14:paraId="40D330EF"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6C4F059E" w14:textId="77777777" w:rsidR="00DD5DE6" w:rsidRDefault="00DD5DE6" w:rsidP="00E166DF">
            <w:pPr>
              <w:rPr>
                <w:rFonts w:cstheme="minorHAnsi"/>
                <w:color w:val="000000"/>
                <w:sz w:val="20"/>
                <w:szCs w:val="20"/>
              </w:rPr>
            </w:pPr>
          </w:p>
        </w:tc>
        <w:tc>
          <w:tcPr>
            <w:tcW w:w="1576" w:type="dxa"/>
            <w:vMerge/>
          </w:tcPr>
          <w:p w14:paraId="2E977F80" w14:textId="77777777" w:rsidR="00DD5DE6" w:rsidRPr="006A12D7" w:rsidRDefault="00DD5DE6" w:rsidP="00E166DF">
            <w:pPr>
              <w:jc w:val="center"/>
              <w:rPr>
                <w:rFonts w:cstheme="minorHAnsi"/>
                <w:color w:val="000000"/>
                <w:sz w:val="20"/>
                <w:szCs w:val="20"/>
              </w:rPr>
            </w:pPr>
          </w:p>
        </w:tc>
        <w:tc>
          <w:tcPr>
            <w:tcW w:w="2143" w:type="dxa"/>
            <w:vMerge/>
          </w:tcPr>
          <w:p w14:paraId="05032A25" w14:textId="77777777" w:rsidR="00DD5DE6" w:rsidRDefault="00DD5DE6" w:rsidP="00E166DF">
            <w:pPr>
              <w:rPr>
                <w:rFonts w:cstheme="minorHAnsi"/>
                <w:color w:val="000000"/>
                <w:sz w:val="20"/>
                <w:szCs w:val="20"/>
              </w:rPr>
            </w:pPr>
          </w:p>
        </w:tc>
        <w:tc>
          <w:tcPr>
            <w:tcW w:w="7039" w:type="dxa"/>
          </w:tcPr>
          <w:p w14:paraId="65747C58" w14:textId="77777777" w:rsidR="00DD5DE6" w:rsidRPr="00523F79" w:rsidRDefault="00DD5DE6" w:rsidP="00E166DF">
            <w:pPr>
              <w:rPr>
                <w:rFonts w:cstheme="minorHAnsi"/>
                <w:b/>
                <w:bCs/>
                <w:color w:val="000000"/>
                <w:sz w:val="20"/>
                <w:szCs w:val="20"/>
              </w:rPr>
            </w:pPr>
            <w:r>
              <w:rPr>
                <w:rFonts w:cstheme="minorHAnsi"/>
                <w:color w:val="000000"/>
                <w:sz w:val="20"/>
                <w:szCs w:val="20"/>
              </w:rPr>
              <w:t>Access ramp is</w:t>
            </w:r>
            <w:r w:rsidRPr="00523F79">
              <w:rPr>
                <w:rFonts w:cstheme="minorHAnsi"/>
                <w:color w:val="000000"/>
                <w:sz w:val="20"/>
                <w:szCs w:val="20"/>
              </w:rPr>
              <w:t xml:space="preserve"> </w:t>
            </w:r>
            <w:r>
              <w:rPr>
                <w:rFonts w:cstheme="minorHAnsi"/>
                <w:color w:val="000000"/>
                <w:sz w:val="20"/>
                <w:szCs w:val="20"/>
              </w:rPr>
              <w:t xml:space="preserve">required to be </w:t>
            </w:r>
            <w:r w:rsidRPr="00523F79">
              <w:rPr>
                <w:rFonts w:cstheme="minorHAnsi"/>
                <w:color w:val="000000"/>
                <w:sz w:val="20"/>
                <w:szCs w:val="20"/>
              </w:rPr>
              <w:t xml:space="preserve">maintained by </w:t>
            </w:r>
            <w:r>
              <w:rPr>
                <w:rFonts w:cstheme="minorHAnsi"/>
                <w:color w:val="000000"/>
                <w:sz w:val="20"/>
                <w:szCs w:val="20"/>
              </w:rPr>
              <w:t xml:space="preserve">Fredericks Ranch </w:t>
            </w:r>
            <w:r w:rsidRPr="00523F79">
              <w:rPr>
                <w:rFonts w:cstheme="minorHAnsi"/>
                <w:color w:val="000000"/>
                <w:sz w:val="20"/>
                <w:szCs w:val="20"/>
              </w:rPr>
              <w:t xml:space="preserve">and </w:t>
            </w:r>
            <w:r>
              <w:rPr>
                <w:rFonts w:cstheme="minorHAnsi"/>
                <w:color w:val="000000"/>
                <w:sz w:val="20"/>
                <w:szCs w:val="20"/>
              </w:rPr>
              <w:t>is</w:t>
            </w:r>
            <w:r w:rsidRPr="00523F79">
              <w:rPr>
                <w:rFonts w:cstheme="minorHAnsi"/>
                <w:color w:val="000000"/>
                <w:sz w:val="20"/>
                <w:szCs w:val="20"/>
              </w:rPr>
              <w:t xml:space="preserve"> in operable condition. No performance issues with this </w:t>
            </w:r>
            <w:r>
              <w:rPr>
                <w:rFonts w:cstheme="minorHAnsi"/>
                <w:color w:val="000000"/>
                <w:sz w:val="20"/>
                <w:szCs w:val="20"/>
              </w:rPr>
              <w:t>ramp</w:t>
            </w:r>
            <w:r w:rsidRPr="00523F79">
              <w:rPr>
                <w:rFonts w:cstheme="minorHAnsi"/>
                <w:color w:val="000000"/>
                <w:sz w:val="20"/>
                <w:szCs w:val="20"/>
              </w:rPr>
              <w:t xml:space="preserve"> have been identified</w:t>
            </w:r>
            <w:r>
              <w:rPr>
                <w:rFonts w:cstheme="minorHAnsi"/>
                <w:color w:val="000000"/>
                <w:sz w:val="20"/>
                <w:szCs w:val="20"/>
              </w:rPr>
              <w:t>.</w:t>
            </w:r>
          </w:p>
        </w:tc>
      </w:tr>
      <w:tr w:rsidR="00DD5DE6" w:rsidRPr="00523F79" w14:paraId="28CF91FD"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0109090F" w14:textId="77777777" w:rsidR="00DD5DE6" w:rsidRDefault="00DD5DE6" w:rsidP="00E166DF">
            <w:pPr>
              <w:rPr>
                <w:rFonts w:cstheme="minorHAnsi"/>
                <w:color w:val="000000"/>
                <w:sz w:val="20"/>
                <w:szCs w:val="20"/>
              </w:rPr>
            </w:pPr>
          </w:p>
        </w:tc>
        <w:tc>
          <w:tcPr>
            <w:tcW w:w="1576" w:type="dxa"/>
            <w:vMerge/>
          </w:tcPr>
          <w:p w14:paraId="52AD3BD2" w14:textId="77777777" w:rsidR="00DD5DE6" w:rsidRPr="006A12D7" w:rsidRDefault="00DD5DE6" w:rsidP="00E166DF">
            <w:pPr>
              <w:jc w:val="center"/>
              <w:rPr>
                <w:rFonts w:cstheme="minorHAnsi"/>
                <w:color w:val="000000"/>
                <w:sz w:val="20"/>
                <w:szCs w:val="20"/>
              </w:rPr>
            </w:pPr>
          </w:p>
        </w:tc>
        <w:tc>
          <w:tcPr>
            <w:tcW w:w="2143" w:type="dxa"/>
            <w:vMerge/>
          </w:tcPr>
          <w:p w14:paraId="5ADCCA0B" w14:textId="77777777" w:rsidR="00DD5DE6" w:rsidRDefault="00DD5DE6" w:rsidP="00E166DF">
            <w:pPr>
              <w:rPr>
                <w:rFonts w:cstheme="minorHAnsi"/>
                <w:color w:val="000000"/>
                <w:sz w:val="20"/>
                <w:szCs w:val="20"/>
              </w:rPr>
            </w:pPr>
          </w:p>
        </w:tc>
        <w:tc>
          <w:tcPr>
            <w:tcW w:w="7039" w:type="dxa"/>
          </w:tcPr>
          <w:p w14:paraId="633FFCBC" w14:textId="749DC7F4" w:rsidR="00DD5DE6" w:rsidRPr="00523F79" w:rsidRDefault="00DD5DE6" w:rsidP="00E166DF">
            <w:pPr>
              <w:rPr>
                <w:rFonts w:cstheme="minorHAnsi"/>
                <w:b/>
                <w:bCs/>
                <w:color w:val="000000"/>
                <w:sz w:val="20"/>
                <w:szCs w:val="20"/>
              </w:rPr>
            </w:pPr>
            <w:r>
              <w:rPr>
                <w:rFonts w:cstheme="minorHAnsi"/>
                <w:sz w:val="20"/>
                <w:szCs w:val="20"/>
              </w:rPr>
              <w:t>The encroachment does not have a CVFPB Encroachment Permit.  SBFCA has been working with CVFPB to obtain an individual CVFPB encroachment permit.  The application will be submitted in June 2016</w:t>
            </w:r>
            <w:ins w:id="140" w:author="Sean Minard" w:date="2016-07-11T12:08:00Z">
              <w:r w:rsidR="00515EE7">
                <w:rPr>
                  <w:rFonts w:cstheme="minorHAnsi"/>
                  <w:sz w:val="20"/>
                  <w:szCs w:val="20"/>
                </w:rPr>
                <w:t>.</w:t>
              </w:r>
            </w:ins>
          </w:p>
        </w:tc>
      </w:tr>
      <w:tr w:rsidR="00DD5DE6" w:rsidRPr="00523F79" w14:paraId="5E093DD6"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Pr>
          <w:p w14:paraId="3E205AA5" w14:textId="77777777" w:rsidR="00DD5DE6" w:rsidRPr="00523F79" w:rsidRDefault="00DD5DE6" w:rsidP="00E166DF">
            <w:pPr>
              <w:rPr>
                <w:rFonts w:cstheme="minorHAnsi"/>
                <w:color w:val="000000"/>
                <w:sz w:val="20"/>
                <w:szCs w:val="20"/>
              </w:rPr>
            </w:pPr>
            <w:r>
              <w:rPr>
                <w:rFonts w:cstheme="minorHAnsi"/>
                <w:sz w:val="20"/>
                <w:szCs w:val="20"/>
              </w:rPr>
              <w:t>12 kV Overhead Power at Landside Levee Toe</w:t>
            </w:r>
          </w:p>
        </w:tc>
        <w:tc>
          <w:tcPr>
            <w:tcW w:w="1576" w:type="dxa"/>
            <w:vMerge w:val="restart"/>
          </w:tcPr>
          <w:p w14:paraId="7A424D92"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2284+00 to 2290+00</w:t>
            </w:r>
          </w:p>
          <w:p w14:paraId="5CA6CDE0"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063503B0" w14:textId="77777777" w:rsidR="00DD5DE6" w:rsidRPr="00523F79" w:rsidRDefault="00DD5DE6" w:rsidP="00E166DF">
            <w:pPr>
              <w:jc w:val="center"/>
              <w:rPr>
                <w:rFonts w:cstheme="minorHAnsi"/>
                <w:color w:val="000000"/>
                <w:sz w:val="20"/>
                <w:szCs w:val="20"/>
              </w:rPr>
            </w:pPr>
            <w:r>
              <w:rPr>
                <w:rFonts w:cstheme="minorHAnsi"/>
                <w:color w:val="000000"/>
                <w:sz w:val="20"/>
                <w:szCs w:val="20"/>
              </w:rPr>
              <w:t>LM 11.52 to LM 11.64</w:t>
            </w:r>
          </w:p>
        </w:tc>
        <w:tc>
          <w:tcPr>
            <w:tcW w:w="2143" w:type="dxa"/>
            <w:vMerge w:val="restart"/>
          </w:tcPr>
          <w:p w14:paraId="3ADB2D56" w14:textId="77777777" w:rsidR="00DD5DE6" w:rsidRPr="00523F79" w:rsidRDefault="00DD5DE6" w:rsidP="00E166DF">
            <w:pPr>
              <w:rPr>
                <w:rFonts w:cstheme="minorHAnsi"/>
                <w:color w:val="000000"/>
                <w:sz w:val="20"/>
                <w:szCs w:val="20"/>
              </w:rPr>
            </w:pPr>
            <w:r>
              <w:rPr>
                <w:rFonts w:cstheme="minorHAnsi"/>
                <w:color w:val="000000"/>
                <w:sz w:val="20"/>
                <w:szCs w:val="20"/>
              </w:rPr>
              <w:t>Utility poles (3) running at or within fifteen (15) feet of levee toe.</w:t>
            </w:r>
          </w:p>
        </w:tc>
        <w:tc>
          <w:tcPr>
            <w:tcW w:w="7039" w:type="dxa"/>
          </w:tcPr>
          <w:p w14:paraId="05671124"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23F79" w14:paraId="6E64B61A"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ign w:val="center"/>
          </w:tcPr>
          <w:p w14:paraId="23961795" w14:textId="77777777" w:rsidR="00DD5DE6" w:rsidRPr="00523F79" w:rsidRDefault="00DD5DE6" w:rsidP="00E166DF">
            <w:pPr>
              <w:rPr>
                <w:rFonts w:cstheme="minorHAnsi"/>
                <w:color w:val="000000"/>
                <w:sz w:val="20"/>
                <w:szCs w:val="20"/>
              </w:rPr>
            </w:pPr>
          </w:p>
        </w:tc>
        <w:tc>
          <w:tcPr>
            <w:tcW w:w="1576" w:type="dxa"/>
            <w:vMerge/>
            <w:vAlign w:val="center"/>
          </w:tcPr>
          <w:p w14:paraId="501364A1" w14:textId="77777777" w:rsidR="00DD5DE6" w:rsidRPr="00523F79" w:rsidRDefault="00DD5DE6" w:rsidP="00E166DF">
            <w:pPr>
              <w:rPr>
                <w:rFonts w:cstheme="minorHAnsi"/>
                <w:color w:val="000000"/>
                <w:sz w:val="20"/>
                <w:szCs w:val="20"/>
              </w:rPr>
            </w:pPr>
          </w:p>
        </w:tc>
        <w:tc>
          <w:tcPr>
            <w:tcW w:w="2143" w:type="dxa"/>
            <w:vMerge/>
            <w:vAlign w:val="center"/>
          </w:tcPr>
          <w:p w14:paraId="1308427E" w14:textId="77777777" w:rsidR="00DD5DE6" w:rsidRPr="00523F79" w:rsidRDefault="00DD5DE6" w:rsidP="00E166DF">
            <w:pPr>
              <w:rPr>
                <w:rFonts w:cstheme="minorHAnsi"/>
                <w:color w:val="000000"/>
                <w:sz w:val="20"/>
                <w:szCs w:val="20"/>
              </w:rPr>
            </w:pPr>
          </w:p>
        </w:tc>
        <w:tc>
          <w:tcPr>
            <w:tcW w:w="7039" w:type="dxa"/>
          </w:tcPr>
          <w:p w14:paraId="3EEB929F"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w:t>
            </w:r>
            <w:r w:rsidRPr="00523F79">
              <w:rPr>
                <w:rFonts w:cstheme="minorHAnsi"/>
                <w:color w:val="000000"/>
                <w:sz w:val="20"/>
                <w:szCs w:val="20"/>
              </w:rPr>
              <w:t xml:space="preserve"> </w:t>
            </w:r>
          </w:p>
        </w:tc>
      </w:tr>
      <w:tr w:rsidR="00DD5DE6" w:rsidRPr="00523F79" w14:paraId="4AB66CED"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ign w:val="center"/>
          </w:tcPr>
          <w:p w14:paraId="28AAE335" w14:textId="77777777" w:rsidR="00DD5DE6" w:rsidRPr="00523F79" w:rsidRDefault="00DD5DE6" w:rsidP="00E166DF">
            <w:pPr>
              <w:rPr>
                <w:rFonts w:cstheme="minorHAnsi"/>
                <w:color w:val="000000"/>
                <w:sz w:val="20"/>
                <w:szCs w:val="20"/>
              </w:rPr>
            </w:pPr>
          </w:p>
        </w:tc>
        <w:tc>
          <w:tcPr>
            <w:tcW w:w="1576" w:type="dxa"/>
            <w:vMerge/>
            <w:vAlign w:val="center"/>
          </w:tcPr>
          <w:p w14:paraId="3EDB2120" w14:textId="77777777" w:rsidR="00DD5DE6" w:rsidRPr="00523F79" w:rsidRDefault="00DD5DE6" w:rsidP="00E166DF">
            <w:pPr>
              <w:rPr>
                <w:rFonts w:cstheme="minorHAnsi"/>
                <w:color w:val="000000"/>
                <w:sz w:val="20"/>
                <w:szCs w:val="20"/>
              </w:rPr>
            </w:pPr>
          </w:p>
        </w:tc>
        <w:tc>
          <w:tcPr>
            <w:tcW w:w="2143" w:type="dxa"/>
            <w:vMerge/>
            <w:vAlign w:val="center"/>
          </w:tcPr>
          <w:p w14:paraId="77929D4A" w14:textId="77777777" w:rsidR="00DD5DE6" w:rsidRPr="00523F79" w:rsidRDefault="00DD5DE6" w:rsidP="00E166DF">
            <w:pPr>
              <w:rPr>
                <w:rFonts w:cstheme="minorHAnsi"/>
                <w:color w:val="000000"/>
                <w:sz w:val="20"/>
                <w:szCs w:val="20"/>
              </w:rPr>
            </w:pPr>
          </w:p>
        </w:tc>
        <w:tc>
          <w:tcPr>
            <w:tcW w:w="7039" w:type="dxa"/>
          </w:tcPr>
          <w:p w14:paraId="4EA929D3" w14:textId="640CBF38" w:rsidR="00DD5DE6" w:rsidRPr="00523F79" w:rsidRDefault="00DD5DE6" w:rsidP="00E166DF">
            <w:pPr>
              <w:rPr>
                <w:rFonts w:cstheme="minorHAnsi"/>
                <w:color w:val="000000"/>
                <w:sz w:val="20"/>
                <w:szCs w:val="20"/>
              </w:rPr>
            </w:pPr>
            <w:r>
              <w:rPr>
                <w:rFonts w:cstheme="minorHAnsi"/>
                <w:color w:val="000000"/>
                <w:sz w:val="20"/>
                <w:szCs w:val="20"/>
              </w:rPr>
              <w:t>Utility poles and power</w:t>
            </w:r>
            <w:r w:rsidRPr="00523F79">
              <w:rPr>
                <w:rFonts w:cstheme="minorHAnsi"/>
                <w:color w:val="000000"/>
                <w:sz w:val="20"/>
                <w:szCs w:val="20"/>
              </w:rPr>
              <w:t xml:space="preserve"> lines are maintained by PG&amp;E and are in operable condition. No performance issues with this power line crossing have been identified</w:t>
            </w:r>
            <w:ins w:id="141" w:author="Sean Minard" w:date="2016-07-11T12:08:00Z">
              <w:r w:rsidR="00515EE7">
                <w:rPr>
                  <w:rFonts w:cstheme="minorHAnsi"/>
                  <w:color w:val="000000"/>
                  <w:sz w:val="20"/>
                  <w:szCs w:val="20"/>
                </w:rPr>
                <w:t>.</w:t>
              </w:r>
            </w:ins>
          </w:p>
        </w:tc>
      </w:tr>
      <w:tr w:rsidR="00DD5DE6" w:rsidRPr="00523F79" w14:paraId="40C6E161"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ign w:val="center"/>
          </w:tcPr>
          <w:p w14:paraId="537DA1CE" w14:textId="77777777" w:rsidR="00DD5DE6" w:rsidRPr="00523F79" w:rsidRDefault="00DD5DE6" w:rsidP="00E166DF">
            <w:pPr>
              <w:rPr>
                <w:rFonts w:cstheme="minorHAnsi"/>
                <w:color w:val="000000"/>
                <w:sz w:val="20"/>
                <w:szCs w:val="20"/>
              </w:rPr>
            </w:pPr>
          </w:p>
        </w:tc>
        <w:tc>
          <w:tcPr>
            <w:tcW w:w="1576" w:type="dxa"/>
            <w:vMerge/>
            <w:vAlign w:val="center"/>
          </w:tcPr>
          <w:p w14:paraId="15B53048" w14:textId="77777777" w:rsidR="00DD5DE6" w:rsidRPr="00523F79" w:rsidRDefault="00DD5DE6" w:rsidP="00E166DF">
            <w:pPr>
              <w:rPr>
                <w:rFonts w:cstheme="minorHAnsi"/>
                <w:color w:val="000000"/>
                <w:sz w:val="20"/>
                <w:szCs w:val="20"/>
              </w:rPr>
            </w:pPr>
          </w:p>
        </w:tc>
        <w:tc>
          <w:tcPr>
            <w:tcW w:w="2143" w:type="dxa"/>
            <w:vMerge/>
            <w:vAlign w:val="center"/>
          </w:tcPr>
          <w:p w14:paraId="630A08D4" w14:textId="77777777" w:rsidR="00DD5DE6" w:rsidRPr="00523F79" w:rsidRDefault="00DD5DE6" w:rsidP="00E166DF">
            <w:pPr>
              <w:rPr>
                <w:rFonts w:cstheme="minorHAnsi"/>
                <w:color w:val="000000"/>
                <w:sz w:val="20"/>
                <w:szCs w:val="20"/>
              </w:rPr>
            </w:pPr>
          </w:p>
        </w:tc>
        <w:tc>
          <w:tcPr>
            <w:tcW w:w="7039" w:type="dxa"/>
          </w:tcPr>
          <w:p w14:paraId="1301A295" w14:textId="77777777" w:rsidR="00DD5DE6" w:rsidRPr="00523F79" w:rsidRDefault="00DD5DE6" w:rsidP="00E166DF">
            <w:pPr>
              <w:rPr>
                <w:rFonts w:cstheme="minorHAnsi"/>
                <w:color w:val="000000"/>
                <w:sz w:val="20"/>
                <w:szCs w:val="20"/>
              </w:rPr>
            </w:pPr>
            <w:r>
              <w:rPr>
                <w:rFonts w:cstheme="minorHAnsi"/>
                <w:color w:val="000000"/>
                <w:sz w:val="20"/>
                <w:szCs w:val="20"/>
              </w:rPr>
              <w:t xml:space="preserve">SBFCA will work with PG&amp;E to relocate the utility poles thirty (30) landside of the levee toe.  </w:t>
            </w:r>
          </w:p>
        </w:tc>
      </w:tr>
      <w:tr w:rsidR="00DD5DE6" w14:paraId="3C4FDCC8"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28C1295F" w14:textId="77777777" w:rsidR="00DD5DE6" w:rsidRDefault="00DD5DE6" w:rsidP="00E166DF">
            <w:pPr>
              <w:rPr>
                <w:rFonts w:cstheme="minorHAnsi"/>
                <w:sz w:val="20"/>
                <w:szCs w:val="20"/>
              </w:rPr>
            </w:pPr>
          </w:p>
        </w:tc>
        <w:tc>
          <w:tcPr>
            <w:tcW w:w="1576" w:type="dxa"/>
            <w:vMerge/>
          </w:tcPr>
          <w:p w14:paraId="155CE0E7" w14:textId="77777777" w:rsidR="00DD5DE6" w:rsidRDefault="00DD5DE6" w:rsidP="00E166DF">
            <w:pPr>
              <w:jc w:val="center"/>
              <w:rPr>
                <w:rFonts w:cstheme="minorHAnsi"/>
                <w:sz w:val="20"/>
                <w:szCs w:val="20"/>
              </w:rPr>
            </w:pPr>
          </w:p>
        </w:tc>
        <w:tc>
          <w:tcPr>
            <w:tcW w:w="2143" w:type="dxa"/>
            <w:vMerge/>
          </w:tcPr>
          <w:p w14:paraId="272CCB05" w14:textId="77777777" w:rsidR="00DD5DE6" w:rsidRDefault="00DD5DE6" w:rsidP="00E166DF">
            <w:pPr>
              <w:rPr>
                <w:rFonts w:cstheme="minorHAnsi"/>
                <w:sz w:val="20"/>
                <w:szCs w:val="20"/>
              </w:rPr>
            </w:pPr>
          </w:p>
        </w:tc>
        <w:tc>
          <w:tcPr>
            <w:tcW w:w="7039" w:type="dxa"/>
          </w:tcPr>
          <w:p w14:paraId="7C755521" w14:textId="13547F1C" w:rsidR="00DD5DE6" w:rsidRDefault="00DD5DE6" w:rsidP="00515EE7">
            <w:pPr>
              <w:rPr>
                <w:rFonts w:cstheme="minorHAnsi"/>
                <w:b/>
                <w:bCs/>
                <w:color w:val="000000"/>
                <w:sz w:val="20"/>
                <w:szCs w:val="20"/>
              </w:rPr>
            </w:pPr>
            <w:r>
              <w:rPr>
                <w:rFonts w:cstheme="minorHAnsi"/>
                <w:sz w:val="20"/>
                <w:szCs w:val="20"/>
              </w:rPr>
              <w:t xml:space="preserve">This utility does not have a CVFPB Encroachment Permit.  SBFCA will work with PG&amp;E to relocated utility poles and lines.  Once utility poles relocated thirty (30) feet landside of levee toe, no encroachment permit will be required for the utility. </w:t>
            </w:r>
          </w:p>
        </w:tc>
      </w:tr>
      <w:tr w:rsidR="00DD5DE6" w:rsidRPr="00503E5A" w14:paraId="6D9BC541"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Pr>
          <w:p w14:paraId="5ED5BFFE" w14:textId="77777777" w:rsidR="00DD5DE6" w:rsidRPr="00A62228" w:rsidRDefault="00DD5DE6" w:rsidP="00E166DF">
            <w:pPr>
              <w:rPr>
                <w:rFonts w:cstheme="minorHAnsi"/>
                <w:sz w:val="20"/>
                <w:szCs w:val="20"/>
              </w:rPr>
            </w:pPr>
            <w:r>
              <w:rPr>
                <w:rFonts w:cstheme="minorHAnsi"/>
                <w:sz w:val="20"/>
                <w:szCs w:val="20"/>
              </w:rPr>
              <w:t>Metal Building and Water Well</w:t>
            </w:r>
          </w:p>
        </w:tc>
        <w:tc>
          <w:tcPr>
            <w:tcW w:w="1576" w:type="dxa"/>
            <w:vMerge w:val="restart"/>
          </w:tcPr>
          <w:p w14:paraId="49335D39" w14:textId="77777777" w:rsidR="00DD5DE6" w:rsidRDefault="00DD5DE6" w:rsidP="00E166DF">
            <w:pPr>
              <w:jc w:val="center"/>
              <w:rPr>
                <w:rFonts w:cstheme="minorHAnsi"/>
                <w:sz w:val="20"/>
                <w:szCs w:val="20"/>
              </w:rPr>
            </w:pPr>
            <w:r>
              <w:rPr>
                <w:rFonts w:cstheme="minorHAnsi"/>
                <w:sz w:val="20"/>
                <w:szCs w:val="20"/>
              </w:rPr>
              <w:t>Station</w:t>
            </w:r>
          </w:p>
          <w:p w14:paraId="528C2767" w14:textId="77777777" w:rsidR="00DD5DE6" w:rsidRDefault="00DD5DE6" w:rsidP="00E166DF">
            <w:pPr>
              <w:jc w:val="center"/>
              <w:rPr>
                <w:rFonts w:cstheme="minorHAnsi"/>
                <w:sz w:val="20"/>
                <w:szCs w:val="20"/>
              </w:rPr>
            </w:pPr>
            <w:r>
              <w:rPr>
                <w:rFonts w:cstheme="minorHAnsi"/>
                <w:sz w:val="20"/>
                <w:szCs w:val="20"/>
              </w:rPr>
              <w:t>2331+45</w:t>
            </w:r>
          </w:p>
          <w:p w14:paraId="65D07022" w14:textId="77777777" w:rsidR="00DD5DE6" w:rsidRDefault="00DD5DE6" w:rsidP="00E166DF">
            <w:pPr>
              <w:jc w:val="center"/>
              <w:rPr>
                <w:rFonts w:cstheme="minorHAnsi"/>
                <w:sz w:val="20"/>
                <w:szCs w:val="20"/>
              </w:rPr>
            </w:pPr>
            <w:r>
              <w:rPr>
                <w:rFonts w:cstheme="minorHAnsi"/>
                <w:sz w:val="20"/>
                <w:szCs w:val="20"/>
              </w:rPr>
              <w:t>Unit 152</w:t>
            </w:r>
          </w:p>
          <w:p w14:paraId="086AC0C4" w14:textId="77777777" w:rsidR="00DD5DE6" w:rsidRDefault="00DD5DE6" w:rsidP="00E166DF">
            <w:pPr>
              <w:jc w:val="center"/>
              <w:rPr>
                <w:rFonts w:cstheme="minorHAnsi"/>
                <w:sz w:val="20"/>
                <w:szCs w:val="20"/>
              </w:rPr>
            </w:pPr>
            <w:r>
              <w:rPr>
                <w:rFonts w:cstheme="minorHAnsi"/>
                <w:sz w:val="20"/>
                <w:szCs w:val="20"/>
              </w:rPr>
              <w:t>LM 0.54</w:t>
            </w:r>
          </w:p>
          <w:p w14:paraId="0271CEB6" w14:textId="77777777" w:rsidR="00DD5DE6" w:rsidRPr="00A62228" w:rsidRDefault="00DD5DE6" w:rsidP="00E166DF">
            <w:pPr>
              <w:jc w:val="center"/>
              <w:rPr>
                <w:rFonts w:cstheme="minorHAnsi"/>
                <w:sz w:val="20"/>
                <w:szCs w:val="20"/>
              </w:rPr>
            </w:pPr>
            <w:r>
              <w:rPr>
                <w:rFonts w:cstheme="minorHAnsi"/>
                <w:sz w:val="20"/>
                <w:szCs w:val="20"/>
              </w:rPr>
              <w:t>(HB)</w:t>
            </w:r>
          </w:p>
        </w:tc>
        <w:tc>
          <w:tcPr>
            <w:tcW w:w="2143" w:type="dxa"/>
            <w:vMerge w:val="restart"/>
          </w:tcPr>
          <w:p w14:paraId="6313D5BC" w14:textId="77777777" w:rsidR="00DD5DE6" w:rsidRPr="00A62228" w:rsidRDefault="00DD5DE6" w:rsidP="00E166DF">
            <w:pPr>
              <w:rPr>
                <w:rFonts w:cstheme="minorHAnsi"/>
                <w:sz w:val="20"/>
                <w:szCs w:val="20"/>
              </w:rPr>
            </w:pPr>
            <w:r>
              <w:rPr>
                <w:rFonts w:cstheme="minorHAnsi"/>
                <w:sz w:val="20"/>
                <w:szCs w:val="20"/>
              </w:rPr>
              <w:t>Metal Building and Water Well within twenty-five (25) feet of levee toe</w:t>
            </w:r>
          </w:p>
        </w:tc>
        <w:tc>
          <w:tcPr>
            <w:tcW w:w="7039" w:type="dxa"/>
          </w:tcPr>
          <w:p w14:paraId="0AFB814B"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03E5A" w14:paraId="1C940D20"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0BEB327F" w14:textId="77777777" w:rsidR="00DD5DE6" w:rsidRPr="00A62228" w:rsidRDefault="00DD5DE6" w:rsidP="00E166DF">
            <w:pPr>
              <w:rPr>
                <w:rFonts w:cstheme="minorHAnsi"/>
                <w:sz w:val="20"/>
                <w:szCs w:val="20"/>
              </w:rPr>
            </w:pPr>
          </w:p>
        </w:tc>
        <w:tc>
          <w:tcPr>
            <w:tcW w:w="1576" w:type="dxa"/>
            <w:vMerge/>
          </w:tcPr>
          <w:p w14:paraId="58FCEA8E" w14:textId="77777777" w:rsidR="00DD5DE6" w:rsidRPr="00A62228" w:rsidRDefault="00DD5DE6" w:rsidP="00E166DF">
            <w:pPr>
              <w:jc w:val="center"/>
              <w:rPr>
                <w:rFonts w:cstheme="minorHAnsi"/>
                <w:sz w:val="20"/>
                <w:szCs w:val="20"/>
              </w:rPr>
            </w:pPr>
          </w:p>
        </w:tc>
        <w:tc>
          <w:tcPr>
            <w:tcW w:w="2143" w:type="dxa"/>
            <w:vMerge/>
          </w:tcPr>
          <w:p w14:paraId="79BF412B" w14:textId="77777777" w:rsidR="00DD5DE6" w:rsidRPr="00A62228" w:rsidRDefault="00DD5DE6" w:rsidP="00E166DF">
            <w:pPr>
              <w:jc w:val="center"/>
              <w:rPr>
                <w:rFonts w:cstheme="minorHAnsi"/>
                <w:sz w:val="20"/>
                <w:szCs w:val="20"/>
              </w:rPr>
            </w:pPr>
          </w:p>
        </w:tc>
        <w:tc>
          <w:tcPr>
            <w:tcW w:w="7039" w:type="dxa"/>
          </w:tcPr>
          <w:p w14:paraId="39340AEE" w14:textId="77777777" w:rsidR="00DD5DE6" w:rsidRPr="00180E48" w:rsidRDefault="00DD5DE6" w:rsidP="00E166DF">
            <w:pPr>
              <w:rPr>
                <w:rFonts w:cstheme="minorHAnsi"/>
                <w:color w:val="000000"/>
                <w:sz w:val="20"/>
                <w:szCs w:val="20"/>
              </w:rPr>
            </w:pPr>
            <w:r>
              <w:rPr>
                <w:rFonts w:cstheme="minorHAnsi"/>
                <w:color w:val="000000"/>
                <w:sz w:val="20"/>
                <w:szCs w:val="20"/>
              </w:rPr>
              <w:t>Building meets</w:t>
            </w:r>
            <w:r w:rsidRPr="00523F79">
              <w:rPr>
                <w:rFonts w:cstheme="minorHAnsi"/>
                <w:color w:val="000000"/>
                <w:sz w:val="20"/>
                <w:szCs w:val="20"/>
              </w:rPr>
              <w:t xml:space="preserve"> Title 23 clearance standards.</w:t>
            </w:r>
          </w:p>
        </w:tc>
      </w:tr>
      <w:tr w:rsidR="00DD5DE6" w:rsidRPr="00503E5A" w14:paraId="1C0B6F91"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76C85518" w14:textId="77777777" w:rsidR="00DD5DE6" w:rsidRPr="00A62228" w:rsidRDefault="00DD5DE6" w:rsidP="00E166DF">
            <w:pPr>
              <w:rPr>
                <w:rFonts w:cstheme="minorHAnsi"/>
                <w:sz w:val="20"/>
                <w:szCs w:val="20"/>
              </w:rPr>
            </w:pPr>
          </w:p>
        </w:tc>
        <w:tc>
          <w:tcPr>
            <w:tcW w:w="1576" w:type="dxa"/>
            <w:vMerge/>
          </w:tcPr>
          <w:p w14:paraId="7E757D11" w14:textId="77777777" w:rsidR="00DD5DE6" w:rsidRPr="00A62228" w:rsidRDefault="00DD5DE6" w:rsidP="00E166DF">
            <w:pPr>
              <w:jc w:val="center"/>
              <w:rPr>
                <w:rFonts w:cstheme="minorHAnsi"/>
                <w:sz w:val="20"/>
                <w:szCs w:val="20"/>
              </w:rPr>
            </w:pPr>
          </w:p>
        </w:tc>
        <w:tc>
          <w:tcPr>
            <w:tcW w:w="2143" w:type="dxa"/>
            <w:vMerge/>
          </w:tcPr>
          <w:p w14:paraId="7C4BDF0C" w14:textId="77777777" w:rsidR="00DD5DE6" w:rsidRPr="00A62228" w:rsidRDefault="00DD5DE6" w:rsidP="00E166DF">
            <w:pPr>
              <w:jc w:val="center"/>
              <w:rPr>
                <w:rFonts w:cstheme="minorHAnsi"/>
                <w:sz w:val="20"/>
                <w:szCs w:val="20"/>
              </w:rPr>
            </w:pPr>
          </w:p>
        </w:tc>
        <w:tc>
          <w:tcPr>
            <w:tcW w:w="7039" w:type="dxa"/>
          </w:tcPr>
          <w:p w14:paraId="05B8C287"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 levee O&amp;M, or flood fighting access.</w:t>
            </w:r>
          </w:p>
        </w:tc>
      </w:tr>
      <w:tr w:rsidR="00DD5DE6" w:rsidRPr="00503E5A" w14:paraId="07E65F3C"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7DC3BBD4" w14:textId="77777777" w:rsidR="00DD5DE6" w:rsidRPr="00A62228" w:rsidRDefault="00DD5DE6" w:rsidP="00E166DF">
            <w:pPr>
              <w:rPr>
                <w:rFonts w:cstheme="minorHAnsi"/>
                <w:sz w:val="20"/>
                <w:szCs w:val="20"/>
              </w:rPr>
            </w:pPr>
          </w:p>
        </w:tc>
        <w:tc>
          <w:tcPr>
            <w:tcW w:w="1576" w:type="dxa"/>
            <w:vMerge/>
          </w:tcPr>
          <w:p w14:paraId="5909B005" w14:textId="77777777" w:rsidR="00DD5DE6" w:rsidRPr="00A62228" w:rsidRDefault="00DD5DE6" w:rsidP="00E166DF">
            <w:pPr>
              <w:jc w:val="center"/>
              <w:rPr>
                <w:rFonts w:cstheme="minorHAnsi"/>
                <w:sz w:val="20"/>
                <w:szCs w:val="20"/>
              </w:rPr>
            </w:pPr>
          </w:p>
        </w:tc>
        <w:tc>
          <w:tcPr>
            <w:tcW w:w="2143" w:type="dxa"/>
            <w:vMerge/>
          </w:tcPr>
          <w:p w14:paraId="63B2A155" w14:textId="77777777" w:rsidR="00DD5DE6" w:rsidRPr="00A62228" w:rsidRDefault="00DD5DE6" w:rsidP="00E166DF">
            <w:pPr>
              <w:jc w:val="center"/>
              <w:rPr>
                <w:rFonts w:cstheme="minorHAnsi"/>
                <w:sz w:val="20"/>
                <w:szCs w:val="20"/>
              </w:rPr>
            </w:pPr>
          </w:p>
        </w:tc>
        <w:tc>
          <w:tcPr>
            <w:tcW w:w="7039" w:type="dxa"/>
          </w:tcPr>
          <w:p w14:paraId="56E41AD6" w14:textId="77777777" w:rsidR="00DD5DE6" w:rsidRPr="00180E48" w:rsidRDefault="00DD5DE6" w:rsidP="00E166DF">
            <w:pPr>
              <w:rPr>
                <w:rFonts w:cstheme="minorHAnsi"/>
                <w:color w:val="000000"/>
                <w:sz w:val="20"/>
                <w:szCs w:val="20"/>
              </w:rPr>
            </w:pPr>
            <w:r>
              <w:rPr>
                <w:rFonts w:cstheme="minorHAnsi"/>
                <w:color w:val="000000"/>
                <w:sz w:val="20"/>
                <w:szCs w:val="20"/>
              </w:rPr>
              <w:t>SBFCA is scheduled to remove and dispose of the metal building and water well during the 2016 construction season.  The improvement is within the limits of the proposed stability berm.</w:t>
            </w:r>
          </w:p>
        </w:tc>
      </w:tr>
      <w:tr w:rsidR="00DD5DE6" w:rsidRPr="00503E5A" w14:paraId="0369C3E4"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2BE02BF5" w14:textId="77777777" w:rsidR="00DD5DE6" w:rsidRPr="00A62228" w:rsidRDefault="00DD5DE6" w:rsidP="00E166DF">
            <w:pPr>
              <w:rPr>
                <w:rFonts w:cstheme="minorHAnsi"/>
                <w:sz w:val="20"/>
                <w:szCs w:val="20"/>
              </w:rPr>
            </w:pPr>
          </w:p>
        </w:tc>
        <w:tc>
          <w:tcPr>
            <w:tcW w:w="1576" w:type="dxa"/>
            <w:vMerge/>
          </w:tcPr>
          <w:p w14:paraId="52032175" w14:textId="77777777" w:rsidR="00DD5DE6" w:rsidRPr="00A62228" w:rsidRDefault="00DD5DE6" w:rsidP="00E166DF">
            <w:pPr>
              <w:jc w:val="center"/>
              <w:rPr>
                <w:rFonts w:cstheme="minorHAnsi"/>
                <w:sz w:val="20"/>
                <w:szCs w:val="20"/>
              </w:rPr>
            </w:pPr>
          </w:p>
        </w:tc>
        <w:tc>
          <w:tcPr>
            <w:tcW w:w="2143" w:type="dxa"/>
            <w:vMerge/>
          </w:tcPr>
          <w:p w14:paraId="5D275BF8" w14:textId="77777777" w:rsidR="00DD5DE6" w:rsidRPr="00A62228" w:rsidRDefault="00DD5DE6" w:rsidP="00E166DF">
            <w:pPr>
              <w:jc w:val="center"/>
              <w:rPr>
                <w:rFonts w:cstheme="minorHAnsi"/>
                <w:sz w:val="20"/>
                <w:szCs w:val="20"/>
              </w:rPr>
            </w:pPr>
          </w:p>
        </w:tc>
        <w:tc>
          <w:tcPr>
            <w:tcW w:w="7039" w:type="dxa"/>
          </w:tcPr>
          <w:p w14:paraId="4A002A76" w14:textId="77777777" w:rsidR="00DD5DE6" w:rsidRPr="00180E48" w:rsidRDefault="00DD5DE6" w:rsidP="00E166DF">
            <w:pPr>
              <w:rPr>
                <w:rFonts w:cstheme="minorHAnsi"/>
                <w:color w:val="000000"/>
                <w:sz w:val="20"/>
                <w:szCs w:val="20"/>
              </w:rPr>
            </w:pPr>
            <w:r>
              <w:rPr>
                <w:rFonts w:cstheme="minorHAnsi"/>
                <w:sz w:val="20"/>
                <w:szCs w:val="20"/>
              </w:rPr>
              <w:t>This utility does not have a CVFPB Encroachment Permit.  Once the improvements are removed no permit will be required.</w:t>
            </w:r>
          </w:p>
        </w:tc>
      </w:tr>
      <w:tr w:rsidR="00DD5DE6" w:rsidRPr="00503E5A" w14:paraId="118348A8"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Pr>
          <w:p w14:paraId="0B8CBF33" w14:textId="77777777" w:rsidR="00DD5DE6" w:rsidRPr="00523F79" w:rsidRDefault="00DD5DE6" w:rsidP="00E166DF">
            <w:pPr>
              <w:rPr>
                <w:rFonts w:cstheme="minorHAnsi"/>
                <w:color w:val="000000"/>
                <w:sz w:val="20"/>
                <w:szCs w:val="20"/>
              </w:rPr>
            </w:pPr>
            <w:r>
              <w:rPr>
                <w:rFonts w:cstheme="minorHAnsi"/>
                <w:sz w:val="20"/>
                <w:szCs w:val="20"/>
              </w:rPr>
              <w:t>12 kV Overhead Power at Landside Levee Toe</w:t>
            </w:r>
          </w:p>
        </w:tc>
        <w:tc>
          <w:tcPr>
            <w:tcW w:w="1576" w:type="dxa"/>
            <w:vMerge w:val="restart"/>
          </w:tcPr>
          <w:p w14:paraId="318FB1F0"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2331+60 to 2352+00</w:t>
            </w:r>
          </w:p>
          <w:p w14:paraId="70AA16AE"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483510E3" w14:textId="77777777" w:rsidR="00DD5DE6" w:rsidRDefault="00DD5DE6" w:rsidP="00E166DF">
            <w:pPr>
              <w:jc w:val="center"/>
              <w:rPr>
                <w:rFonts w:cstheme="minorHAnsi"/>
                <w:color w:val="000000"/>
                <w:sz w:val="20"/>
                <w:szCs w:val="20"/>
              </w:rPr>
            </w:pPr>
            <w:r>
              <w:rPr>
                <w:rFonts w:cstheme="minorHAnsi"/>
                <w:color w:val="000000"/>
                <w:sz w:val="20"/>
                <w:szCs w:val="20"/>
              </w:rPr>
              <w:t>LM 0.54 to LM 0.93</w:t>
            </w:r>
          </w:p>
          <w:p w14:paraId="36D5C216" w14:textId="77777777" w:rsidR="00DD5DE6" w:rsidRPr="00523F79" w:rsidRDefault="00DD5DE6" w:rsidP="00E166DF">
            <w:pPr>
              <w:jc w:val="center"/>
              <w:rPr>
                <w:rFonts w:cstheme="minorHAnsi"/>
                <w:color w:val="000000"/>
                <w:sz w:val="20"/>
                <w:szCs w:val="20"/>
              </w:rPr>
            </w:pPr>
            <w:r>
              <w:rPr>
                <w:rFonts w:cstheme="minorHAnsi"/>
                <w:color w:val="000000"/>
                <w:sz w:val="20"/>
                <w:szCs w:val="20"/>
              </w:rPr>
              <w:t>(HB)</w:t>
            </w:r>
          </w:p>
        </w:tc>
        <w:tc>
          <w:tcPr>
            <w:tcW w:w="2143" w:type="dxa"/>
            <w:vMerge w:val="restart"/>
          </w:tcPr>
          <w:p w14:paraId="418395DE" w14:textId="77777777" w:rsidR="00DD5DE6" w:rsidRPr="00523F79" w:rsidRDefault="00DD5DE6" w:rsidP="00E166DF">
            <w:pPr>
              <w:rPr>
                <w:rFonts w:cstheme="minorHAnsi"/>
                <w:color w:val="000000"/>
                <w:sz w:val="20"/>
                <w:szCs w:val="20"/>
              </w:rPr>
            </w:pPr>
            <w:r>
              <w:rPr>
                <w:rFonts w:cstheme="minorHAnsi"/>
                <w:color w:val="000000"/>
                <w:sz w:val="20"/>
                <w:szCs w:val="20"/>
              </w:rPr>
              <w:t>Utility poles (8) running at or within fifteen (15) feet of levee toe.</w:t>
            </w:r>
          </w:p>
        </w:tc>
        <w:tc>
          <w:tcPr>
            <w:tcW w:w="7039" w:type="dxa"/>
          </w:tcPr>
          <w:p w14:paraId="70193140"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03E5A" w14:paraId="3CF9E1C2"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ign w:val="center"/>
          </w:tcPr>
          <w:p w14:paraId="748717CA" w14:textId="77777777" w:rsidR="00DD5DE6" w:rsidRPr="00523F79" w:rsidRDefault="00DD5DE6" w:rsidP="00E166DF">
            <w:pPr>
              <w:rPr>
                <w:rFonts w:cstheme="minorHAnsi"/>
                <w:color w:val="000000"/>
                <w:sz w:val="20"/>
                <w:szCs w:val="20"/>
              </w:rPr>
            </w:pPr>
          </w:p>
        </w:tc>
        <w:tc>
          <w:tcPr>
            <w:tcW w:w="1576" w:type="dxa"/>
            <w:vMerge/>
            <w:vAlign w:val="center"/>
          </w:tcPr>
          <w:p w14:paraId="7DA89A83" w14:textId="77777777" w:rsidR="00DD5DE6" w:rsidRPr="00523F79" w:rsidRDefault="00DD5DE6" w:rsidP="00E166DF">
            <w:pPr>
              <w:rPr>
                <w:rFonts w:cstheme="minorHAnsi"/>
                <w:color w:val="000000"/>
                <w:sz w:val="20"/>
                <w:szCs w:val="20"/>
              </w:rPr>
            </w:pPr>
          </w:p>
        </w:tc>
        <w:tc>
          <w:tcPr>
            <w:tcW w:w="2143" w:type="dxa"/>
            <w:vMerge/>
            <w:vAlign w:val="center"/>
          </w:tcPr>
          <w:p w14:paraId="483C96CA" w14:textId="77777777" w:rsidR="00DD5DE6" w:rsidRPr="00523F79" w:rsidRDefault="00DD5DE6" w:rsidP="00E166DF">
            <w:pPr>
              <w:rPr>
                <w:rFonts w:cstheme="minorHAnsi"/>
                <w:color w:val="000000"/>
                <w:sz w:val="20"/>
                <w:szCs w:val="20"/>
              </w:rPr>
            </w:pPr>
          </w:p>
        </w:tc>
        <w:tc>
          <w:tcPr>
            <w:tcW w:w="7039" w:type="dxa"/>
          </w:tcPr>
          <w:p w14:paraId="57719F52" w14:textId="77777777" w:rsidR="00DD5DE6" w:rsidRPr="00523F79" w:rsidRDefault="00DD5DE6" w:rsidP="00E166DF">
            <w:pPr>
              <w:rPr>
                <w:rFonts w:cstheme="minorHAnsi"/>
                <w:color w:val="000000"/>
                <w:sz w:val="20"/>
                <w:szCs w:val="20"/>
              </w:rPr>
            </w:pPr>
            <w:r>
              <w:rPr>
                <w:rFonts w:cstheme="minorHAnsi"/>
                <w:color w:val="000000"/>
                <w:sz w:val="20"/>
                <w:szCs w:val="20"/>
              </w:rPr>
              <w:t>Encroachment does not impact levee stability.</w:t>
            </w:r>
            <w:r w:rsidRPr="00523F79">
              <w:rPr>
                <w:rFonts w:cstheme="minorHAnsi"/>
                <w:color w:val="000000"/>
                <w:sz w:val="20"/>
                <w:szCs w:val="20"/>
              </w:rPr>
              <w:t xml:space="preserve"> </w:t>
            </w:r>
          </w:p>
        </w:tc>
      </w:tr>
      <w:tr w:rsidR="00DD5DE6" w:rsidRPr="00503E5A" w14:paraId="168E9703"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ign w:val="center"/>
          </w:tcPr>
          <w:p w14:paraId="5956A891" w14:textId="77777777" w:rsidR="00DD5DE6" w:rsidRPr="00523F79" w:rsidRDefault="00DD5DE6" w:rsidP="00E166DF">
            <w:pPr>
              <w:rPr>
                <w:rFonts w:cstheme="minorHAnsi"/>
                <w:color w:val="000000"/>
                <w:sz w:val="20"/>
                <w:szCs w:val="20"/>
              </w:rPr>
            </w:pPr>
          </w:p>
        </w:tc>
        <w:tc>
          <w:tcPr>
            <w:tcW w:w="1576" w:type="dxa"/>
            <w:vMerge/>
            <w:vAlign w:val="center"/>
          </w:tcPr>
          <w:p w14:paraId="6C8D9B63" w14:textId="77777777" w:rsidR="00DD5DE6" w:rsidRPr="00523F79" w:rsidRDefault="00DD5DE6" w:rsidP="00E166DF">
            <w:pPr>
              <w:rPr>
                <w:rFonts w:cstheme="minorHAnsi"/>
                <w:color w:val="000000"/>
                <w:sz w:val="20"/>
                <w:szCs w:val="20"/>
              </w:rPr>
            </w:pPr>
          </w:p>
        </w:tc>
        <w:tc>
          <w:tcPr>
            <w:tcW w:w="2143" w:type="dxa"/>
            <w:vMerge/>
            <w:vAlign w:val="center"/>
          </w:tcPr>
          <w:p w14:paraId="0F8F2791" w14:textId="77777777" w:rsidR="00DD5DE6" w:rsidRPr="00523F79" w:rsidRDefault="00DD5DE6" w:rsidP="00E166DF">
            <w:pPr>
              <w:rPr>
                <w:rFonts w:cstheme="minorHAnsi"/>
                <w:color w:val="000000"/>
                <w:sz w:val="20"/>
                <w:szCs w:val="20"/>
              </w:rPr>
            </w:pPr>
          </w:p>
        </w:tc>
        <w:tc>
          <w:tcPr>
            <w:tcW w:w="7039" w:type="dxa"/>
          </w:tcPr>
          <w:p w14:paraId="01EDB03C" w14:textId="77777777" w:rsidR="00DD5DE6" w:rsidRPr="00523F79" w:rsidRDefault="00DD5DE6" w:rsidP="00E166DF">
            <w:pPr>
              <w:rPr>
                <w:rFonts w:cstheme="minorHAnsi"/>
                <w:color w:val="000000"/>
                <w:sz w:val="20"/>
                <w:szCs w:val="20"/>
              </w:rPr>
            </w:pPr>
            <w:r>
              <w:rPr>
                <w:rFonts w:cstheme="minorHAnsi"/>
                <w:color w:val="000000"/>
                <w:sz w:val="20"/>
                <w:szCs w:val="20"/>
              </w:rPr>
              <w:t>Utility poles and power</w:t>
            </w:r>
            <w:r w:rsidRPr="00523F79">
              <w:rPr>
                <w:rFonts w:cstheme="minorHAnsi"/>
                <w:color w:val="000000"/>
                <w:sz w:val="20"/>
                <w:szCs w:val="20"/>
              </w:rPr>
              <w:t xml:space="preserve"> lines are maintained by PG&amp;E and are in operable condition. No performance issues with this power line crossing have been identified</w:t>
            </w:r>
          </w:p>
        </w:tc>
      </w:tr>
      <w:tr w:rsidR="00DD5DE6" w:rsidRPr="00503E5A" w14:paraId="057B74C5"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ign w:val="center"/>
          </w:tcPr>
          <w:p w14:paraId="7743FDD2" w14:textId="77777777" w:rsidR="00DD5DE6" w:rsidRPr="00523F79" w:rsidRDefault="00DD5DE6" w:rsidP="00E166DF">
            <w:pPr>
              <w:rPr>
                <w:rFonts w:cstheme="minorHAnsi"/>
                <w:color w:val="000000"/>
                <w:sz w:val="20"/>
                <w:szCs w:val="20"/>
              </w:rPr>
            </w:pPr>
          </w:p>
        </w:tc>
        <w:tc>
          <w:tcPr>
            <w:tcW w:w="1576" w:type="dxa"/>
            <w:vMerge/>
            <w:vAlign w:val="center"/>
          </w:tcPr>
          <w:p w14:paraId="066D46D2" w14:textId="77777777" w:rsidR="00DD5DE6" w:rsidRPr="00523F79" w:rsidRDefault="00DD5DE6" w:rsidP="00E166DF">
            <w:pPr>
              <w:rPr>
                <w:rFonts w:cstheme="minorHAnsi"/>
                <w:color w:val="000000"/>
                <w:sz w:val="20"/>
                <w:szCs w:val="20"/>
              </w:rPr>
            </w:pPr>
          </w:p>
        </w:tc>
        <w:tc>
          <w:tcPr>
            <w:tcW w:w="2143" w:type="dxa"/>
            <w:vMerge/>
            <w:vAlign w:val="center"/>
          </w:tcPr>
          <w:p w14:paraId="29429E90" w14:textId="77777777" w:rsidR="00DD5DE6" w:rsidRPr="00523F79" w:rsidRDefault="00DD5DE6" w:rsidP="00E166DF">
            <w:pPr>
              <w:rPr>
                <w:rFonts w:cstheme="minorHAnsi"/>
                <w:color w:val="000000"/>
                <w:sz w:val="20"/>
                <w:szCs w:val="20"/>
              </w:rPr>
            </w:pPr>
          </w:p>
        </w:tc>
        <w:tc>
          <w:tcPr>
            <w:tcW w:w="7039" w:type="dxa"/>
          </w:tcPr>
          <w:p w14:paraId="7BC9BD98" w14:textId="77777777" w:rsidR="00DD5DE6" w:rsidRPr="00523F79" w:rsidRDefault="00DD5DE6" w:rsidP="00E166DF">
            <w:pPr>
              <w:rPr>
                <w:rFonts w:cstheme="minorHAnsi"/>
                <w:color w:val="000000"/>
                <w:sz w:val="20"/>
                <w:szCs w:val="20"/>
              </w:rPr>
            </w:pPr>
            <w:r>
              <w:rPr>
                <w:rFonts w:cstheme="minorHAnsi"/>
                <w:color w:val="000000"/>
                <w:sz w:val="20"/>
                <w:szCs w:val="20"/>
              </w:rPr>
              <w:t xml:space="preserve">SBFCA will work with PG&amp;E to relocate the utility poles thirty (30) landside of the levee toe or remove poles.  </w:t>
            </w:r>
          </w:p>
        </w:tc>
      </w:tr>
      <w:tr w:rsidR="00DD5DE6" w:rsidRPr="00503E5A" w14:paraId="5A6658EE"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ign w:val="center"/>
          </w:tcPr>
          <w:p w14:paraId="6C3B697A" w14:textId="77777777" w:rsidR="00DD5DE6" w:rsidRPr="00523F79" w:rsidRDefault="00DD5DE6" w:rsidP="00E166DF">
            <w:pPr>
              <w:rPr>
                <w:rFonts w:cstheme="minorHAnsi"/>
                <w:color w:val="000000"/>
                <w:sz w:val="20"/>
                <w:szCs w:val="20"/>
              </w:rPr>
            </w:pPr>
          </w:p>
        </w:tc>
        <w:tc>
          <w:tcPr>
            <w:tcW w:w="1576" w:type="dxa"/>
            <w:vMerge/>
            <w:vAlign w:val="center"/>
          </w:tcPr>
          <w:p w14:paraId="3E4A6B33" w14:textId="77777777" w:rsidR="00DD5DE6" w:rsidRPr="00523F79" w:rsidRDefault="00DD5DE6" w:rsidP="00E166DF">
            <w:pPr>
              <w:rPr>
                <w:rFonts w:cstheme="minorHAnsi"/>
                <w:color w:val="000000"/>
                <w:sz w:val="20"/>
                <w:szCs w:val="20"/>
              </w:rPr>
            </w:pPr>
          </w:p>
        </w:tc>
        <w:tc>
          <w:tcPr>
            <w:tcW w:w="2143" w:type="dxa"/>
            <w:vMerge/>
            <w:vAlign w:val="center"/>
          </w:tcPr>
          <w:p w14:paraId="47FF635C" w14:textId="77777777" w:rsidR="00DD5DE6" w:rsidRPr="00523F79" w:rsidRDefault="00DD5DE6" w:rsidP="00E166DF">
            <w:pPr>
              <w:rPr>
                <w:rFonts w:cstheme="minorHAnsi"/>
                <w:color w:val="000000"/>
                <w:sz w:val="20"/>
                <w:szCs w:val="20"/>
              </w:rPr>
            </w:pPr>
          </w:p>
        </w:tc>
        <w:tc>
          <w:tcPr>
            <w:tcW w:w="7039" w:type="dxa"/>
          </w:tcPr>
          <w:p w14:paraId="2B93A67A" w14:textId="77777777" w:rsidR="00DD5DE6" w:rsidRDefault="00DD5DE6" w:rsidP="00E166DF">
            <w:pPr>
              <w:rPr>
                <w:rFonts w:cstheme="minorHAnsi"/>
                <w:color w:val="000000"/>
                <w:sz w:val="20"/>
                <w:szCs w:val="20"/>
              </w:rPr>
            </w:pPr>
            <w:r>
              <w:rPr>
                <w:rFonts w:cstheme="minorHAnsi"/>
                <w:sz w:val="20"/>
                <w:szCs w:val="20"/>
              </w:rPr>
              <w:t>This utility does not have a CVFPB Encroachment Permit.  SBFCA will work with PG&amp;E to relocated utility poles and lines.  Once utility poles relocated thirty (30) feet landside of levee toe or removed, no encroachment permit will be required for the utility.</w:t>
            </w:r>
          </w:p>
        </w:tc>
      </w:tr>
      <w:tr w:rsidR="00DD5DE6" w:rsidRPr="00503E5A" w14:paraId="3B7A2164"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Pr>
          <w:p w14:paraId="236E8EA9" w14:textId="77777777" w:rsidR="00DD5DE6" w:rsidRPr="00A62228" w:rsidRDefault="00DD5DE6" w:rsidP="00E166DF">
            <w:pPr>
              <w:rPr>
                <w:rFonts w:cstheme="minorHAnsi"/>
                <w:sz w:val="20"/>
                <w:szCs w:val="20"/>
              </w:rPr>
            </w:pPr>
            <w:r>
              <w:rPr>
                <w:rFonts w:cstheme="minorHAnsi"/>
                <w:sz w:val="20"/>
                <w:szCs w:val="20"/>
              </w:rPr>
              <w:t>12 kV Overhead Power Line Levee Crossing</w:t>
            </w:r>
          </w:p>
        </w:tc>
        <w:tc>
          <w:tcPr>
            <w:tcW w:w="1576" w:type="dxa"/>
            <w:vMerge w:val="restart"/>
          </w:tcPr>
          <w:p w14:paraId="6363A7F5" w14:textId="77777777" w:rsidR="00DD5DE6" w:rsidRDefault="00DD5DE6" w:rsidP="00E166DF">
            <w:pPr>
              <w:jc w:val="center"/>
              <w:rPr>
                <w:rFonts w:cstheme="minorHAnsi"/>
                <w:sz w:val="20"/>
                <w:szCs w:val="20"/>
              </w:rPr>
            </w:pPr>
            <w:r>
              <w:rPr>
                <w:rFonts w:cstheme="minorHAnsi"/>
                <w:sz w:val="20"/>
                <w:szCs w:val="20"/>
              </w:rPr>
              <w:t>Station</w:t>
            </w:r>
          </w:p>
          <w:p w14:paraId="012F558C" w14:textId="77777777" w:rsidR="00DD5DE6" w:rsidRDefault="00DD5DE6" w:rsidP="00E166DF">
            <w:pPr>
              <w:jc w:val="center"/>
              <w:rPr>
                <w:rFonts w:cstheme="minorHAnsi"/>
                <w:sz w:val="20"/>
                <w:szCs w:val="20"/>
              </w:rPr>
            </w:pPr>
            <w:r>
              <w:rPr>
                <w:rFonts w:cstheme="minorHAnsi"/>
                <w:sz w:val="20"/>
                <w:szCs w:val="20"/>
              </w:rPr>
              <w:t>2345+75</w:t>
            </w:r>
          </w:p>
          <w:p w14:paraId="0FF192C9" w14:textId="77777777" w:rsidR="00DD5DE6" w:rsidRDefault="00DD5DE6" w:rsidP="00E166DF">
            <w:pPr>
              <w:jc w:val="center"/>
              <w:rPr>
                <w:rFonts w:cstheme="minorHAnsi"/>
                <w:sz w:val="20"/>
                <w:szCs w:val="20"/>
              </w:rPr>
            </w:pPr>
            <w:r>
              <w:rPr>
                <w:rFonts w:cstheme="minorHAnsi"/>
                <w:sz w:val="20"/>
                <w:szCs w:val="20"/>
              </w:rPr>
              <w:t>Unit 152</w:t>
            </w:r>
          </w:p>
          <w:p w14:paraId="4198E1F7" w14:textId="77777777" w:rsidR="00DD5DE6" w:rsidRDefault="00DD5DE6" w:rsidP="00E166DF">
            <w:pPr>
              <w:jc w:val="center"/>
              <w:rPr>
                <w:rFonts w:cstheme="minorHAnsi"/>
                <w:sz w:val="20"/>
                <w:szCs w:val="20"/>
              </w:rPr>
            </w:pPr>
            <w:r>
              <w:rPr>
                <w:rFonts w:cstheme="minorHAnsi"/>
                <w:sz w:val="20"/>
                <w:szCs w:val="20"/>
              </w:rPr>
              <w:t>LM 0.81</w:t>
            </w:r>
          </w:p>
          <w:p w14:paraId="2121A7DF" w14:textId="77777777" w:rsidR="00DD5DE6" w:rsidRPr="00A62228" w:rsidRDefault="00DD5DE6" w:rsidP="00E166DF">
            <w:pPr>
              <w:jc w:val="center"/>
              <w:rPr>
                <w:rFonts w:cstheme="minorHAnsi"/>
                <w:sz w:val="20"/>
                <w:szCs w:val="20"/>
              </w:rPr>
            </w:pPr>
            <w:r>
              <w:rPr>
                <w:rFonts w:cstheme="minorHAnsi"/>
                <w:sz w:val="20"/>
                <w:szCs w:val="20"/>
              </w:rPr>
              <w:t>(HB)</w:t>
            </w:r>
          </w:p>
        </w:tc>
        <w:tc>
          <w:tcPr>
            <w:tcW w:w="2143" w:type="dxa"/>
            <w:vMerge w:val="restart"/>
          </w:tcPr>
          <w:p w14:paraId="2331DDCC" w14:textId="77777777" w:rsidR="00DD5DE6" w:rsidRPr="00A62228" w:rsidRDefault="00DD5DE6" w:rsidP="00E166DF">
            <w:pPr>
              <w:rPr>
                <w:rFonts w:cstheme="minorHAnsi"/>
                <w:sz w:val="20"/>
                <w:szCs w:val="20"/>
              </w:rPr>
            </w:pPr>
            <w:r>
              <w:rPr>
                <w:rFonts w:cstheme="minorHAnsi"/>
                <w:sz w:val="20"/>
                <w:szCs w:val="20"/>
              </w:rPr>
              <w:t>PG&amp;E 12 kV Overhead Powerline Crossing</w:t>
            </w:r>
          </w:p>
        </w:tc>
        <w:tc>
          <w:tcPr>
            <w:tcW w:w="7039" w:type="dxa"/>
          </w:tcPr>
          <w:p w14:paraId="4B168F09"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03E5A" w14:paraId="534B55D2"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575FB9FD" w14:textId="77777777" w:rsidR="00DD5DE6" w:rsidRPr="00A62228" w:rsidRDefault="00DD5DE6" w:rsidP="00E166DF">
            <w:pPr>
              <w:rPr>
                <w:rFonts w:cstheme="minorHAnsi"/>
                <w:sz w:val="20"/>
                <w:szCs w:val="20"/>
              </w:rPr>
            </w:pPr>
          </w:p>
        </w:tc>
        <w:tc>
          <w:tcPr>
            <w:tcW w:w="1576" w:type="dxa"/>
            <w:vMerge/>
          </w:tcPr>
          <w:p w14:paraId="0E6F15C0" w14:textId="77777777" w:rsidR="00DD5DE6" w:rsidRPr="00A62228" w:rsidRDefault="00DD5DE6" w:rsidP="00E166DF">
            <w:pPr>
              <w:jc w:val="center"/>
              <w:rPr>
                <w:rFonts w:cstheme="minorHAnsi"/>
                <w:sz w:val="20"/>
                <w:szCs w:val="20"/>
              </w:rPr>
            </w:pPr>
          </w:p>
        </w:tc>
        <w:tc>
          <w:tcPr>
            <w:tcW w:w="2143" w:type="dxa"/>
            <w:vMerge/>
          </w:tcPr>
          <w:p w14:paraId="56A21D5F" w14:textId="77777777" w:rsidR="00DD5DE6" w:rsidRPr="00A62228" w:rsidRDefault="00DD5DE6" w:rsidP="00E166DF">
            <w:pPr>
              <w:jc w:val="center"/>
              <w:rPr>
                <w:rFonts w:cstheme="minorHAnsi"/>
                <w:sz w:val="20"/>
                <w:szCs w:val="20"/>
              </w:rPr>
            </w:pPr>
          </w:p>
        </w:tc>
        <w:tc>
          <w:tcPr>
            <w:tcW w:w="7039" w:type="dxa"/>
          </w:tcPr>
          <w:p w14:paraId="244DAF50" w14:textId="77777777" w:rsidR="00DD5DE6" w:rsidRPr="00180E48"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meets</w:t>
            </w:r>
            <w:r w:rsidRPr="00523F79">
              <w:rPr>
                <w:rFonts w:cstheme="minorHAnsi"/>
                <w:color w:val="000000"/>
                <w:sz w:val="20"/>
                <w:szCs w:val="20"/>
              </w:rPr>
              <w:t xml:space="preserve"> Title 23 clearance standards.</w:t>
            </w:r>
          </w:p>
        </w:tc>
      </w:tr>
      <w:tr w:rsidR="00DD5DE6" w:rsidRPr="00503E5A" w14:paraId="32E698EF"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0C283741" w14:textId="77777777" w:rsidR="00DD5DE6" w:rsidRPr="00A62228" w:rsidRDefault="00DD5DE6" w:rsidP="00E166DF">
            <w:pPr>
              <w:rPr>
                <w:rFonts w:cstheme="minorHAnsi"/>
                <w:sz w:val="20"/>
                <w:szCs w:val="20"/>
              </w:rPr>
            </w:pPr>
          </w:p>
        </w:tc>
        <w:tc>
          <w:tcPr>
            <w:tcW w:w="1576" w:type="dxa"/>
            <w:vMerge/>
          </w:tcPr>
          <w:p w14:paraId="7DDC638B" w14:textId="77777777" w:rsidR="00DD5DE6" w:rsidRPr="00A62228" w:rsidRDefault="00DD5DE6" w:rsidP="00E166DF">
            <w:pPr>
              <w:jc w:val="center"/>
              <w:rPr>
                <w:rFonts w:cstheme="minorHAnsi"/>
                <w:sz w:val="20"/>
                <w:szCs w:val="20"/>
              </w:rPr>
            </w:pPr>
          </w:p>
        </w:tc>
        <w:tc>
          <w:tcPr>
            <w:tcW w:w="2143" w:type="dxa"/>
            <w:vMerge/>
          </w:tcPr>
          <w:p w14:paraId="0AE3CEC6" w14:textId="77777777" w:rsidR="00DD5DE6" w:rsidRPr="00A62228" w:rsidRDefault="00DD5DE6" w:rsidP="00E166DF">
            <w:pPr>
              <w:jc w:val="center"/>
              <w:rPr>
                <w:rFonts w:cstheme="minorHAnsi"/>
                <w:sz w:val="20"/>
                <w:szCs w:val="20"/>
              </w:rPr>
            </w:pPr>
          </w:p>
        </w:tc>
        <w:tc>
          <w:tcPr>
            <w:tcW w:w="7039" w:type="dxa"/>
          </w:tcPr>
          <w:p w14:paraId="60803E65" w14:textId="77777777" w:rsidR="00DD5DE6" w:rsidRPr="00180E48"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503E5A" w14:paraId="147ED1F1"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5385E669" w14:textId="77777777" w:rsidR="00DD5DE6" w:rsidRPr="00A62228" w:rsidRDefault="00DD5DE6" w:rsidP="00E166DF">
            <w:pPr>
              <w:rPr>
                <w:rFonts w:cstheme="minorHAnsi"/>
                <w:sz w:val="20"/>
                <w:szCs w:val="20"/>
              </w:rPr>
            </w:pPr>
          </w:p>
        </w:tc>
        <w:tc>
          <w:tcPr>
            <w:tcW w:w="1576" w:type="dxa"/>
            <w:vMerge/>
          </w:tcPr>
          <w:p w14:paraId="52E51EF6" w14:textId="77777777" w:rsidR="00DD5DE6" w:rsidRPr="00A62228" w:rsidRDefault="00DD5DE6" w:rsidP="00E166DF">
            <w:pPr>
              <w:jc w:val="center"/>
              <w:rPr>
                <w:rFonts w:cstheme="minorHAnsi"/>
                <w:sz w:val="20"/>
                <w:szCs w:val="20"/>
              </w:rPr>
            </w:pPr>
          </w:p>
        </w:tc>
        <w:tc>
          <w:tcPr>
            <w:tcW w:w="2143" w:type="dxa"/>
            <w:vMerge/>
          </w:tcPr>
          <w:p w14:paraId="3AE1B4E2" w14:textId="77777777" w:rsidR="00DD5DE6" w:rsidRPr="00A62228" w:rsidRDefault="00DD5DE6" w:rsidP="00E166DF">
            <w:pPr>
              <w:jc w:val="center"/>
              <w:rPr>
                <w:rFonts w:cstheme="minorHAnsi"/>
                <w:sz w:val="20"/>
                <w:szCs w:val="20"/>
              </w:rPr>
            </w:pPr>
          </w:p>
        </w:tc>
        <w:tc>
          <w:tcPr>
            <w:tcW w:w="7039" w:type="dxa"/>
          </w:tcPr>
          <w:p w14:paraId="7FE5230E" w14:textId="77777777" w:rsidR="00DD5DE6" w:rsidRPr="00180E48" w:rsidRDefault="00DD5DE6" w:rsidP="00E166DF">
            <w:pPr>
              <w:rPr>
                <w:rFonts w:cstheme="minorHAnsi"/>
                <w:color w:val="000000"/>
                <w:sz w:val="20"/>
                <w:szCs w:val="20"/>
              </w:rPr>
            </w:pPr>
            <w:r w:rsidRPr="00523F79">
              <w:rPr>
                <w:rFonts w:cstheme="minorHAnsi"/>
                <w:color w:val="000000"/>
                <w:sz w:val="20"/>
                <w:szCs w:val="20"/>
              </w:rPr>
              <w:t>Power poles are</w:t>
            </w:r>
            <w:r>
              <w:rPr>
                <w:rFonts w:cstheme="minorHAnsi"/>
                <w:color w:val="000000"/>
                <w:sz w:val="20"/>
                <w:szCs w:val="20"/>
              </w:rPr>
              <w:t xml:space="preserve"> not</w:t>
            </w:r>
            <w:r w:rsidRPr="00523F79">
              <w:rPr>
                <w:rFonts w:cstheme="minorHAnsi"/>
                <w:color w:val="000000"/>
                <w:sz w:val="20"/>
                <w:szCs w:val="20"/>
              </w:rPr>
              <w:t xml:space="preserve"> 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 SBFCA is working to remove pole crossing.</w:t>
            </w:r>
          </w:p>
        </w:tc>
      </w:tr>
      <w:tr w:rsidR="00DD5DE6" w:rsidRPr="00503E5A" w14:paraId="136FB8D4"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6048B5C8" w14:textId="77777777" w:rsidR="00DD5DE6" w:rsidRPr="00A62228" w:rsidRDefault="00DD5DE6" w:rsidP="00E166DF">
            <w:pPr>
              <w:rPr>
                <w:rFonts w:cstheme="minorHAnsi"/>
                <w:sz w:val="20"/>
                <w:szCs w:val="20"/>
              </w:rPr>
            </w:pPr>
          </w:p>
        </w:tc>
        <w:tc>
          <w:tcPr>
            <w:tcW w:w="1576" w:type="dxa"/>
            <w:vMerge/>
          </w:tcPr>
          <w:p w14:paraId="6072B270" w14:textId="77777777" w:rsidR="00DD5DE6" w:rsidRPr="00A62228" w:rsidRDefault="00DD5DE6" w:rsidP="00E166DF">
            <w:pPr>
              <w:jc w:val="center"/>
              <w:rPr>
                <w:rFonts w:cstheme="minorHAnsi"/>
                <w:sz w:val="20"/>
                <w:szCs w:val="20"/>
              </w:rPr>
            </w:pPr>
          </w:p>
        </w:tc>
        <w:tc>
          <w:tcPr>
            <w:tcW w:w="2143" w:type="dxa"/>
            <w:vMerge/>
          </w:tcPr>
          <w:p w14:paraId="2B346B66" w14:textId="77777777" w:rsidR="00DD5DE6" w:rsidRPr="00A62228" w:rsidRDefault="00DD5DE6" w:rsidP="00E166DF">
            <w:pPr>
              <w:jc w:val="center"/>
              <w:rPr>
                <w:rFonts w:cstheme="minorHAnsi"/>
                <w:sz w:val="20"/>
                <w:szCs w:val="20"/>
              </w:rPr>
            </w:pPr>
          </w:p>
        </w:tc>
        <w:tc>
          <w:tcPr>
            <w:tcW w:w="7039" w:type="dxa"/>
          </w:tcPr>
          <w:p w14:paraId="1508F36F" w14:textId="77777777" w:rsidR="00DD5DE6" w:rsidRPr="00180E48" w:rsidRDefault="00DD5DE6" w:rsidP="00E166DF">
            <w:pPr>
              <w:rPr>
                <w:rFonts w:cstheme="minorHAnsi"/>
                <w:color w:val="000000"/>
                <w:sz w:val="20"/>
                <w:szCs w:val="20"/>
              </w:rPr>
            </w:pPr>
            <w:r>
              <w:rPr>
                <w:rFonts w:cstheme="minorHAnsi"/>
                <w:sz w:val="20"/>
                <w:szCs w:val="20"/>
              </w:rPr>
              <w:t>This utility does not have a CVFPB Encroachment Permit.  SBFCA will work with PG&amp;E to remove utility poles and lines.  Once utility poles relocated thirty (30) feet landside of levee toe or removed, no encroachment permit will be required for the utility.</w:t>
            </w:r>
          </w:p>
        </w:tc>
      </w:tr>
      <w:tr w:rsidR="00DD5DE6" w:rsidRPr="00503E5A" w14:paraId="4F635694"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Pr>
          <w:p w14:paraId="401245C7" w14:textId="77777777" w:rsidR="00DD5DE6" w:rsidRPr="00A62228" w:rsidRDefault="00DD5DE6" w:rsidP="00E166DF">
            <w:pPr>
              <w:rPr>
                <w:rFonts w:cstheme="minorHAnsi"/>
                <w:sz w:val="20"/>
                <w:szCs w:val="20"/>
              </w:rPr>
            </w:pPr>
            <w:r>
              <w:rPr>
                <w:rFonts w:cstheme="minorHAnsi"/>
                <w:sz w:val="20"/>
                <w:szCs w:val="20"/>
              </w:rPr>
              <w:lastRenderedPageBreak/>
              <w:t>12 kV Overhead Power Line Levee Crossing</w:t>
            </w:r>
          </w:p>
        </w:tc>
        <w:tc>
          <w:tcPr>
            <w:tcW w:w="1576" w:type="dxa"/>
            <w:vMerge w:val="restart"/>
          </w:tcPr>
          <w:p w14:paraId="180BB5F1" w14:textId="77777777" w:rsidR="00DD5DE6" w:rsidRDefault="00DD5DE6" w:rsidP="00E166DF">
            <w:pPr>
              <w:jc w:val="center"/>
              <w:rPr>
                <w:rFonts w:cstheme="minorHAnsi"/>
                <w:sz w:val="20"/>
                <w:szCs w:val="20"/>
              </w:rPr>
            </w:pPr>
            <w:r>
              <w:rPr>
                <w:rFonts w:cstheme="minorHAnsi"/>
                <w:sz w:val="20"/>
                <w:szCs w:val="20"/>
              </w:rPr>
              <w:t>Station</w:t>
            </w:r>
          </w:p>
          <w:p w14:paraId="144F9F71" w14:textId="77777777" w:rsidR="00DD5DE6" w:rsidRDefault="00DD5DE6" w:rsidP="00E166DF">
            <w:pPr>
              <w:jc w:val="center"/>
              <w:rPr>
                <w:rFonts w:cstheme="minorHAnsi"/>
                <w:sz w:val="20"/>
                <w:szCs w:val="20"/>
              </w:rPr>
            </w:pPr>
            <w:r>
              <w:rPr>
                <w:rFonts w:cstheme="minorHAnsi"/>
                <w:sz w:val="20"/>
                <w:szCs w:val="20"/>
              </w:rPr>
              <w:t>2353+10</w:t>
            </w:r>
          </w:p>
          <w:p w14:paraId="4DA47111" w14:textId="77777777" w:rsidR="00DD5DE6" w:rsidRDefault="00DD5DE6" w:rsidP="00E166DF">
            <w:pPr>
              <w:jc w:val="center"/>
              <w:rPr>
                <w:rFonts w:cstheme="minorHAnsi"/>
                <w:sz w:val="20"/>
                <w:szCs w:val="20"/>
              </w:rPr>
            </w:pPr>
            <w:r>
              <w:rPr>
                <w:rFonts w:cstheme="minorHAnsi"/>
                <w:sz w:val="20"/>
                <w:szCs w:val="20"/>
              </w:rPr>
              <w:t>Unit 152</w:t>
            </w:r>
          </w:p>
          <w:p w14:paraId="389269CD" w14:textId="77777777" w:rsidR="00DD5DE6" w:rsidRDefault="00DD5DE6" w:rsidP="00E166DF">
            <w:pPr>
              <w:jc w:val="center"/>
              <w:rPr>
                <w:rFonts w:cstheme="minorHAnsi"/>
                <w:sz w:val="20"/>
                <w:szCs w:val="20"/>
              </w:rPr>
            </w:pPr>
            <w:r>
              <w:rPr>
                <w:rFonts w:cstheme="minorHAnsi"/>
                <w:sz w:val="20"/>
                <w:szCs w:val="20"/>
              </w:rPr>
              <w:t>LM 0.95</w:t>
            </w:r>
          </w:p>
          <w:p w14:paraId="63F1A208" w14:textId="77777777" w:rsidR="00DD5DE6" w:rsidRPr="00A62228" w:rsidRDefault="00DD5DE6" w:rsidP="00E166DF">
            <w:pPr>
              <w:jc w:val="center"/>
              <w:rPr>
                <w:rFonts w:cstheme="minorHAnsi"/>
                <w:sz w:val="20"/>
                <w:szCs w:val="20"/>
              </w:rPr>
            </w:pPr>
            <w:r>
              <w:rPr>
                <w:rFonts w:cstheme="minorHAnsi"/>
                <w:sz w:val="20"/>
                <w:szCs w:val="20"/>
              </w:rPr>
              <w:t>(HB)</w:t>
            </w:r>
          </w:p>
        </w:tc>
        <w:tc>
          <w:tcPr>
            <w:tcW w:w="2143" w:type="dxa"/>
            <w:vMerge w:val="restart"/>
          </w:tcPr>
          <w:p w14:paraId="47E1EE76" w14:textId="77777777" w:rsidR="00DD5DE6" w:rsidRPr="00A62228" w:rsidRDefault="00DD5DE6" w:rsidP="00E166DF">
            <w:pPr>
              <w:rPr>
                <w:rFonts w:cstheme="minorHAnsi"/>
                <w:sz w:val="20"/>
                <w:szCs w:val="20"/>
              </w:rPr>
            </w:pPr>
            <w:r>
              <w:rPr>
                <w:rFonts w:cstheme="minorHAnsi"/>
                <w:sz w:val="20"/>
                <w:szCs w:val="20"/>
              </w:rPr>
              <w:t>PG&amp;E 12 kV Overhead Powerline Crossing</w:t>
            </w:r>
          </w:p>
        </w:tc>
        <w:tc>
          <w:tcPr>
            <w:tcW w:w="7039" w:type="dxa"/>
          </w:tcPr>
          <w:p w14:paraId="418611BD" w14:textId="77777777" w:rsidR="00DD5DE6" w:rsidRPr="00523F79" w:rsidRDefault="00DD5DE6" w:rsidP="00E166DF">
            <w:pPr>
              <w:rPr>
                <w:rFonts w:cstheme="minorHAnsi"/>
                <w:b/>
                <w:bCs/>
                <w:color w:val="000000"/>
                <w:sz w:val="20"/>
                <w:szCs w:val="20"/>
              </w:rPr>
            </w:pPr>
            <w:r w:rsidRPr="00523F79">
              <w:rPr>
                <w:rFonts w:cstheme="minorHAnsi"/>
                <w:b/>
                <w:bCs/>
                <w:color w:val="000000"/>
                <w:sz w:val="20"/>
                <w:szCs w:val="20"/>
              </w:rPr>
              <w:t>Low Hazard</w:t>
            </w:r>
          </w:p>
        </w:tc>
      </w:tr>
      <w:tr w:rsidR="00DD5DE6" w:rsidRPr="00503E5A" w14:paraId="1F7E7F07"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30FD3A37" w14:textId="77777777" w:rsidR="00DD5DE6" w:rsidRPr="00A62228" w:rsidRDefault="00DD5DE6" w:rsidP="00E166DF">
            <w:pPr>
              <w:rPr>
                <w:rFonts w:cstheme="minorHAnsi"/>
                <w:sz w:val="20"/>
                <w:szCs w:val="20"/>
              </w:rPr>
            </w:pPr>
          </w:p>
        </w:tc>
        <w:tc>
          <w:tcPr>
            <w:tcW w:w="1576" w:type="dxa"/>
            <w:vMerge/>
          </w:tcPr>
          <w:p w14:paraId="7DAF30A2" w14:textId="77777777" w:rsidR="00DD5DE6" w:rsidRPr="00A62228" w:rsidRDefault="00DD5DE6" w:rsidP="00E166DF">
            <w:pPr>
              <w:jc w:val="center"/>
              <w:rPr>
                <w:rFonts w:cstheme="minorHAnsi"/>
                <w:sz w:val="20"/>
                <w:szCs w:val="20"/>
              </w:rPr>
            </w:pPr>
          </w:p>
        </w:tc>
        <w:tc>
          <w:tcPr>
            <w:tcW w:w="2143" w:type="dxa"/>
            <w:vMerge/>
          </w:tcPr>
          <w:p w14:paraId="44E9C331" w14:textId="77777777" w:rsidR="00DD5DE6" w:rsidRPr="00A62228" w:rsidRDefault="00DD5DE6" w:rsidP="00E166DF">
            <w:pPr>
              <w:jc w:val="center"/>
              <w:rPr>
                <w:rFonts w:cstheme="minorHAnsi"/>
                <w:sz w:val="20"/>
                <w:szCs w:val="20"/>
              </w:rPr>
            </w:pPr>
          </w:p>
        </w:tc>
        <w:tc>
          <w:tcPr>
            <w:tcW w:w="7039" w:type="dxa"/>
          </w:tcPr>
          <w:p w14:paraId="56F210E1" w14:textId="77777777" w:rsidR="00DD5DE6" w:rsidRPr="00180E48" w:rsidRDefault="00DD5DE6" w:rsidP="00E166DF">
            <w:pPr>
              <w:rPr>
                <w:rFonts w:cstheme="minorHAnsi"/>
                <w:color w:val="000000"/>
                <w:sz w:val="20"/>
                <w:szCs w:val="20"/>
              </w:rPr>
            </w:pPr>
            <w:r w:rsidRPr="00523F79">
              <w:rPr>
                <w:rFonts w:cstheme="minorHAnsi"/>
                <w:color w:val="000000"/>
                <w:sz w:val="20"/>
                <w:szCs w:val="20"/>
              </w:rPr>
              <w:t xml:space="preserve">Line crossing </w:t>
            </w:r>
            <w:r>
              <w:rPr>
                <w:rFonts w:cstheme="minorHAnsi"/>
                <w:color w:val="000000"/>
                <w:sz w:val="20"/>
                <w:szCs w:val="20"/>
              </w:rPr>
              <w:t>meets</w:t>
            </w:r>
            <w:r w:rsidRPr="00523F79">
              <w:rPr>
                <w:rFonts w:cstheme="minorHAnsi"/>
                <w:color w:val="000000"/>
                <w:sz w:val="20"/>
                <w:szCs w:val="20"/>
              </w:rPr>
              <w:t xml:space="preserve"> Title 23 clearance standards.</w:t>
            </w:r>
          </w:p>
        </w:tc>
      </w:tr>
      <w:tr w:rsidR="00DD5DE6" w:rsidRPr="00503E5A" w14:paraId="6099B140"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52DBE99D" w14:textId="77777777" w:rsidR="00DD5DE6" w:rsidRPr="00A62228" w:rsidRDefault="00DD5DE6" w:rsidP="00E166DF">
            <w:pPr>
              <w:rPr>
                <w:rFonts w:cstheme="minorHAnsi"/>
                <w:sz w:val="20"/>
                <w:szCs w:val="20"/>
              </w:rPr>
            </w:pPr>
          </w:p>
        </w:tc>
        <w:tc>
          <w:tcPr>
            <w:tcW w:w="1576" w:type="dxa"/>
            <w:vMerge/>
          </w:tcPr>
          <w:p w14:paraId="599DFD1B" w14:textId="77777777" w:rsidR="00DD5DE6" w:rsidRPr="00A62228" w:rsidRDefault="00DD5DE6" w:rsidP="00E166DF">
            <w:pPr>
              <w:jc w:val="center"/>
              <w:rPr>
                <w:rFonts w:cstheme="minorHAnsi"/>
                <w:sz w:val="20"/>
                <w:szCs w:val="20"/>
              </w:rPr>
            </w:pPr>
          </w:p>
        </w:tc>
        <w:tc>
          <w:tcPr>
            <w:tcW w:w="2143" w:type="dxa"/>
            <w:vMerge/>
          </w:tcPr>
          <w:p w14:paraId="1D03E32E" w14:textId="77777777" w:rsidR="00DD5DE6" w:rsidRPr="00A62228" w:rsidRDefault="00DD5DE6" w:rsidP="00E166DF">
            <w:pPr>
              <w:jc w:val="center"/>
              <w:rPr>
                <w:rFonts w:cstheme="minorHAnsi"/>
                <w:sz w:val="20"/>
                <w:szCs w:val="20"/>
              </w:rPr>
            </w:pPr>
          </w:p>
        </w:tc>
        <w:tc>
          <w:tcPr>
            <w:tcW w:w="7039" w:type="dxa"/>
          </w:tcPr>
          <w:p w14:paraId="392F248B" w14:textId="77777777" w:rsidR="00DD5DE6" w:rsidRPr="00180E48" w:rsidRDefault="00DD5DE6" w:rsidP="00E166DF">
            <w:pPr>
              <w:rPr>
                <w:rFonts w:cstheme="minorHAnsi"/>
                <w:color w:val="000000"/>
                <w:sz w:val="20"/>
                <w:szCs w:val="20"/>
              </w:rPr>
            </w:pPr>
            <w:r w:rsidRPr="00523F79">
              <w:rPr>
                <w:rFonts w:cstheme="minorHAnsi"/>
                <w:color w:val="000000"/>
                <w:sz w:val="20"/>
                <w:szCs w:val="20"/>
              </w:rPr>
              <w:t>Power poles and lines are maintained by PG&amp;E and are in operable condition. No performance issues with this power line crossing have been identified</w:t>
            </w:r>
          </w:p>
        </w:tc>
      </w:tr>
      <w:tr w:rsidR="00DD5DE6" w:rsidRPr="00503E5A" w14:paraId="2B3EE840" w14:textId="77777777" w:rsidTr="00515EE7">
        <w:tblPrEx>
          <w:tblW w:w="0" w:type="auto"/>
          <w:tblPrExChange w:id="142" w:author="Sean Minard" w:date="2016-07-11T12:10:00Z">
            <w:tblPrEx>
              <w:tblW w:w="0" w:type="auto"/>
            </w:tblPrEx>
          </w:tblPrExChange>
        </w:tblPrEx>
        <w:trPr>
          <w:gridAfter w:val="1"/>
          <w:cnfStyle w:val="000000010000" w:firstRow="0" w:lastRow="0" w:firstColumn="0" w:lastColumn="0" w:oddVBand="0" w:evenVBand="0" w:oddHBand="0" w:evenHBand="1" w:firstRowFirstColumn="0" w:firstRowLastColumn="0" w:lastRowFirstColumn="0" w:lastRowLastColumn="0"/>
          <w:wAfter w:w="332" w:type="dxa"/>
          <w:trPrChange w:id="143" w:author="Sean Minard" w:date="2016-07-11T12:10:00Z">
            <w:trPr>
              <w:gridAfter w:val="1"/>
              <w:wAfter w:w="332" w:type="dxa"/>
            </w:trPr>
          </w:trPrChange>
        </w:trPr>
        <w:tc>
          <w:tcPr>
            <w:tcW w:w="1870" w:type="dxa"/>
            <w:vMerge/>
            <w:tcPrChange w:id="144" w:author="Sean Minard" w:date="2016-07-11T12:10:00Z">
              <w:tcPr>
                <w:tcW w:w="1870" w:type="dxa"/>
                <w:vMerge/>
              </w:tcPr>
            </w:tcPrChange>
          </w:tcPr>
          <w:p w14:paraId="0331CC68" w14:textId="77777777" w:rsidR="00DD5DE6" w:rsidRPr="00A62228" w:rsidRDefault="00DD5DE6" w:rsidP="00E166DF">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576" w:type="dxa"/>
            <w:vMerge/>
            <w:tcPrChange w:id="145" w:author="Sean Minard" w:date="2016-07-11T12:10:00Z">
              <w:tcPr>
                <w:tcW w:w="1576" w:type="dxa"/>
                <w:vMerge/>
              </w:tcPr>
            </w:tcPrChange>
          </w:tcPr>
          <w:p w14:paraId="287B5154" w14:textId="77777777" w:rsidR="00DD5DE6" w:rsidRPr="00A62228"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2143" w:type="dxa"/>
            <w:vMerge/>
            <w:tcPrChange w:id="146" w:author="Sean Minard" w:date="2016-07-11T12:10:00Z">
              <w:tcPr>
                <w:tcW w:w="2143" w:type="dxa"/>
                <w:vMerge/>
              </w:tcPr>
            </w:tcPrChange>
          </w:tcPr>
          <w:p w14:paraId="1DEBC90E" w14:textId="77777777" w:rsidR="00DD5DE6" w:rsidRPr="00A62228"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7039" w:type="dxa"/>
            <w:shd w:val="clear" w:color="auto" w:fill="B1D6E3"/>
            <w:tcPrChange w:id="147" w:author="Sean Minard" w:date="2016-07-11T12:10:00Z">
              <w:tcPr>
                <w:tcW w:w="7039" w:type="dxa"/>
              </w:tcPr>
            </w:tcPrChange>
          </w:tcPr>
          <w:p w14:paraId="798CD7C7" w14:textId="77777777" w:rsidR="00DD5DE6" w:rsidRPr="00180E48" w:rsidRDefault="00DD5DE6" w:rsidP="00E166DF">
            <w:pP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rPr>
            </w:pPr>
            <w:r w:rsidRPr="00523F79">
              <w:rPr>
                <w:rFonts w:cstheme="minorHAnsi"/>
                <w:color w:val="000000"/>
                <w:sz w:val="20"/>
                <w:szCs w:val="20"/>
              </w:rPr>
              <w:t xml:space="preserve">Power poles are </w:t>
            </w:r>
            <w:r>
              <w:rPr>
                <w:rFonts w:cstheme="minorHAnsi"/>
                <w:color w:val="000000"/>
                <w:sz w:val="20"/>
                <w:szCs w:val="20"/>
              </w:rPr>
              <w:t xml:space="preserve">not </w:t>
            </w:r>
            <w:r w:rsidRPr="00523F79">
              <w:rPr>
                <w:rFonts w:cstheme="minorHAnsi"/>
                <w:color w:val="000000"/>
                <w:sz w:val="20"/>
                <w:szCs w:val="20"/>
              </w:rPr>
              <w:t xml:space="preserve">located more than </w:t>
            </w:r>
            <w:r>
              <w:rPr>
                <w:rFonts w:cstheme="minorHAnsi"/>
                <w:color w:val="000000"/>
                <w:sz w:val="20"/>
                <w:szCs w:val="20"/>
              </w:rPr>
              <w:t>thirty (30) feet from landside toe and 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toes.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  SBFCA is working with PG&amp;E to remove pole line.</w:t>
            </w:r>
          </w:p>
        </w:tc>
      </w:tr>
      <w:tr w:rsidR="00DD5DE6" w:rsidRPr="00503E5A" w14:paraId="0303A380"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2760BBF0" w14:textId="77777777" w:rsidR="00DD5DE6" w:rsidRPr="00A62228" w:rsidRDefault="00DD5DE6" w:rsidP="00E166DF">
            <w:pPr>
              <w:rPr>
                <w:rFonts w:cstheme="minorHAnsi"/>
                <w:sz w:val="20"/>
                <w:szCs w:val="20"/>
              </w:rPr>
            </w:pPr>
          </w:p>
        </w:tc>
        <w:tc>
          <w:tcPr>
            <w:tcW w:w="1576" w:type="dxa"/>
            <w:vMerge/>
          </w:tcPr>
          <w:p w14:paraId="4516B41D" w14:textId="77777777" w:rsidR="00DD5DE6" w:rsidRPr="00A62228" w:rsidRDefault="00DD5DE6" w:rsidP="00E166DF">
            <w:pPr>
              <w:jc w:val="center"/>
              <w:rPr>
                <w:rFonts w:cstheme="minorHAnsi"/>
                <w:sz w:val="20"/>
                <w:szCs w:val="20"/>
              </w:rPr>
            </w:pPr>
          </w:p>
        </w:tc>
        <w:tc>
          <w:tcPr>
            <w:tcW w:w="2143" w:type="dxa"/>
            <w:vMerge/>
          </w:tcPr>
          <w:p w14:paraId="130892C8" w14:textId="77777777" w:rsidR="00DD5DE6" w:rsidRPr="00A62228" w:rsidRDefault="00DD5DE6" w:rsidP="00E166DF">
            <w:pPr>
              <w:jc w:val="center"/>
              <w:rPr>
                <w:rFonts w:cstheme="minorHAnsi"/>
                <w:sz w:val="20"/>
                <w:szCs w:val="20"/>
              </w:rPr>
            </w:pPr>
          </w:p>
        </w:tc>
        <w:tc>
          <w:tcPr>
            <w:tcW w:w="7039" w:type="dxa"/>
          </w:tcPr>
          <w:p w14:paraId="4AF3B8C1" w14:textId="77777777" w:rsidR="00DD5DE6" w:rsidRPr="00180E48" w:rsidRDefault="00DD5DE6" w:rsidP="00E166DF">
            <w:pPr>
              <w:rPr>
                <w:rFonts w:cstheme="minorHAnsi"/>
                <w:color w:val="000000"/>
                <w:sz w:val="20"/>
                <w:szCs w:val="20"/>
              </w:rPr>
            </w:pPr>
            <w:r>
              <w:rPr>
                <w:rFonts w:cstheme="minorHAnsi"/>
                <w:sz w:val="20"/>
                <w:szCs w:val="20"/>
              </w:rPr>
              <w:t>This utility does not have a CVFPB Encroachment Permit.  SBFCA will work with PG&amp;E to remov</w:t>
            </w:r>
            <w:bookmarkStart w:id="148" w:name="_GoBack"/>
            <w:bookmarkEnd w:id="148"/>
            <w:r>
              <w:rPr>
                <w:rFonts w:cstheme="minorHAnsi"/>
                <w:sz w:val="20"/>
                <w:szCs w:val="20"/>
              </w:rPr>
              <w:t>e utility poles and lines.  Once utility poles removed, no encroachment permit will be required for the utility.</w:t>
            </w:r>
          </w:p>
        </w:tc>
      </w:tr>
      <w:tr w:rsidR="00DD5DE6" w:rsidRPr="00503E5A" w14:paraId="33E7A445" w14:textId="77777777" w:rsidTr="00515EE7">
        <w:tblPrEx>
          <w:tblW w:w="0" w:type="auto"/>
          <w:tblPrExChange w:id="149" w:author="Sean Minard" w:date="2016-07-11T12:11:00Z">
            <w:tblPrEx>
              <w:tblW w:w="0" w:type="auto"/>
            </w:tblPrEx>
          </w:tblPrExChange>
        </w:tblPrEx>
        <w:trPr>
          <w:gridAfter w:val="1"/>
          <w:cnfStyle w:val="000000010000" w:firstRow="0" w:lastRow="0" w:firstColumn="0" w:lastColumn="0" w:oddVBand="0" w:evenVBand="0" w:oddHBand="0" w:evenHBand="1" w:firstRowFirstColumn="0" w:firstRowLastColumn="0" w:lastRowFirstColumn="0" w:lastRowLastColumn="0"/>
          <w:wAfter w:w="332" w:type="dxa"/>
          <w:trPrChange w:id="150" w:author="Sean Minard" w:date="2016-07-11T12:11:00Z">
            <w:trPr>
              <w:gridAfter w:val="1"/>
              <w:wAfter w:w="332" w:type="dxa"/>
            </w:trPr>
          </w:trPrChange>
        </w:trPr>
        <w:tc>
          <w:tcPr>
            <w:tcW w:w="1870" w:type="dxa"/>
            <w:vMerge w:val="restart"/>
            <w:shd w:val="clear" w:color="auto" w:fill="B1D6E3"/>
            <w:tcPrChange w:id="151" w:author="Sean Minard" w:date="2016-07-11T12:11:00Z">
              <w:tcPr>
                <w:tcW w:w="1870" w:type="dxa"/>
                <w:vMerge w:val="restart"/>
                <w:shd w:val="clear" w:color="auto" w:fill="FFF3CC" w:themeFill="accent5" w:themeFillTint="33"/>
              </w:tcPr>
            </w:tcPrChange>
          </w:tcPr>
          <w:p w14:paraId="3DA421BE" w14:textId="77777777" w:rsidR="00DD5DE6" w:rsidRPr="00A62228" w:rsidRDefault="00DD5DE6" w:rsidP="00E166DF">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 xml:space="preserve">DWR – Old Sutter Butte Main Canal </w:t>
            </w:r>
            <w:proofErr w:type="spellStart"/>
            <w:r>
              <w:rPr>
                <w:rFonts w:cstheme="minorHAnsi"/>
                <w:sz w:val="20"/>
                <w:szCs w:val="20"/>
              </w:rPr>
              <w:t>Headgates</w:t>
            </w:r>
            <w:proofErr w:type="spellEnd"/>
          </w:p>
        </w:tc>
        <w:tc>
          <w:tcPr>
            <w:tcW w:w="1576" w:type="dxa"/>
            <w:vMerge w:val="restart"/>
            <w:shd w:val="clear" w:color="auto" w:fill="B1D6E3"/>
            <w:tcPrChange w:id="152" w:author="Sean Minard" w:date="2016-07-11T12:11:00Z">
              <w:tcPr>
                <w:tcW w:w="1576" w:type="dxa"/>
                <w:vMerge w:val="restart"/>
                <w:shd w:val="clear" w:color="auto" w:fill="FFF3CC" w:themeFill="accent5" w:themeFillTint="33"/>
              </w:tcPr>
            </w:tcPrChange>
          </w:tcPr>
          <w:p w14:paraId="5CAF515D" w14:textId="77777777" w:rsidR="00DD5DE6"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2359+05 to 2359+58</w:t>
            </w:r>
          </w:p>
          <w:p w14:paraId="4CD1375F" w14:textId="77777777" w:rsidR="00DD5DE6"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rPr>
            </w:pPr>
            <w:r>
              <w:rPr>
                <w:rFonts w:cstheme="minorHAnsi"/>
                <w:color w:val="000000"/>
                <w:sz w:val="20"/>
                <w:szCs w:val="20"/>
              </w:rPr>
              <w:t>Unit 152</w:t>
            </w:r>
          </w:p>
          <w:p w14:paraId="11462882" w14:textId="77777777" w:rsidR="00DD5DE6"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rPr>
            </w:pPr>
            <w:r>
              <w:rPr>
                <w:rFonts w:cstheme="minorHAnsi"/>
                <w:color w:val="000000"/>
                <w:sz w:val="20"/>
                <w:szCs w:val="20"/>
              </w:rPr>
              <w:t>LM 1.06 to LM 1.07</w:t>
            </w:r>
          </w:p>
          <w:p w14:paraId="4B8CB368" w14:textId="77777777" w:rsidR="00DD5DE6" w:rsidRPr="00A62228"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color w:val="000000"/>
                <w:sz w:val="20"/>
                <w:szCs w:val="20"/>
              </w:rPr>
              <w:t>(HB)</w:t>
            </w:r>
          </w:p>
        </w:tc>
        <w:tc>
          <w:tcPr>
            <w:tcW w:w="2143" w:type="dxa"/>
            <w:vMerge w:val="restart"/>
            <w:shd w:val="clear" w:color="auto" w:fill="B1D6E3"/>
            <w:tcPrChange w:id="153" w:author="Sean Minard" w:date="2016-07-11T12:11:00Z">
              <w:tcPr>
                <w:tcW w:w="2143" w:type="dxa"/>
                <w:vMerge w:val="restart"/>
                <w:shd w:val="clear" w:color="auto" w:fill="FFF3CC" w:themeFill="accent5" w:themeFillTint="33"/>
              </w:tcPr>
            </w:tcPrChange>
          </w:tcPr>
          <w:p w14:paraId="6FCB6EC0" w14:textId="77777777" w:rsidR="00DD5DE6" w:rsidRPr="00A62228" w:rsidRDefault="00DD5DE6" w:rsidP="00E166DF">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color w:val="000000"/>
                <w:sz w:val="20"/>
                <w:szCs w:val="20"/>
              </w:rPr>
              <w:t xml:space="preserve">Old Sutter Butte Main Canal </w:t>
            </w:r>
            <w:proofErr w:type="spellStart"/>
            <w:r>
              <w:rPr>
                <w:rFonts w:cstheme="minorHAnsi"/>
                <w:color w:val="000000"/>
                <w:sz w:val="20"/>
                <w:szCs w:val="20"/>
              </w:rPr>
              <w:t>Headgates</w:t>
            </w:r>
            <w:proofErr w:type="spellEnd"/>
            <w:r>
              <w:rPr>
                <w:rFonts w:cstheme="minorHAnsi"/>
                <w:color w:val="000000"/>
                <w:sz w:val="20"/>
                <w:szCs w:val="20"/>
              </w:rPr>
              <w:t>.</w:t>
            </w:r>
          </w:p>
        </w:tc>
        <w:tc>
          <w:tcPr>
            <w:tcW w:w="7039" w:type="dxa"/>
            <w:shd w:val="clear" w:color="auto" w:fill="B1D6E3"/>
            <w:tcPrChange w:id="154" w:author="Sean Minard" w:date="2016-07-11T12:11:00Z">
              <w:tcPr>
                <w:tcW w:w="7039" w:type="dxa"/>
                <w:shd w:val="clear" w:color="auto" w:fill="FFF3CC" w:themeFill="accent5" w:themeFillTint="33"/>
              </w:tcPr>
            </w:tcPrChange>
          </w:tcPr>
          <w:p w14:paraId="6A64B103" w14:textId="77777777" w:rsidR="00DD5DE6" w:rsidRPr="00A62228" w:rsidRDefault="00DD5DE6" w:rsidP="00E166DF">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b/>
                <w:bCs/>
                <w:color w:val="000000"/>
                <w:sz w:val="20"/>
                <w:szCs w:val="20"/>
              </w:rPr>
              <w:t xml:space="preserve">Moderate </w:t>
            </w:r>
            <w:r w:rsidRPr="00523F79">
              <w:rPr>
                <w:rFonts w:cstheme="minorHAnsi"/>
                <w:b/>
                <w:bCs/>
                <w:color w:val="000000"/>
                <w:sz w:val="20"/>
                <w:szCs w:val="20"/>
              </w:rPr>
              <w:t>Hazard</w:t>
            </w:r>
          </w:p>
        </w:tc>
      </w:tr>
      <w:tr w:rsidR="00DD5DE6" w:rsidRPr="00503E5A" w14:paraId="14B44F6F" w14:textId="77777777" w:rsidTr="00515EE7">
        <w:tblPrEx>
          <w:tblW w:w="0" w:type="auto"/>
          <w:tblPrExChange w:id="155" w:author="Sean Minard" w:date="2016-07-11T12:11:00Z">
            <w:tblPrEx>
              <w:tblW w:w="0" w:type="auto"/>
            </w:tblPrEx>
          </w:tblPrExChange>
        </w:tblPrEx>
        <w:trPr>
          <w:gridAfter w:val="1"/>
          <w:cnfStyle w:val="000000100000" w:firstRow="0" w:lastRow="0" w:firstColumn="0" w:lastColumn="0" w:oddVBand="0" w:evenVBand="0" w:oddHBand="1" w:evenHBand="0" w:firstRowFirstColumn="0" w:firstRowLastColumn="0" w:lastRowFirstColumn="0" w:lastRowLastColumn="0"/>
          <w:wAfter w:w="332" w:type="dxa"/>
          <w:trPrChange w:id="156" w:author="Sean Minard" w:date="2016-07-11T12:11:00Z">
            <w:trPr>
              <w:gridAfter w:val="1"/>
              <w:wAfter w:w="332" w:type="dxa"/>
            </w:trPr>
          </w:trPrChange>
        </w:trPr>
        <w:tc>
          <w:tcPr>
            <w:tcW w:w="1870" w:type="dxa"/>
            <w:vMerge/>
            <w:shd w:val="clear" w:color="auto" w:fill="B1D6E3"/>
            <w:tcPrChange w:id="157" w:author="Sean Minard" w:date="2016-07-11T12:11:00Z">
              <w:tcPr>
                <w:tcW w:w="1870" w:type="dxa"/>
                <w:vMerge/>
                <w:shd w:val="clear" w:color="auto" w:fill="FFF3CC" w:themeFill="accent5" w:themeFillTint="33"/>
              </w:tcPr>
            </w:tcPrChange>
          </w:tcPr>
          <w:p w14:paraId="5895BF49" w14:textId="77777777" w:rsidR="00DD5DE6" w:rsidRPr="00A62228" w:rsidRDefault="00DD5DE6" w:rsidP="00E166D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76" w:type="dxa"/>
            <w:vMerge/>
            <w:shd w:val="clear" w:color="auto" w:fill="B1D6E3"/>
            <w:tcPrChange w:id="158" w:author="Sean Minard" w:date="2016-07-11T12:11:00Z">
              <w:tcPr>
                <w:tcW w:w="1576" w:type="dxa"/>
                <w:vMerge/>
                <w:shd w:val="clear" w:color="auto" w:fill="FFF3CC" w:themeFill="accent5" w:themeFillTint="33"/>
              </w:tcPr>
            </w:tcPrChange>
          </w:tcPr>
          <w:p w14:paraId="03D833A8" w14:textId="77777777" w:rsidR="00DD5DE6" w:rsidRPr="00A62228" w:rsidRDefault="00DD5DE6" w:rsidP="00E166D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43" w:type="dxa"/>
            <w:vMerge/>
            <w:shd w:val="clear" w:color="auto" w:fill="B1D6E3"/>
            <w:tcPrChange w:id="159" w:author="Sean Minard" w:date="2016-07-11T12:11:00Z">
              <w:tcPr>
                <w:tcW w:w="2143" w:type="dxa"/>
                <w:vMerge/>
                <w:shd w:val="clear" w:color="auto" w:fill="FFF3CC" w:themeFill="accent5" w:themeFillTint="33"/>
              </w:tcPr>
            </w:tcPrChange>
          </w:tcPr>
          <w:p w14:paraId="1842693C" w14:textId="77777777" w:rsidR="00DD5DE6" w:rsidRPr="00A62228" w:rsidRDefault="00DD5DE6" w:rsidP="00E166D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39" w:type="dxa"/>
            <w:shd w:val="clear" w:color="auto" w:fill="D8EAF1"/>
            <w:tcPrChange w:id="160" w:author="Sean Minard" w:date="2016-07-11T12:11:00Z">
              <w:tcPr>
                <w:tcW w:w="7039" w:type="dxa"/>
                <w:shd w:val="clear" w:color="auto" w:fill="FFF3CC" w:themeFill="accent5" w:themeFillTint="33"/>
              </w:tcPr>
            </w:tcPrChange>
          </w:tcPr>
          <w:p w14:paraId="46CBD4EC" w14:textId="77777777" w:rsidR="00DD5DE6" w:rsidRPr="00A62228" w:rsidRDefault="00DD5DE6" w:rsidP="00E166D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color w:val="000000"/>
                <w:sz w:val="20"/>
                <w:szCs w:val="20"/>
              </w:rPr>
              <w:t xml:space="preserve">The head gates does not meet </w:t>
            </w:r>
            <w:r w:rsidRPr="00523F79">
              <w:rPr>
                <w:rFonts w:cstheme="minorHAnsi"/>
                <w:color w:val="000000"/>
                <w:sz w:val="20"/>
                <w:szCs w:val="20"/>
              </w:rPr>
              <w:t>Title 23</w:t>
            </w:r>
            <w:r>
              <w:rPr>
                <w:rFonts w:cstheme="minorHAnsi"/>
                <w:color w:val="000000"/>
                <w:sz w:val="20"/>
                <w:szCs w:val="20"/>
              </w:rPr>
              <w:t xml:space="preserve"> requirements</w:t>
            </w:r>
            <w:r w:rsidRPr="00523F79">
              <w:rPr>
                <w:rFonts w:cstheme="minorHAnsi"/>
                <w:color w:val="000000"/>
                <w:sz w:val="20"/>
                <w:szCs w:val="20"/>
              </w:rPr>
              <w:t>.</w:t>
            </w:r>
          </w:p>
        </w:tc>
      </w:tr>
      <w:tr w:rsidR="00DD5DE6" w:rsidRPr="00503E5A" w14:paraId="26BC524E" w14:textId="77777777" w:rsidTr="00515EE7">
        <w:tblPrEx>
          <w:tblW w:w="0" w:type="auto"/>
          <w:tblPrExChange w:id="161" w:author="Sean Minard" w:date="2016-07-11T12:11:00Z">
            <w:tblPrEx>
              <w:tblW w:w="0" w:type="auto"/>
            </w:tblPrEx>
          </w:tblPrExChange>
        </w:tblPrEx>
        <w:trPr>
          <w:gridAfter w:val="1"/>
          <w:cnfStyle w:val="000000010000" w:firstRow="0" w:lastRow="0" w:firstColumn="0" w:lastColumn="0" w:oddVBand="0" w:evenVBand="0" w:oddHBand="0" w:evenHBand="1" w:firstRowFirstColumn="0" w:firstRowLastColumn="0" w:lastRowFirstColumn="0" w:lastRowLastColumn="0"/>
          <w:wAfter w:w="332" w:type="dxa"/>
          <w:trPrChange w:id="162" w:author="Sean Minard" w:date="2016-07-11T12:11:00Z">
            <w:trPr>
              <w:gridAfter w:val="1"/>
              <w:wAfter w:w="332" w:type="dxa"/>
            </w:trPr>
          </w:trPrChange>
        </w:trPr>
        <w:tc>
          <w:tcPr>
            <w:tcW w:w="1870" w:type="dxa"/>
            <w:vMerge/>
            <w:shd w:val="clear" w:color="auto" w:fill="B1D6E3"/>
            <w:tcPrChange w:id="163" w:author="Sean Minard" w:date="2016-07-11T12:11:00Z">
              <w:tcPr>
                <w:tcW w:w="1870" w:type="dxa"/>
                <w:vMerge/>
                <w:shd w:val="clear" w:color="auto" w:fill="FFF3CC" w:themeFill="accent5" w:themeFillTint="33"/>
              </w:tcPr>
            </w:tcPrChange>
          </w:tcPr>
          <w:p w14:paraId="645805CD" w14:textId="77777777" w:rsidR="00DD5DE6" w:rsidRPr="00A62228"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576" w:type="dxa"/>
            <w:vMerge/>
            <w:shd w:val="clear" w:color="auto" w:fill="B1D6E3"/>
            <w:tcPrChange w:id="164" w:author="Sean Minard" w:date="2016-07-11T12:11:00Z">
              <w:tcPr>
                <w:tcW w:w="1576" w:type="dxa"/>
                <w:vMerge/>
                <w:shd w:val="clear" w:color="auto" w:fill="FFF3CC" w:themeFill="accent5" w:themeFillTint="33"/>
              </w:tcPr>
            </w:tcPrChange>
          </w:tcPr>
          <w:p w14:paraId="1FE37752" w14:textId="77777777" w:rsidR="00DD5DE6" w:rsidRPr="00A62228"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2143" w:type="dxa"/>
            <w:vMerge/>
            <w:shd w:val="clear" w:color="auto" w:fill="B1D6E3"/>
            <w:tcPrChange w:id="165" w:author="Sean Minard" w:date="2016-07-11T12:11:00Z">
              <w:tcPr>
                <w:tcW w:w="2143" w:type="dxa"/>
                <w:vMerge/>
                <w:shd w:val="clear" w:color="auto" w:fill="FFF3CC" w:themeFill="accent5" w:themeFillTint="33"/>
              </w:tcPr>
            </w:tcPrChange>
          </w:tcPr>
          <w:p w14:paraId="74654334" w14:textId="77777777" w:rsidR="00DD5DE6" w:rsidRPr="00A62228"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7039" w:type="dxa"/>
            <w:shd w:val="clear" w:color="auto" w:fill="B1D6E3"/>
            <w:tcPrChange w:id="166" w:author="Sean Minard" w:date="2016-07-11T12:11:00Z">
              <w:tcPr>
                <w:tcW w:w="7039" w:type="dxa"/>
                <w:shd w:val="clear" w:color="auto" w:fill="FFF3CC" w:themeFill="accent5" w:themeFillTint="33"/>
              </w:tcPr>
            </w:tcPrChange>
          </w:tcPr>
          <w:p w14:paraId="6BD0077E" w14:textId="77777777" w:rsidR="00DD5DE6" w:rsidRPr="00A62228" w:rsidRDefault="00DD5DE6" w:rsidP="00E166DF">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color w:val="000000"/>
                <w:sz w:val="20"/>
                <w:szCs w:val="20"/>
              </w:rPr>
              <w:t xml:space="preserve">Sutter Butte Main </w:t>
            </w:r>
            <w:proofErr w:type="spellStart"/>
            <w:r>
              <w:rPr>
                <w:rFonts w:cstheme="minorHAnsi"/>
                <w:color w:val="000000"/>
                <w:sz w:val="20"/>
                <w:szCs w:val="20"/>
              </w:rPr>
              <w:t>Headgates</w:t>
            </w:r>
            <w:proofErr w:type="spellEnd"/>
            <w:r>
              <w:rPr>
                <w:rFonts w:cstheme="minorHAnsi"/>
                <w:color w:val="000000"/>
                <w:sz w:val="20"/>
                <w:szCs w:val="20"/>
              </w:rPr>
              <w:t xml:space="preserve"> are </w:t>
            </w:r>
            <w:r w:rsidRPr="00523F79">
              <w:rPr>
                <w:rFonts w:cstheme="minorHAnsi"/>
                <w:color w:val="000000"/>
                <w:sz w:val="20"/>
                <w:szCs w:val="20"/>
              </w:rPr>
              <w:t xml:space="preserve">maintained by </w:t>
            </w:r>
            <w:r>
              <w:rPr>
                <w:rFonts w:cstheme="minorHAnsi"/>
                <w:color w:val="000000"/>
                <w:sz w:val="20"/>
                <w:szCs w:val="20"/>
              </w:rPr>
              <w:t xml:space="preserve">DWR </w:t>
            </w:r>
            <w:r w:rsidRPr="00523F79">
              <w:rPr>
                <w:rFonts w:cstheme="minorHAnsi"/>
                <w:color w:val="000000"/>
                <w:sz w:val="20"/>
                <w:szCs w:val="20"/>
              </w:rPr>
              <w:t xml:space="preserve">and </w:t>
            </w:r>
            <w:r>
              <w:rPr>
                <w:rFonts w:cstheme="minorHAnsi"/>
                <w:color w:val="000000"/>
                <w:sz w:val="20"/>
                <w:szCs w:val="20"/>
              </w:rPr>
              <w:t xml:space="preserve">are not in an </w:t>
            </w:r>
            <w:r w:rsidRPr="00523F79">
              <w:rPr>
                <w:rFonts w:cstheme="minorHAnsi"/>
                <w:color w:val="000000"/>
                <w:sz w:val="20"/>
                <w:szCs w:val="20"/>
              </w:rPr>
              <w:t xml:space="preserve">operable condition. No performance issues </w:t>
            </w:r>
            <w:r>
              <w:rPr>
                <w:rFonts w:cstheme="minorHAnsi"/>
                <w:color w:val="000000"/>
                <w:sz w:val="20"/>
                <w:szCs w:val="20"/>
              </w:rPr>
              <w:t>have been identified.  The operation and maintenance is covered in Supplement O&amp;M Manual Unit 160.</w:t>
            </w:r>
          </w:p>
        </w:tc>
      </w:tr>
      <w:tr w:rsidR="00DD5DE6" w:rsidRPr="00503E5A" w14:paraId="7E2C3D1F" w14:textId="77777777" w:rsidTr="00515EE7">
        <w:tblPrEx>
          <w:tblW w:w="0" w:type="auto"/>
          <w:tblPrExChange w:id="167" w:author="Sean Minard" w:date="2016-07-11T12:11:00Z">
            <w:tblPrEx>
              <w:tblW w:w="0" w:type="auto"/>
            </w:tblPrEx>
          </w:tblPrExChange>
        </w:tblPrEx>
        <w:trPr>
          <w:gridAfter w:val="1"/>
          <w:cnfStyle w:val="000000100000" w:firstRow="0" w:lastRow="0" w:firstColumn="0" w:lastColumn="0" w:oddVBand="0" w:evenVBand="0" w:oddHBand="1" w:evenHBand="0" w:firstRowFirstColumn="0" w:firstRowLastColumn="0" w:lastRowFirstColumn="0" w:lastRowLastColumn="0"/>
          <w:wAfter w:w="332" w:type="dxa"/>
          <w:trPrChange w:id="168" w:author="Sean Minard" w:date="2016-07-11T12:11:00Z">
            <w:trPr>
              <w:gridAfter w:val="1"/>
              <w:wAfter w:w="332" w:type="dxa"/>
            </w:trPr>
          </w:trPrChange>
        </w:trPr>
        <w:tc>
          <w:tcPr>
            <w:tcW w:w="1870" w:type="dxa"/>
            <w:vMerge/>
            <w:shd w:val="clear" w:color="auto" w:fill="B1D6E3"/>
            <w:tcPrChange w:id="169" w:author="Sean Minard" w:date="2016-07-11T12:11:00Z">
              <w:tcPr>
                <w:tcW w:w="1870" w:type="dxa"/>
                <w:vMerge/>
                <w:shd w:val="clear" w:color="auto" w:fill="FFF3CC" w:themeFill="accent5" w:themeFillTint="33"/>
              </w:tcPr>
            </w:tcPrChange>
          </w:tcPr>
          <w:p w14:paraId="21AE329C" w14:textId="77777777" w:rsidR="00DD5DE6" w:rsidRPr="00A62228" w:rsidRDefault="00DD5DE6" w:rsidP="00E166D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76" w:type="dxa"/>
            <w:vMerge/>
            <w:shd w:val="clear" w:color="auto" w:fill="B1D6E3"/>
            <w:tcPrChange w:id="170" w:author="Sean Minard" w:date="2016-07-11T12:11:00Z">
              <w:tcPr>
                <w:tcW w:w="1576" w:type="dxa"/>
                <w:vMerge/>
                <w:shd w:val="clear" w:color="auto" w:fill="FFF3CC" w:themeFill="accent5" w:themeFillTint="33"/>
              </w:tcPr>
            </w:tcPrChange>
          </w:tcPr>
          <w:p w14:paraId="32D84DF5" w14:textId="77777777" w:rsidR="00DD5DE6" w:rsidRPr="00A62228" w:rsidRDefault="00DD5DE6" w:rsidP="00E166D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43" w:type="dxa"/>
            <w:vMerge/>
            <w:shd w:val="clear" w:color="auto" w:fill="B1D6E3"/>
            <w:tcPrChange w:id="171" w:author="Sean Minard" w:date="2016-07-11T12:11:00Z">
              <w:tcPr>
                <w:tcW w:w="2143" w:type="dxa"/>
                <w:vMerge/>
                <w:shd w:val="clear" w:color="auto" w:fill="FFF3CC" w:themeFill="accent5" w:themeFillTint="33"/>
              </w:tcPr>
            </w:tcPrChange>
          </w:tcPr>
          <w:p w14:paraId="2F338E31" w14:textId="77777777" w:rsidR="00DD5DE6" w:rsidRPr="00A62228" w:rsidRDefault="00DD5DE6" w:rsidP="00E166D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39" w:type="dxa"/>
            <w:shd w:val="clear" w:color="auto" w:fill="D8EAF1"/>
            <w:tcPrChange w:id="172" w:author="Sean Minard" w:date="2016-07-11T12:11:00Z">
              <w:tcPr>
                <w:tcW w:w="7039" w:type="dxa"/>
                <w:shd w:val="clear" w:color="auto" w:fill="FFF3CC" w:themeFill="accent5" w:themeFillTint="33"/>
              </w:tcPr>
            </w:tcPrChange>
          </w:tcPr>
          <w:p w14:paraId="67E2ADA3" w14:textId="77777777" w:rsidR="00DD5DE6" w:rsidRPr="00A62228" w:rsidRDefault="00DD5DE6" w:rsidP="00E166D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color w:val="000000"/>
                <w:sz w:val="20"/>
                <w:szCs w:val="20"/>
              </w:rPr>
              <w:t xml:space="preserve">AECOM has performed geotechnical analysis of the </w:t>
            </w:r>
            <w:proofErr w:type="spellStart"/>
            <w:r>
              <w:rPr>
                <w:rFonts w:cstheme="minorHAnsi"/>
                <w:color w:val="000000"/>
                <w:sz w:val="20"/>
                <w:szCs w:val="20"/>
              </w:rPr>
              <w:t>headgates</w:t>
            </w:r>
            <w:proofErr w:type="spellEnd"/>
            <w:r>
              <w:rPr>
                <w:rFonts w:cstheme="minorHAnsi"/>
                <w:color w:val="000000"/>
                <w:sz w:val="20"/>
                <w:szCs w:val="20"/>
              </w:rPr>
              <w:t xml:space="preserve"> and determined that it can be abandoned in-place.  HDR has prepared improvement plans addressing this work.  The work shall be completed during construction year 2016.  No stability issues were noted.</w:t>
            </w:r>
          </w:p>
        </w:tc>
      </w:tr>
      <w:tr w:rsidR="00DD5DE6" w:rsidRPr="00503E5A" w14:paraId="304C6A5E" w14:textId="77777777" w:rsidTr="00515EE7">
        <w:tblPrEx>
          <w:tblW w:w="0" w:type="auto"/>
          <w:tblPrExChange w:id="173" w:author="Sean Minard" w:date="2016-07-11T12:11:00Z">
            <w:tblPrEx>
              <w:tblW w:w="0" w:type="auto"/>
            </w:tblPrEx>
          </w:tblPrExChange>
        </w:tblPrEx>
        <w:trPr>
          <w:gridAfter w:val="1"/>
          <w:cnfStyle w:val="000000010000" w:firstRow="0" w:lastRow="0" w:firstColumn="0" w:lastColumn="0" w:oddVBand="0" w:evenVBand="0" w:oddHBand="0" w:evenHBand="1" w:firstRowFirstColumn="0" w:firstRowLastColumn="0" w:lastRowFirstColumn="0" w:lastRowLastColumn="0"/>
          <w:wAfter w:w="332" w:type="dxa"/>
          <w:trPrChange w:id="174" w:author="Sean Minard" w:date="2016-07-11T12:11:00Z">
            <w:trPr>
              <w:gridAfter w:val="1"/>
              <w:wAfter w:w="332" w:type="dxa"/>
            </w:trPr>
          </w:trPrChange>
        </w:trPr>
        <w:tc>
          <w:tcPr>
            <w:tcW w:w="1870" w:type="dxa"/>
            <w:vMerge/>
            <w:shd w:val="clear" w:color="auto" w:fill="B1D6E3"/>
            <w:tcPrChange w:id="175" w:author="Sean Minard" w:date="2016-07-11T12:11:00Z">
              <w:tcPr>
                <w:tcW w:w="1870" w:type="dxa"/>
                <w:vMerge/>
                <w:shd w:val="clear" w:color="auto" w:fill="FFF3CC" w:themeFill="accent5" w:themeFillTint="33"/>
              </w:tcPr>
            </w:tcPrChange>
          </w:tcPr>
          <w:p w14:paraId="0231D895" w14:textId="77777777" w:rsidR="00DD5DE6" w:rsidRPr="00A62228"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576" w:type="dxa"/>
            <w:vMerge/>
            <w:shd w:val="clear" w:color="auto" w:fill="B1D6E3"/>
            <w:tcPrChange w:id="176" w:author="Sean Minard" w:date="2016-07-11T12:11:00Z">
              <w:tcPr>
                <w:tcW w:w="1576" w:type="dxa"/>
                <w:vMerge/>
                <w:shd w:val="clear" w:color="auto" w:fill="FFF3CC" w:themeFill="accent5" w:themeFillTint="33"/>
              </w:tcPr>
            </w:tcPrChange>
          </w:tcPr>
          <w:p w14:paraId="4D4E8B98" w14:textId="77777777" w:rsidR="00DD5DE6" w:rsidRPr="00A62228"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2143" w:type="dxa"/>
            <w:vMerge/>
            <w:shd w:val="clear" w:color="auto" w:fill="B1D6E3"/>
            <w:tcPrChange w:id="177" w:author="Sean Minard" w:date="2016-07-11T12:11:00Z">
              <w:tcPr>
                <w:tcW w:w="2143" w:type="dxa"/>
                <w:vMerge/>
                <w:shd w:val="clear" w:color="auto" w:fill="FFF3CC" w:themeFill="accent5" w:themeFillTint="33"/>
              </w:tcPr>
            </w:tcPrChange>
          </w:tcPr>
          <w:p w14:paraId="594E1A4A" w14:textId="77777777" w:rsidR="00DD5DE6" w:rsidRPr="00A62228" w:rsidRDefault="00DD5DE6" w:rsidP="00E166DF">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7039" w:type="dxa"/>
            <w:shd w:val="clear" w:color="auto" w:fill="B1D6E3"/>
            <w:tcPrChange w:id="178" w:author="Sean Minard" w:date="2016-07-11T12:11:00Z">
              <w:tcPr>
                <w:tcW w:w="7039" w:type="dxa"/>
                <w:shd w:val="clear" w:color="auto" w:fill="FFF3CC" w:themeFill="accent5" w:themeFillTint="33"/>
              </w:tcPr>
            </w:tcPrChange>
          </w:tcPr>
          <w:p w14:paraId="24537216" w14:textId="77777777" w:rsidR="00DD5DE6" w:rsidRPr="00A62228" w:rsidRDefault="00DD5DE6" w:rsidP="00E166DF">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 xml:space="preserve">This Sutter Butte Main </w:t>
            </w:r>
            <w:proofErr w:type="spellStart"/>
            <w:r>
              <w:rPr>
                <w:rFonts w:cstheme="minorHAnsi"/>
                <w:sz w:val="20"/>
                <w:szCs w:val="20"/>
              </w:rPr>
              <w:t>Headgate</w:t>
            </w:r>
            <w:proofErr w:type="spellEnd"/>
            <w:r>
              <w:rPr>
                <w:rFonts w:cstheme="minorHAnsi"/>
                <w:sz w:val="20"/>
                <w:szCs w:val="20"/>
              </w:rPr>
              <w:t xml:space="preserve"> does not have a CVFPB Encroachment Permit.  The </w:t>
            </w:r>
            <w:proofErr w:type="spellStart"/>
            <w:r>
              <w:rPr>
                <w:rFonts w:cstheme="minorHAnsi"/>
                <w:sz w:val="20"/>
                <w:szCs w:val="20"/>
              </w:rPr>
              <w:t>Headgate</w:t>
            </w:r>
            <w:proofErr w:type="spellEnd"/>
            <w:r>
              <w:rPr>
                <w:rFonts w:cstheme="minorHAnsi"/>
                <w:sz w:val="20"/>
                <w:szCs w:val="20"/>
              </w:rPr>
              <w:t xml:space="preserve"> has a separate supplemental operation and maintenance manual.  SBFCA will work with USACE to modify the Unit 160 O&amp;M Manual.</w:t>
            </w:r>
          </w:p>
        </w:tc>
      </w:tr>
      <w:tr w:rsidR="00DD5DE6" w:rsidRPr="00503E5A" w14:paraId="668F615F"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restart"/>
          </w:tcPr>
          <w:p w14:paraId="7E9970B6" w14:textId="77777777" w:rsidR="00DD5DE6" w:rsidRPr="00523F79" w:rsidRDefault="00DD5DE6" w:rsidP="00E166DF">
            <w:pPr>
              <w:keepNext/>
              <w:rPr>
                <w:rFonts w:cstheme="minorHAnsi"/>
                <w:color w:val="000000"/>
                <w:sz w:val="20"/>
                <w:szCs w:val="20"/>
              </w:rPr>
            </w:pPr>
            <w:r>
              <w:rPr>
                <w:rFonts w:cstheme="minorHAnsi"/>
                <w:sz w:val="20"/>
                <w:szCs w:val="20"/>
              </w:rPr>
              <w:lastRenderedPageBreak/>
              <w:t>12 kV Overhead Power at Waterside Levee Toe and Hinge</w:t>
            </w:r>
          </w:p>
        </w:tc>
        <w:tc>
          <w:tcPr>
            <w:tcW w:w="1576" w:type="dxa"/>
            <w:vMerge w:val="restart"/>
          </w:tcPr>
          <w:p w14:paraId="5F85EAC7" w14:textId="77777777" w:rsidR="00DD5DE6" w:rsidRDefault="00DD5DE6" w:rsidP="00E166DF">
            <w:pPr>
              <w:keepNext/>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2360+05 to 2368+00</w:t>
            </w:r>
          </w:p>
          <w:p w14:paraId="2F8CCD74" w14:textId="77777777" w:rsidR="00DD5DE6" w:rsidRDefault="00DD5DE6" w:rsidP="00E166DF">
            <w:pPr>
              <w:keepNext/>
              <w:jc w:val="center"/>
              <w:rPr>
                <w:rFonts w:cstheme="minorHAnsi"/>
                <w:color w:val="000000"/>
                <w:sz w:val="20"/>
                <w:szCs w:val="20"/>
              </w:rPr>
            </w:pPr>
            <w:r>
              <w:rPr>
                <w:rFonts w:cstheme="minorHAnsi"/>
                <w:color w:val="000000"/>
                <w:sz w:val="20"/>
                <w:szCs w:val="20"/>
              </w:rPr>
              <w:t>Unit 152</w:t>
            </w:r>
          </w:p>
          <w:p w14:paraId="47B2A9F7" w14:textId="77777777" w:rsidR="00DD5DE6" w:rsidRDefault="00DD5DE6" w:rsidP="00E166DF">
            <w:pPr>
              <w:keepNext/>
              <w:jc w:val="center"/>
              <w:rPr>
                <w:rFonts w:cstheme="minorHAnsi"/>
                <w:color w:val="000000"/>
                <w:sz w:val="20"/>
                <w:szCs w:val="20"/>
              </w:rPr>
            </w:pPr>
            <w:r>
              <w:rPr>
                <w:rFonts w:cstheme="minorHAnsi"/>
                <w:color w:val="000000"/>
                <w:sz w:val="20"/>
                <w:szCs w:val="20"/>
              </w:rPr>
              <w:t>LM 1.08 to LM 1.23</w:t>
            </w:r>
          </w:p>
          <w:p w14:paraId="2C2F45DE" w14:textId="77777777" w:rsidR="00DD5DE6" w:rsidRPr="00523F79" w:rsidRDefault="00DD5DE6" w:rsidP="00E166DF">
            <w:pPr>
              <w:keepNext/>
              <w:jc w:val="center"/>
              <w:rPr>
                <w:rFonts w:cstheme="minorHAnsi"/>
                <w:color w:val="000000"/>
                <w:sz w:val="20"/>
                <w:szCs w:val="20"/>
              </w:rPr>
            </w:pPr>
            <w:r>
              <w:rPr>
                <w:rFonts w:cstheme="minorHAnsi"/>
                <w:color w:val="000000"/>
                <w:sz w:val="20"/>
                <w:szCs w:val="20"/>
              </w:rPr>
              <w:t>(HB)</w:t>
            </w:r>
          </w:p>
        </w:tc>
        <w:tc>
          <w:tcPr>
            <w:tcW w:w="2143" w:type="dxa"/>
            <w:vMerge w:val="restart"/>
          </w:tcPr>
          <w:p w14:paraId="2C982706" w14:textId="77777777" w:rsidR="00DD5DE6" w:rsidRPr="00523F79" w:rsidRDefault="00DD5DE6" w:rsidP="00E166DF">
            <w:pPr>
              <w:keepNext/>
              <w:rPr>
                <w:rFonts w:cstheme="minorHAnsi"/>
                <w:color w:val="000000"/>
                <w:sz w:val="20"/>
                <w:szCs w:val="20"/>
              </w:rPr>
            </w:pPr>
            <w:r>
              <w:rPr>
                <w:rFonts w:cstheme="minorHAnsi"/>
                <w:color w:val="000000"/>
                <w:sz w:val="20"/>
                <w:szCs w:val="20"/>
              </w:rPr>
              <w:t>Utility poles (4) running on or within fifteen (15) feet of levee toe.</w:t>
            </w:r>
          </w:p>
        </w:tc>
        <w:tc>
          <w:tcPr>
            <w:tcW w:w="7039" w:type="dxa"/>
          </w:tcPr>
          <w:p w14:paraId="641DCEB2" w14:textId="77777777" w:rsidR="00DD5DE6" w:rsidRPr="00523F79" w:rsidRDefault="00DD5DE6" w:rsidP="00E166DF">
            <w:pPr>
              <w:keepNext/>
              <w:rPr>
                <w:rFonts w:cstheme="minorHAnsi"/>
                <w:b/>
                <w:bCs/>
                <w:color w:val="000000"/>
                <w:sz w:val="20"/>
                <w:szCs w:val="20"/>
              </w:rPr>
            </w:pPr>
            <w:r w:rsidRPr="00523F79">
              <w:rPr>
                <w:rFonts w:cstheme="minorHAnsi"/>
                <w:b/>
                <w:bCs/>
                <w:color w:val="000000"/>
                <w:sz w:val="20"/>
                <w:szCs w:val="20"/>
              </w:rPr>
              <w:t>Low Hazard</w:t>
            </w:r>
          </w:p>
        </w:tc>
      </w:tr>
      <w:tr w:rsidR="00DD5DE6" w:rsidRPr="00503E5A" w14:paraId="1AA8515A"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ign w:val="center"/>
          </w:tcPr>
          <w:p w14:paraId="25976A22" w14:textId="77777777" w:rsidR="00DD5DE6" w:rsidRPr="00523F79" w:rsidRDefault="00DD5DE6" w:rsidP="00E166DF">
            <w:pPr>
              <w:keepNext/>
              <w:rPr>
                <w:rFonts w:cstheme="minorHAnsi"/>
                <w:color w:val="000000"/>
                <w:sz w:val="20"/>
                <w:szCs w:val="20"/>
              </w:rPr>
            </w:pPr>
          </w:p>
        </w:tc>
        <w:tc>
          <w:tcPr>
            <w:tcW w:w="1576" w:type="dxa"/>
            <w:vMerge/>
            <w:vAlign w:val="center"/>
          </w:tcPr>
          <w:p w14:paraId="3CCF4E0D" w14:textId="77777777" w:rsidR="00DD5DE6" w:rsidRPr="00523F79" w:rsidRDefault="00DD5DE6" w:rsidP="00E166DF">
            <w:pPr>
              <w:keepNext/>
              <w:rPr>
                <w:rFonts w:cstheme="minorHAnsi"/>
                <w:color w:val="000000"/>
                <w:sz w:val="20"/>
                <w:szCs w:val="20"/>
              </w:rPr>
            </w:pPr>
          </w:p>
        </w:tc>
        <w:tc>
          <w:tcPr>
            <w:tcW w:w="2143" w:type="dxa"/>
            <w:vMerge/>
            <w:vAlign w:val="center"/>
          </w:tcPr>
          <w:p w14:paraId="77F22F4C" w14:textId="77777777" w:rsidR="00DD5DE6" w:rsidRPr="00523F79" w:rsidRDefault="00DD5DE6" w:rsidP="00E166DF">
            <w:pPr>
              <w:keepNext/>
              <w:rPr>
                <w:rFonts w:cstheme="minorHAnsi"/>
                <w:color w:val="000000"/>
                <w:sz w:val="20"/>
                <w:szCs w:val="20"/>
              </w:rPr>
            </w:pPr>
          </w:p>
        </w:tc>
        <w:tc>
          <w:tcPr>
            <w:tcW w:w="7039" w:type="dxa"/>
          </w:tcPr>
          <w:p w14:paraId="210D6A00" w14:textId="77777777" w:rsidR="00DD5DE6" w:rsidRPr="00523F79" w:rsidRDefault="00DD5DE6" w:rsidP="00E166DF">
            <w:pPr>
              <w:keepNext/>
              <w:rPr>
                <w:rFonts w:cstheme="minorHAnsi"/>
                <w:color w:val="000000"/>
                <w:sz w:val="20"/>
                <w:szCs w:val="20"/>
              </w:rPr>
            </w:pPr>
            <w:r>
              <w:rPr>
                <w:rFonts w:cstheme="minorHAnsi"/>
                <w:color w:val="000000"/>
                <w:sz w:val="20"/>
                <w:szCs w:val="20"/>
              </w:rPr>
              <w:t>Encroachment does not impact levee stability.</w:t>
            </w:r>
            <w:r w:rsidRPr="00523F79">
              <w:rPr>
                <w:rFonts w:cstheme="minorHAnsi"/>
                <w:color w:val="000000"/>
                <w:sz w:val="20"/>
                <w:szCs w:val="20"/>
              </w:rPr>
              <w:t xml:space="preserve"> </w:t>
            </w:r>
          </w:p>
        </w:tc>
      </w:tr>
      <w:tr w:rsidR="00DD5DE6" w:rsidRPr="00503E5A" w14:paraId="19E04826"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ign w:val="center"/>
          </w:tcPr>
          <w:p w14:paraId="4645AAE2" w14:textId="77777777" w:rsidR="00DD5DE6" w:rsidRPr="00523F79" w:rsidRDefault="00DD5DE6" w:rsidP="00E166DF">
            <w:pPr>
              <w:rPr>
                <w:rFonts w:cstheme="minorHAnsi"/>
                <w:color w:val="000000"/>
                <w:sz w:val="20"/>
                <w:szCs w:val="20"/>
              </w:rPr>
            </w:pPr>
          </w:p>
        </w:tc>
        <w:tc>
          <w:tcPr>
            <w:tcW w:w="1576" w:type="dxa"/>
            <w:vMerge/>
            <w:vAlign w:val="center"/>
          </w:tcPr>
          <w:p w14:paraId="79B97AFD" w14:textId="77777777" w:rsidR="00DD5DE6" w:rsidRPr="00523F79" w:rsidRDefault="00DD5DE6" w:rsidP="00E166DF">
            <w:pPr>
              <w:rPr>
                <w:rFonts w:cstheme="minorHAnsi"/>
                <w:color w:val="000000"/>
                <w:sz w:val="20"/>
                <w:szCs w:val="20"/>
              </w:rPr>
            </w:pPr>
          </w:p>
        </w:tc>
        <w:tc>
          <w:tcPr>
            <w:tcW w:w="2143" w:type="dxa"/>
            <w:vMerge/>
            <w:vAlign w:val="center"/>
          </w:tcPr>
          <w:p w14:paraId="5BB02269" w14:textId="77777777" w:rsidR="00DD5DE6" w:rsidRPr="00523F79" w:rsidRDefault="00DD5DE6" w:rsidP="00E166DF">
            <w:pPr>
              <w:rPr>
                <w:rFonts w:cstheme="minorHAnsi"/>
                <w:color w:val="000000"/>
                <w:sz w:val="20"/>
                <w:szCs w:val="20"/>
              </w:rPr>
            </w:pPr>
          </w:p>
        </w:tc>
        <w:tc>
          <w:tcPr>
            <w:tcW w:w="7039" w:type="dxa"/>
          </w:tcPr>
          <w:p w14:paraId="0F250292" w14:textId="77777777" w:rsidR="00DD5DE6" w:rsidRPr="00523F79" w:rsidRDefault="00DD5DE6" w:rsidP="00E166DF">
            <w:pPr>
              <w:rPr>
                <w:rFonts w:cstheme="minorHAnsi"/>
                <w:color w:val="000000"/>
                <w:sz w:val="20"/>
                <w:szCs w:val="20"/>
              </w:rPr>
            </w:pPr>
            <w:r>
              <w:rPr>
                <w:rFonts w:cstheme="minorHAnsi"/>
                <w:color w:val="000000"/>
                <w:sz w:val="20"/>
                <w:szCs w:val="20"/>
              </w:rPr>
              <w:t>Utility poles and power</w:t>
            </w:r>
            <w:r w:rsidRPr="00523F79">
              <w:rPr>
                <w:rFonts w:cstheme="minorHAnsi"/>
                <w:color w:val="000000"/>
                <w:sz w:val="20"/>
                <w:szCs w:val="20"/>
              </w:rPr>
              <w:t xml:space="preserve"> lines are maintained by PG&amp;E and are in operable condition. No performance issues with this power line crossing have been identified</w:t>
            </w:r>
          </w:p>
        </w:tc>
      </w:tr>
      <w:tr w:rsidR="00DD5DE6" w:rsidRPr="00503E5A" w14:paraId="63715E29"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ign w:val="center"/>
          </w:tcPr>
          <w:p w14:paraId="4C3C9A9E" w14:textId="77777777" w:rsidR="00DD5DE6" w:rsidRPr="00523F79" w:rsidRDefault="00DD5DE6" w:rsidP="00E166DF">
            <w:pPr>
              <w:rPr>
                <w:rFonts w:cstheme="minorHAnsi"/>
                <w:color w:val="000000"/>
                <w:sz w:val="20"/>
                <w:szCs w:val="20"/>
              </w:rPr>
            </w:pPr>
          </w:p>
        </w:tc>
        <w:tc>
          <w:tcPr>
            <w:tcW w:w="1576" w:type="dxa"/>
            <w:vMerge/>
            <w:vAlign w:val="center"/>
          </w:tcPr>
          <w:p w14:paraId="4C047DCF" w14:textId="77777777" w:rsidR="00DD5DE6" w:rsidRPr="00523F79" w:rsidRDefault="00DD5DE6" w:rsidP="00E166DF">
            <w:pPr>
              <w:rPr>
                <w:rFonts w:cstheme="minorHAnsi"/>
                <w:color w:val="000000"/>
                <w:sz w:val="20"/>
                <w:szCs w:val="20"/>
              </w:rPr>
            </w:pPr>
          </w:p>
        </w:tc>
        <w:tc>
          <w:tcPr>
            <w:tcW w:w="2143" w:type="dxa"/>
            <w:vMerge/>
            <w:vAlign w:val="center"/>
          </w:tcPr>
          <w:p w14:paraId="635B42F1" w14:textId="77777777" w:rsidR="00DD5DE6" w:rsidRPr="00523F79" w:rsidRDefault="00DD5DE6" w:rsidP="00E166DF">
            <w:pPr>
              <w:rPr>
                <w:rFonts w:cstheme="minorHAnsi"/>
                <w:color w:val="000000"/>
                <w:sz w:val="20"/>
                <w:szCs w:val="20"/>
              </w:rPr>
            </w:pPr>
          </w:p>
        </w:tc>
        <w:tc>
          <w:tcPr>
            <w:tcW w:w="7039" w:type="dxa"/>
          </w:tcPr>
          <w:p w14:paraId="3F240219" w14:textId="77777777" w:rsidR="00DD5DE6" w:rsidRPr="00603076" w:rsidRDefault="00DD5DE6" w:rsidP="00E166DF">
            <w:pPr>
              <w:rPr>
                <w:rFonts w:cstheme="minorHAnsi"/>
                <w:sz w:val="20"/>
                <w:szCs w:val="20"/>
              </w:rPr>
            </w:pPr>
            <w:r w:rsidRPr="00523F79">
              <w:rPr>
                <w:rFonts w:cstheme="minorHAnsi"/>
                <w:color w:val="000000"/>
                <w:sz w:val="20"/>
                <w:szCs w:val="20"/>
              </w:rPr>
              <w:t>Power poles are</w:t>
            </w:r>
            <w:r>
              <w:rPr>
                <w:rFonts w:cstheme="minorHAnsi"/>
                <w:color w:val="000000"/>
                <w:sz w:val="20"/>
                <w:szCs w:val="20"/>
              </w:rPr>
              <w:t xml:space="preserve"> not</w:t>
            </w:r>
            <w:r w:rsidRPr="00523F79">
              <w:rPr>
                <w:rFonts w:cstheme="minorHAnsi"/>
                <w:color w:val="000000"/>
                <w:sz w:val="20"/>
                <w:szCs w:val="20"/>
              </w:rPr>
              <w:t xml:space="preserve"> located more than </w:t>
            </w:r>
            <w:r>
              <w:rPr>
                <w:rFonts w:cstheme="minorHAnsi"/>
                <w:color w:val="000000"/>
                <w:sz w:val="20"/>
                <w:szCs w:val="20"/>
              </w:rPr>
              <w:t>fifteen (15)</w:t>
            </w:r>
            <w:r w:rsidRPr="00523F79">
              <w:rPr>
                <w:rFonts w:cstheme="minorHAnsi"/>
                <w:color w:val="000000"/>
                <w:sz w:val="20"/>
                <w:szCs w:val="20"/>
              </w:rPr>
              <w:t xml:space="preserve"> feet from </w:t>
            </w:r>
            <w:r>
              <w:rPr>
                <w:rFonts w:cstheme="minorHAnsi"/>
                <w:color w:val="000000"/>
                <w:sz w:val="20"/>
                <w:szCs w:val="20"/>
              </w:rPr>
              <w:t xml:space="preserve">waterside </w:t>
            </w:r>
            <w:r w:rsidRPr="00523F79">
              <w:rPr>
                <w:rFonts w:cstheme="minorHAnsi"/>
                <w:color w:val="000000"/>
                <w:sz w:val="20"/>
                <w:szCs w:val="20"/>
              </w:rPr>
              <w:t xml:space="preserve">levee toe. Cables have a clearance over the levee crown of at least </w:t>
            </w:r>
            <w:r>
              <w:rPr>
                <w:rFonts w:cstheme="minorHAnsi"/>
                <w:color w:val="000000"/>
                <w:sz w:val="20"/>
                <w:szCs w:val="20"/>
              </w:rPr>
              <w:t xml:space="preserve">twenty five (25) </w:t>
            </w:r>
            <w:r w:rsidRPr="00523F79">
              <w:rPr>
                <w:rFonts w:cstheme="minorHAnsi"/>
                <w:color w:val="000000"/>
                <w:sz w:val="20"/>
                <w:szCs w:val="20"/>
              </w:rPr>
              <w:t>feet in accordance with CVFPB requirements. Poles and cables do not present adverse impacts for levee operation and maintenance as long as the poles remain standing with the lines properly attached to the poles</w:t>
            </w:r>
            <w:r>
              <w:rPr>
                <w:rFonts w:cstheme="minorHAnsi"/>
                <w:color w:val="000000"/>
                <w:sz w:val="20"/>
                <w:szCs w:val="20"/>
              </w:rPr>
              <w:t>.</w:t>
            </w:r>
          </w:p>
        </w:tc>
      </w:tr>
      <w:tr w:rsidR="00DD5DE6" w:rsidRPr="00503E5A" w14:paraId="5A7E3D74"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vAlign w:val="center"/>
          </w:tcPr>
          <w:p w14:paraId="0F362603" w14:textId="77777777" w:rsidR="00DD5DE6" w:rsidRPr="00523F79" w:rsidRDefault="00DD5DE6" w:rsidP="00E166DF">
            <w:pPr>
              <w:rPr>
                <w:rFonts w:cstheme="minorHAnsi"/>
                <w:color w:val="000000"/>
                <w:sz w:val="20"/>
                <w:szCs w:val="20"/>
              </w:rPr>
            </w:pPr>
          </w:p>
        </w:tc>
        <w:tc>
          <w:tcPr>
            <w:tcW w:w="1576" w:type="dxa"/>
            <w:vMerge/>
            <w:vAlign w:val="center"/>
          </w:tcPr>
          <w:p w14:paraId="2B5CEFC6" w14:textId="77777777" w:rsidR="00DD5DE6" w:rsidRPr="00523F79" w:rsidRDefault="00DD5DE6" w:rsidP="00E166DF">
            <w:pPr>
              <w:rPr>
                <w:rFonts w:cstheme="minorHAnsi"/>
                <w:color w:val="000000"/>
                <w:sz w:val="20"/>
                <w:szCs w:val="20"/>
              </w:rPr>
            </w:pPr>
          </w:p>
        </w:tc>
        <w:tc>
          <w:tcPr>
            <w:tcW w:w="2143" w:type="dxa"/>
            <w:vMerge/>
            <w:vAlign w:val="center"/>
          </w:tcPr>
          <w:p w14:paraId="276738A0" w14:textId="77777777" w:rsidR="00DD5DE6" w:rsidRPr="00523F79" w:rsidRDefault="00DD5DE6" w:rsidP="00E166DF">
            <w:pPr>
              <w:rPr>
                <w:rFonts w:cstheme="minorHAnsi"/>
                <w:color w:val="000000"/>
                <w:sz w:val="20"/>
                <w:szCs w:val="20"/>
              </w:rPr>
            </w:pPr>
          </w:p>
        </w:tc>
        <w:tc>
          <w:tcPr>
            <w:tcW w:w="7039" w:type="dxa"/>
          </w:tcPr>
          <w:p w14:paraId="3DF426B8" w14:textId="77777777" w:rsidR="00DD5DE6" w:rsidRDefault="00DD5DE6" w:rsidP="00E166DF">
            <w:pPr>
              <w:rPr>
                <w:rFonts w:cstheme="minorHAnsi"/>
                <w:color w:val="000000"/>
                <w:sz w:val="20"/>
                <w:szCs w:val="20"/>
              </w:rPr>
            </w:pPr>
            <w:r>
              <w:rPr>
                <w:rFonts w:cstheme="minorHAnsi"/>
                <w:sz w:val="20"/>
                <w:szCs w:val="20"/>
              </w:rPr>
              <w:t>This utility does not have a CVFPB Encroachment Permit.  SBFCA will work with PG&amp;E to relocated utility poles and lines.  Once utility poles relocated thirty (30) feet landside of levee toe, no encroachment permit will be required for the utility.</w:t>
            </w:r>
          </w:p>
        </w:tc>
      </w:tr>
      <w:tr w:rsidR="00DD5DE6" w:rsidRPr="00503E5A" w14:paraId="76358B00"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val="restart"/>
          </w:tcPr>
          <w:p w14:paraId="38087876" w14:textId="77777777" w:rsidR="00DD5DE6" w:rsidRPr="00523F79" w:rsidRDefault="00DD5DE6" w:rsidP="00E166DF">
            <w:pPr>
              <w:rPr>
                <w:rFonts w:cstheme="minorHAnsi"/>
                <w:color w:val="000000"/>
                <w:sz w:val="20"/>
                <w:szCs w:val="20"/>
              </w:rPr>
            </w:pPr>
            <w:r>
              <w:rPr>
                <w:rFonts w:cstheme="minorHAnsi"/>
                <w:color w:val="000000"/>
                <w:sz w:val="20"/>
                <w:szCs w:val="20"/>
              </w:rPr>
              <w:t>Water Well</w:t>
            </w:r>
          </w:p>
        </w:tc>
        <w:tc>
          <w:tcPr>
            <w:tcW w:w="1576" w:type="dxa"/>
            <w:vMerge w:val="restart"/>
          </w:tcPr>
          <w:p w14:paraId="3802213B" w14:textId="77777777" w:rsidR="00DD5DE6" w:rsidRDefault="00DD5DE6" w:rsidP="00E166DF">
            <w:pPr>
              <w:jc w:val="center"/>
              <w:rPr>
                <w:rFonts w:cstheme="minorHAnsi"/>
                <w:color w:val="000000"/>
                <w:sz w:val="20"/>
                <w:szCs w:val="20"/>
              </w:rPr>
            </w:pPr>
            <w:r w:rsidRPr="006A12D7">
              <w:rPr>
                <w:rFonts w:cstheme="minorHAnsi"/>
                <w:color w:val="000000"/>
                <w:sz w:val="20"/>
                <w:szCs w:val="20"/>
              </w:rPr>
              <w:t xml:space="preserve">Station </w:t>
            </w:r>
            <w:r>
              <w:rPr>
                <w:rFonts w:cstheme="minorHAnsi"/>
                <w:color w:val="000000"/>
                <w:sz w:val="20"/>
                <w:szCs w:val="20"/>
              </w:rPr>
              <w:t>2361+10</w:t>
            </w:r>
          </w:p>
          <w:p w14:paraId="44C1B085" w14:textId="77777777" w:rsidR="00DD5DE6" w:rsidRDefault="00DD5DE6" w:rsidP="00E166DF">
            <w:pPr>
              <w:jc w:val="center"/>
              <w:rPr>
                <w:rFonts w:cstheme="minorHAnsi"/>
                <w:color w:val="000000"/>
                <w:sz w:val="20"/>
                <w:szCs w:val="20"/>
              </w:rPr>
            </w:pPr>
            <w:r>
              <w:rPr>
                <w:rFonts w:cstheme="minorHAnsi"/>
                <w:color w:val="000000"/>
                <w:sz w:val="20"/>
                <w:szCs w:val="20"/>
              </w:rPr>
              <w:t>Unit 152</w:t>
            </w:r>
          </w:p>
          <w:p w14:paraId="559DC139" w14:textId="77777777" w:rsidR="00DD5DE6" w:rsidRDefault="00DD5DE6" w:rsidP="00E166DF">
            <w:pPr>
              <w:jc w:val="center"/>
              <w:rPr>
                <w:rFonts w:cstheme="minorHAnsi"/>
                <w:color w:val="000000"/>
                <w:sz w:val="20"/>
                <w:szCs w:val="20"/>
              </w:rPr>
            </w:pPr>
            <w:r>
              <w:rPr>
                <w:rFonts w:cstheme="minorHAnsi"/>
                <w:color w:val="000000"/>
                <w:sz w:val="20"/>
                <w:szCs w:val="20"/>
              </w:rPr>
              <w:t>LM 1.10</w:t>
            </w:r>
          </w:p>
          <w:p w14:paraId="200A788F" w14:textId="77777777" w:rsidR="00DD5DE6" w:rsidRPr="00523F79" w:rsidRDefault="00DD5DE6" w:rsidP="00E166DF">
            <w:pPr>
              <w:jc w:val="center"/>
              <w:rPr>
                <w:rFonts w:cstheme="minorHAnsi"/>
                <w:color w:val="000000"/>
                <w:sz w:val="20"/>
                <w:szCs w:val="20"/>
              </w:rPr>
            </w:pPr>
            <w:r>
              <w:rPr>
                <w:rFonts w:cstheme="minorHAnsi"/>
                <w:color w:val="000000"/>
                <w:sz w:val="20"/>
                <w:szCs w:val="20"/>
              </w:rPr>
              <w:t>(HB)</w:t>
            </w:r>
          </w:p>
        </w:tc>
        <w:tc>
          <w:tcPr>
            <w:tcW w:w="2143" w:type="dxa"/>
            <w:vMerge w:val="restart"/>
          </w:tcPr>
          <w:p w14:paraId="4CBFB90D" w14:textId="77777777" w:rsidR="00DD5DE6" w:rsidRPr="00523F79" w:rsidRDefault="00DD5DE6" w:rsidP="00E166DF">
            <w:pPr>
              <w:rPr>
                <w:rFonts w:cstheme="minorHAnsi"/>
                <w:color w:val="000000"/>
                <w:sz w:val="20"/>
                <w:szCs w:val="20"/>
              </w:rPr>
            </w:pPr>
            <w:r>
              <w:rPr>
                <w:rFonts w:cstheme="minorHAnsi"/>
                <w:color w:val="000000"/>
                <w:sz w:val="20"/>
                <w:szCs w:val="20"/>
              </w:rPr>
              <w:t>Water well located at landside toe</w:t>
            </w:r>
          </w:p>
        </w:tc>
        <w:tc>
          <w:tcPr>
            <w:tcW w:w="7039" w:type="dxa"/>
          </w:tcPr>
          <w:p w14:paraId="722AFCEA" w14:textId="77777777" w:rsidR="00DD5DE6" w:rsidRDefault="00DD5DE6" w:rsidP="00E166DF">
            <w:pPr>
              <w:rPr>
                <w:rFonts w:cstheme="minorHAnsi"/>
                <w:sz w:val="20"/>
                <w:szCs w:val="20"/>
              </w:rPr>
            </w:pPr>
            <w:r>
              <w:rPr>
                <w:rFonts w:cstheme="minorHAnsi"/>
                <w:b/>
                <w:bCs/>
                <w:color w:val="000000"/>
                <w:sz w:val="20"/>
                <w:szCs w:val="20"/>
              </w:rPr>
              <w:t>Moderate</w:t>
            </w:r>
            <w:r w:rsidRPr="00523F79">
              <w:rPr>
                <w:rFonts w:cstheme="minorHAnsi"/>
                <w:b/>
                <w:bCs/>
                <w:color w:val="000000"/>
                <w:sz w:val="20"/>
                <w:szCs w:val="20"/>
              </w:rPr>
              <w:t xml:space="preserve"> Hazard</w:t>
            </w:r>
          </w:p>
        </w:tc>
      </w:tr>
      <w:tr w:rsidR="00DD5DE6" w:rsidRPr="00503E5A" w14:paraId="75A75FD3"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Borders>
              <w:bottom w:val="nil"/>
              <w:right w:val="nil"/>
            </w:tcBorders>
          </w:tcPr>
          <w:p w14:paraId="7F2271B6" w14:textId="77777777" w:rsidR="00DD5DE6" w:rsidRDefault="00DD5DE6" w:rsidP="00E166DF">
            <w:pPr>
              <w:rPr>
                <w:rFonts w:cstheme="minorHAnsi"/>
                <w:color w:val="000000"/>
                <w:sz w:val="20"/>
                <w:szCs w:val="20"/>
              </w:rPr>
            </w:pPr>
          </w:p>
        </w:tc>
        <w:tc>
          <w:tcPr>
            <w:tcW w:w="1576" w:type="dxa"/>
            <w:vMerge/>
            <w:tcBorders>
              <w:bottom w:val="nil"/>
              <w:right w:val="nil"/>
            </w:tcBorders>
          </w:tcPr>
          <w:p w14:paraId="677156EA" w14:textId="77777777" w:rsidR="00DD5DE6" w:rsidRDefault="00DD5DE6" w:rsidP="00E166DF">
            <w:pPr>
              <w:jc w:val="center"/>
              <w:rPr>
                <w:rFonts w:cstheme="minorHAnsi"/>
                <w:color w:val="000000"/>
                <w:sz w:val="20"/>
                <w:szCs w:val="20"/>
              </w:rPr>
            </w:pPr>
          </w:p>
        </w:tc>
        <w:tc>
          <w:tcPr>
            <w:tcW w:w="2143" w:type="dxa"/>
            <w:vMerge/>
            <w:tcBorders>
              <w:bottom w:val="nil"/>
              <w:right w:val="nil"/>
            </w:tcBorders>
          </w:tcPr>
          <w:p w14:paraId="02203C55" w14:textId="77777777" w:rsidR="00DD5DE6" w:rsidRDefault="00DD5DE6" w:rsidP="00E166DF">
            <w:pPr>
              <w:rPr>
                <w:rFonts w:cstheme="minorHAnsi"/>
                <w:color w:val="000000"/>
                <w:sz w:val="20"/>
                <w:szCs w:val="20"/>
              </w:rPr>
            </w:pPr>
          </w:p>
        </w:tc>
        <w:tc>
          <w:tcPr>
            <w:tcW w:w="7039" w:type="dxa"/>
            <w:tcBorders>
              <w:bottom w:val="nil"/>
              <w:right w:val="nil"/>
            </w:tcBorders>
          </w:tcPr>
          <w:p w14:paraId="29B73CE1" w14:textId="77777777" w:rsidR="00DD5DE6" w:rsidRDefault="00DD5DE6" w:rsidP="00E166DF">
            <w:pPr>
              <w:rPr>
                <w:rFonts w:cstheme="minorHAnsi"/>
                <w:b/>
                <w:bCs/>
                <w:color w:val="000000"/>
                <w:sz w:val="20"/>
                <w:szCs w:val="20"/>
              </w:rPr>
            </w:pPr>
            <w:r>
              <w:rPr>
                <w:rFonts w:cstheme="minorHAnsi"/>
                <w:bCs/>
                <w:color w:val="000000"/>
                <w:sz w:val="20"/>
                <w:szCs w:val="20"/>
              </w:rPr>
              <w:t>Water well</w:t>
            </w:r>
            <w:r w:rsidRPr="00E45314">
              <w:rPr>
                <w:rFonts w:cstheme="minorHAnsi"/>
                <w:bCs/>
                <w:color w:val="000000"/>
                <w:sz w:val="20"/>
                <w:szCs w:val="20"/>
              </w:rPr>
              <w:t xml:space="preserve"> does not meet Title 23 requirements.</w:t>
            </w:r>
          </w:p>
        </w:tc>
      </w:tr>
      <w:tr w:rsidR="00DD5DE6" w:rsidRPr="00503E5A" w14:paraId="52CE7470"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31141B90" w14:textId="77777777" w:rsidR="00DD5DE6" w:rsidRDefault="00DD5DE6" w:rsidP="00E166DF">
            <w:pPr>
              <w:rPr>
                <w:rFonts w:cstheme="minorHAnsi"/>
                <w:color w:val="000000"/>
                <w:sz w:val="20"/>
                <w:szCs w:val="20"/>
              </w:rPr>
            </w:pPr>
          </w:p>
        </w:tc>
        <w:tc>
          <w:tcPr>
            <w:tcW w:w="1576" w:type="dxa"/>
            <w:vMerge/>
          </w:tcPr>
          <w:p w14:paraId="6B722B2B" w14:textId="77777777" w:rsidR="00DD5DE6" w:rsidRDefault="00DD5DE6" w:rsidP="00E166DF">
            <w:pPr>
              <w:jc w:val="center"/>
              <w:rPr>
                <w:rFonts w:cstheme="minorHAnsi"/>
                <w:color w:val="000000"/>
                <w:sz w:val="20"/>
                <w:szCs w:val="20"/>
              </w:rPr>
            </w:pPr>
          </w:p>
        </w:tc>
        <w:tc>
          <w:tcPr>
            <w:tcW w:w="2143" w:type="dxa"/>
            <w:vMerge/>
          </w:tcPr>
          <w:p w14:paraId="15EEF1E2" w14:textId="77777777" w:rsidR="00DD5DE6" w:rsidRDefault="00DD5DE6" w:rsidP="00E166DF">
            <w:pPr>
              <w:rPr>
                <w:rFonts w:cstheme="minorHAnsi"/>
                <w:color w:val="000000"/>
                <w:sz w:val="20"/>
                <w:szCs w:val="20"/>
              </w:rPr>
            </w:pPr>
          </w:p>
        </w:tc>
        <w:tc>
          <w:tcPr>
            <w:tcW w:w="7039" w:type="dxa"/>
          </w:tcPr>
          <w:p w14:paraId="0AC215E4" w14:textId="77777777" w:rsidR="00DD5DE6" w:rsidRDefault="00DD5DE6" w:rsidP="00E166DF">
            <w:pPr>
              <w:rPr>
                <w:rFonts w:cstheme="minorHAnsi"/>
                <w:sz w:val="20"/>
                <w:szCs w:val="20"/>
              </w:rPr>
            </w:pPr>
            <w:r>
              <w:rPr>
                <w:rFonts w:cstheme="minorHAnsi"/>
                <w:color w:val="000000"/>
                <w:sz w:val="20"/>
                <w:szCs w:val="20"/>
              </w:rPr>
              <w:t>Encroachment does not impact levee stability.</w:t>
            </w:r>
          </w:p>
        </w:tc>
      </w:tr>
      <w:tr w:rsidR="00DD5DE6" w:rsidRPr="00503E5A" w14:paraId="7F1D32EE" w14:textId="77777777" w:rsidTr="00E166DF">
        <w:trPr>
          <w:gridAfter w:val="1"/>
          <w:cnfStyle w:val="000000100000" w:firstRow="0" w:lastRow="0" w:firstColumn="0" w:lastColumn="0" w:oddVBand="0" w:evenVBand="0" w:oddHBand="1" w:evenHBand="0" w:firstRowFirstColumn="0" w:firstRowLastColumn="0" w:lastRowFirstColumn="0" w:lastRowLastColumn="0"/>
          <w:wAfter w:w="332" w:type="dxa"/>
        </w:trPr>
        <w:tc>
          <w:tcPr>
            <w:tcW w:w="1870" w:type="dxa"/>
            <w:vMerge/>
          </w:tcPr>
          <w:p w14:paraId="5555D7C2" w14:textId="77777777" w:rsidR="00DD5DE6" w:rsidRPr="00523F79" w:rsidRDefault="00DD5DE6" w:rsidP="00E166DF">
            <w:pPr>
              <w:rPr>
                <w:rFonts w:cstheme="minorHAnsi"/>
                <w:color w:val="000000"/>
                <w:sz w:val="20"/>
                <w:szCs w:val="20"/>
              </w:rPr>
            </w:pPr>
          </w:p>
        </w:tc>
        <w:tc>
          <w:tcPr>
            <w:tcW w:w="1576" w:type="dxa"/>
            <w:vMerge/>
          </w:tcPr>
          <w:p w14:paraId="59431CF8" w14:textId="77777777" w:rsidR="00DD5DE6" w:rsidRPr="00523F79" w:rsidRDefault="00DD5DE6" w:rsidP="00E166DF">
            <w:pPr>
              <w:jc w:val="center"/>
              <w:rPr>
                <w:rFonts w:cstheme="minorHAnsi"/>
                <w:color w:val="000000"/>
                <w:sz w:val="20"/>
                <w:szCs w:val="20"/>
              </w:rPr>
            </w:pPr>
          </w:p>
        </w:tc>
        <w:tc>
          <w:tcPr>
            <w:tcW w:w="2143" w:type="dxa"/>
            <w:vMerge/>
          </w:tcPr>
          <w:p w14:paraId="7EBB3AB8" w14:textId="77777777" w:rsidR="00DD5DE6" w:rsidRPr="00523F79" w:rsidRDefault="00DD5DE6" w:rsidP="00E166DF">
            <w:pPr>
              <w:rPr>
                <w:rFonts w:cstheme="minorHAnsi"/>
                <w:color w:val="000000"/>
                <w:sz w:val="20"/>
                <w:szCs w:val="20"/>
              </w:rPr>
            </w:pPr>
          </w:p>
        </w:tc>
        <w:tc>
          <w:tcPr>
            <w:tcW w:w="7039" w:type="dxa"/>
          </w:tcPr>
          <w:p w14:paraId="6FC8A2DF" w14:textId="77777777" w:rsidR="00DD5DE6" w:rsidRPr="00523F79" w:rsidRDefault="00DD5DE6" w:rsidP="00E166DF">
            <w:pPr>
              <w:rPr>
                <w:rFonts w:cstheme="minorHAnsi"/>
                <w:b/>
                <w:bCs/>
                <w:color w:val="000000"/>
                <w:sz w:val="20"/>
                <w:szCs w:val="20"/>
              </w:rPr>
            </w:pPr>
            <w:r>
              <w:rPr>
                <w:rFonts w:cstheme="minorHAnsi"/>
                <w:color w:val="000000"/>
                <w:sz w:val="20"/>
                <w:szCs w:val="20"/>
              </w:rPr>
              <w:t>SBFCA is scheduled to abandon water well during 2016 construction season.</w:t>
            </w:r>
          </w:p>
        </w:tc>
      </w:tr>
      <w:tr w:rsidR="00DD5DE6" w:rsidRPr="00503E5A" w14:paraId="1520CF53" w14:textId="77777777" w:rsidTr="00E166DF">
        <w:trPr>
          <w:gridAfter w:val="1"/>
          <w:cnfStyle w:val="000000010000" w:firstRow="0" w:lastRow="0" w:firstColumn="0" w:lastColumn="0" w:oddVBand="0" w:evenVBand="0" w:oddHBand="0" w:evenHBand="1" w:firstRowFirstColumn="0" w:firstRowLastColumn="0" w:lastRowFirstColumn="0" w:lastRowLastColumn="0"/>
          <w:wAfter w:w="332" w:type="dxa"/>
        </w:trPr>
        <w:tc>
          <w:tcPr>
            <w:tcW w:w="1870" w:type="dxa"/>
            <w:vMerge/>
          </w:tcPr>
          <w:p w14:paraId="1E37C049" w14:textId="77777777" w:rsidR="00DD5DE6" w:rsidRPr="00523F79" w:rsidRDefault="00DD5DE6" w:rsidP="00E166DF">
            <w:pPr>
              <w:rPr>
                <w:rFonts w:cstheme="minorHAnsi"/>
                <w:color w:val="000000"/>
                <w:sz w:val="20"/>
                <w:szCs w:val="20"/>
              </w:rPr>
            </w:pPr>
          </w:p>
        </w:tc>
        <w:tc>
          <w:tcPr>
            <w:tcW w:w="1576" w:type="dxa"/>
            <w:vMerge/>
          </w:tcPr>
          <w:p w14:paraId="5BD872AE" w14:textId="77777777" w:rsidR="00DD5DE6" w:rsidRPr="00523F79" w:rsidRDefault="00DD5DE6" w:rsidP="00E166DF">
            <w:pPr>
              <w:jc w:val="center"/>
              <w:rPr>
                <w:rFonts w:cstheme="minorHAnsi"/>
                <w:color w:val="000000"/>
                <w:sz w:val="20"/>
                <w:szCs w:val="20"/>
              </w:rPr>
            </w:pPr>
          </w:p>
        </w:tc>
        <w:tc>
          <w:tcPr>
            <w:tcW w:w="2143" w:type="dxa"/>
            <w:vMerge/>
          </w:tcPr>
          <w:p w14:paraId="19B465F7" w14:textId="77777777" w:rsidR="00DD5DE6" w:rsidRPr="00523F79" w:rsidRDefault="00DD5DE6" w:rsidP="00E166DF">
            <w:pPr>
              <w:rPr>
                <w:rFonts w:cstheme="minorHAnsi"/>
                <w:color w:val="000000"/>
                <w:sz w:val="20"/>
                <w:szCs w:val="20"/>
              </w:rPr>
            </w:pPr>
          </w:p>
        </w:tc>
        <w:tc>
          <w:tcPr>
            <w:tcW w:w="7039" w:type="dxa"/>
          </w:tcPr>
          <w:p w14:paraId="38B865A9" w14:textId="77777777" w:rsidR="00DD5DE6" w:rsidRDefault="00DD5DE6" w:rsidP="00E166DF">
            <w:pPr>
              <w:rPr>
                <w:rFonts w:cstheme="minorHAnsi"/>
                <w:color w:val="000000"/>
                <w:sz w:val="20"/>
                <w:szCs w:val="20"/>
              </w:rPr>
            </w:pPr>
            <w:r>
              <w:rPr>
                <w:rFonts w:cstheme="minorHAnsi"/>
                <w:color w:val="000000"/>
                <w:sz w:val="20"/>
                <w:szCs w:val="20"/>
              </w:rPr>
              <w:t xml:space="preserve">SBFCA will work with owner to abandon the water well.  </w:t>
            </w:r>
            <w:r>
              <w:rPr>
                <w:rFonts w:cstheme="minorHAnsi"/>
                <w:sz w:val="20"/>
                <w:szCs w:val="20"/>
              </w:rPr>
              <w:t>The water well does not have a CVFPB Encroachment Permit.  Once utility poles relocated thirty (30) feet landside of levee toe, no encroachment permit will be required for the utility.</w:t>
            </w:r>
          </w:p>
        </w:tc>
      </w:tr>
    </w:tbl>
    <w:p w14:paraId="26BE6F35" w14:textId="77777777" w:rsidR="00E011AF" w:rsidRPr="00DD5DE6" w:rsidRDefault="00E011AF" w:rsidP="00DD5DE6"/>
    <w:sectPr w:rsidR="00E011AF" w:rsidRPr="00DD5DE6" w:rsidSect="003622A9">
      <w:headerReference w:type="even" r:id="rId11"/>
      <w:headerReference w:type="default" r:id="rId12"/>
      <w:footerReference w:type="even" r:id="rId13"/>
      <w:footerReference w:type="default" r:id="rId14"/>
      <w:pgSz w:w="15840" w:h="12240" w:orient="landscape" w:code="1"/>
      <w:pgMar w:top="1080" w:right="1440" w:bottom="1080" w:left="1440" w:header="576"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5E901" w14:textId="77777777" w:rsidR="00E57332" w:rsidRPr="006904AB" w:rsidRDefault="00E57332" w:rsidP="00E815F9">
      <w:pPr>
        <w:rPr>
          <w:rFonts w:ascii="Arial Narrow" w:hAnsi="Arial Narrow"/>
          <w:sz w:val="18"/>
        </w:rPr>
      </w:pPr>
      <w:r>
        <w:separator/>
      </w:r>
    </w:p>
  </w:endnote>
  <w:endnote w:type="continuationSeparator" w:id="0">
    <w:p w14:paraId="21C46623" w14:textId="77777777" w:rsidR="00E57332" w:rsidRPr="006904AB" w:rsidRDefault="00E57332" w:rsidP="00E815F9">
      <w:pPr>
        <w:rPr>
          <w:rFonts w:ascii="Arial Narrow" w:hAnsi="Arial Narrow"/>
          <w:sz w:val="1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CDD78" w14:textId="3B564523" w:rsidR="00E57332" w:rsidRPr="000A5A7A" w:rsidRDefault="00E57332" w:rsidP="0021168E">
    <w:pPr>
      <w:pStyle w:val="Footer"/>
    </w:pPr>
    <w:r w:rsidRPr="000A5A7A">
      <w:rPr>
        <w:rStyle w:val="PageNumber"/>
      </w:rPr>
      <w:fldChar w:fldCharType="begin"/>
    </w:r>
    <w:r w:rsidRPr="000A5A7A">
      <w:rPr>
        <w:rStyle w:val="PageNumber"/>
      </w:rPr>
      <w:instrText xml:space="preserve"> PAGE   \* MERGEFORMAT </w:instrText>
    </w:r>
    <w:r w:rsidRPr="000A5A7A">
      <w:rPr>
        <w:rStyle w:val="PageNumber"/>
      </w:rPr>
      <w:fldChar w:fldCharType="separate"/>
    </w:r>
    <w:r w:rsidR="00515EE7">
      <w:rPr>
        <w:rStyle w:val="PageNumber"/>
        <w:noProof/>
      </w:rPr>
      <w:t>88</w:t>
    </w:r>
    <w:r w:rsidRPr="000A5A7A">
      <w:rPr>
        <w:rStyle w:val="PageNumber"/>
      </w:rPr>
      <w:fldChar w:fldCharType="end"/>
    </w:r>
    <w:r w:rsidRPr="000A5A7A">
      <w:t> </w:t>
    </w:r>
    <w:r w:rsidRPr="000A5A7A">
      <w:t>|</w:t>
    </w:r>
    <w:r w:rsidRPr="000A5A7A">
      <w:t> </w:t>
    </w:r>
    <w:r w:rsidDel="0046066D">
      <w:t xml:space="preserve"> </w:t>
    </w:r>
    <w:ins w:id="179" w:author="Sean Minard" w:date="2016-07-11T11:49:00Z">
      <w:r w:rsidRPr="00E82F6A">
        <w:rPr>
          <w:b/>
        </w:rPr>
        <w:t>July 11, 2016</w:t>
      </w:r>
    </w:ins>
    <w:del w:id="180" w:author="Sean Minard" w:date="2016-07-11T11:50:00Z">
      <w:r w:rsidRPr="00E82F6A" w:rsidDel="00E82F6A">
        <w:rPr>
          <w:b/>
          <w:bCs/>
          <w:noProof/>
        </w:rPr>
        <w:delText>May</w:delText>
      </w:r>
      <w:r w:rsidDel="00E82F6A">
        <w:rPr>
          <w:b/>
          <w:bCs/>
          <w:noProof/>
        </w:rPr>
        <w:delText xml:space="preserve"> 31, 2016</w:delText>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BAF23" w14:textId="3BB6E46A" w:rsidR="00E57332" w:rsidRPr="000A5A7A" w:rsidRDefault="00E57332" w:rsidP="0021168E">
    <w:pPr>
      <w:pStyle w:val="Footer"/>
    </w:pPr>
    <w:r w:rsidRPr="0046066D">
      <w:rPr>
        <w:b/>
      </w:rPr>
      <w:ptab w:relativeTo="margin" w:alignment="center" w:leader="none"/>
    </w:r>
    <w:r w:rsidRPr="0046066D">
      <w:rPr>
        <w:b/>
      </w:rPr>
      <w:ptab w:relativeTo="margin" w:alignment="right" w:leader="none"/>
    </w:r>
    <w:ins w:id="181" w:author="Sean Minard" w:date="2016-07-11T11:49:00Z">
      <w:r>
        <w:rPr>
          <w:b/>
        </w:rPr>
        <w:t>July 11, 2016</w:t>
      </w:r>
    </w:ins>
    <w:del w:id="182" w:author="Sean Minard" w:date="2016-07-11T11:49:00Z">
      <w:r w:rsidRPr="0046066D" w:rsidDel="00E82F6A">
        <w:rPr>
          <w:b/>
        </w:rPr>
        <w:delText xml:space="preserve">May </w:delText>
      </w:r>
      <w:r w:rsidDel="00E82F6A">
        <w:rPr>
          <w:b/>
        </w:rPr>
        <w:delText>31</w:delText>
      </w:r>
      <w:r w:rsidRPr="0046066D" w:rsidDel="00E82F6A">
        <w:rPr>
          <w:b/>
        </w:rPr>
        <w:delText>, 2016</w:delText>
      </w:r>
    </w:del>
    <w:r w:rsidRPr="000A5A7A">
      <w:t> </w:t>
    </w:r>
    <w:r w:rsidRPr="000A5A7A">
      <w:t>|</w:t>
    </w:r>
    <w:r w:rsidRPr="000A5A7A">
      <w:t> </w:t>
    </w:r>
    <w:r w:rsidRPr="000A5A7A">
      <w:rPr>
        <w:rStyle w:val="PageNumber"/>
      </w:rPr>
      <w:fldChar w:fldCharType="begin"/>
    </w:r>
    <w:r w:rsidRPr="000A5A7A">
      <w:rPr>
        <w:rStyle w:val="PageNumber"/>
      </w:rPr>
      <w:instrText xml:space="preserve"> PAGE   \* MERGEFORMAT </w:instrText>
    </w:r>
    <w:r w:rsidRPr="000A5A7A">
      <w:rPr>
        <w:rStyle w:val="PageNumber"/>
      </w:rPr>
      <w:fldChar w:fldCharType="separate"/>
    </w:r>
    <w:r w:rsidR="00515EE7">
      <w:rPr>
        <w:rStyle w:val="PageNumber"/>
        <w:noProof/>
      </w:rPr>
      <w:t>87</w:t>
    </w:r>
    <w:r w:rsidRPr="000A5A7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8AEA4" w14:textId="77777777" w:rsidR="00E57332" w:rsidRPr="006904AB" w:rsidRDefault="00E57332" w:rsidP="00E815F9">
      <w:pPr>
        <w:rPr>
          <w:rFonts w:ascii="Arial Narrow" w:hAnsi="Arial Narrow"/>
          <w:sz w:val="18"/>
        </w:rPr>
      </w:pPr>
      <w:r>
        <w:separator/>
      </w:r>
    </w:p>
  </w:footnote>
  <w:footnote w:type="continuationSeparator" w:id="0">
    <w:p w14:paraId="5270A06E" w14:textId="77777777" w:rsidR="00E57332" w:rsidRPr="006904AB" w:rsidRDefault="00E57332" w:rsidP="00E815F9">
      <w:pPr>
        <w:rPr>
          <w:rFonts w:ascii="Arial Narrow" w:hAnsi="Arial Narrow"/>
          <w:sz w:val="18"/>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7A614" w14:textId="77777777" w:rsidR="00E57332" w:rsidDel="0046066D" w:rsidRDefault="00E57332" w:rsidP="00E60924">
    <w:pPr>
      <w:pStyle w:val="Header"/>
    </w:pPr>
    <w:r>
      <w:rPr>
        <w:noProof/>
      </w:rPr>
      <mc:AlternateContent>
        <mc:Choice Requires="wps">
          <w:drawing>
            <wp:anchor distT="0" distB="0" distL="114300" distR="114300" simplePos="0" relativeHeight="251659264" behindDoc="0" locked="0" layoutInCell="1" allowOverlap="1" wp14:anchorId="49EAE753" wp14:editId="53B93E82">
              <wp:simplePos x="0" y="0"/>
              <wp:positionH relativeFrom="page">
                <wp:posOffset>0</wp:posOffset>
              </wp:positionH>
              <wp:positionV relativeFrom="page">
                <wp:posOffset>914400</wp:posOffset>
              </wp:positionV>
              <wp:extent cx="457200" cy="2167128"/>
              <wp:effectExtent l="0" t="0" r="0" b="5080"/>
              <wp:wrapNone/>
              <wp:docPr id="3" name="Rectangle 3"/>
              <wp:cNvGraphicFramePr/>
              <a:graphic xmlns:a="http://schemas.openxmlformats.org/drawingml/2006/main">
                <a:graphicData uri="http://schemas.microsoft.com/office/word/2010/wordprocessingShape">
                  <wps:wsp>
                    <wps:cNvSpPr/>
                    <wps:spPr>
                      <a:xfrm>
                        <a:off x="0" y="0"/>
                        <a:ext cx="457200" cy="216712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27CCC" id="Rectangle 3" o:spid="_x0000_s1026" style="position:absolute;margin-left:0;margin-top:1in;width:36pt;height:17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" fillcolor="#c8102e [3205]" stroked="f" strokeweight="2pt">
              <w10:wrap anchorx="page" anchory="page"/>
            </v:rect>
          </w:pict>
        </mc:Fallback>
      </mc:AlternateContent>
    </w:r>
    <w:r w:rsidDel="0046066D">
      <w:t xml:space="preserve"> </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E57332" w:rsidRPr="00E61D87" w14:paraId="1EFD1C15" w14:textId="77777777" w:rsidTr="00814FAC">
      <w:trPr>
        <w:jc w:val="right"/>
      </w:trPr>
      <w:tc>
        <w:tcPr>
          <w:tcW w:w="0" w:type="auto"/>
        </w:tcPr>
        <w:p w14:paraId="65DB0935" w14:textId="77777777" w:rsidR="00E57332" w:rsidRPr="00E61D87" w:rsidRDefault="00E57332" w:rsidP="0046066D">
          <w:pPr>
            <w:pStyle w:val="Header"/>
            <w:rPr>
              <w:b/>
            </w:rPr>
          </w:pPr>
          <w:r w:rsidRPr="00E61D87">
            <w:rPr>
              <w:b/>
              <w:noProof/>
            </w:rPr>
            <w:t>Administrative Draft Engineers’ Report</w:t>
          </w:r>
        </w:p>
      </w:tc>
    </w:tr>
    <w:tr w:rsidR="00E57332" w:rsidRPr="00E61D87" w14:paraId="65521639" w14:textId="77777777" w:rsidTr="00814FAC">
      <w:trPr>
        <w:jc w:val="right"/>
      </w:trPr>
      <w:tc>
        <w:tcPr>
          <w:tcW w:w="0" w:type="auto"/>
        </w:tcPr>
        <w:p w14:paraId="6F2B25B2" w14:textId="33E3529B" w:rsidR="00E57332" w:rsidRPr="00E61D87" w:rsidRDefault="00E57332" w:rsidP="0046066D">
          <w:pPr>
            <w:pStyle w:val="Header"/>
            <w:rPr>
              <w:b/>
            </w:rPr>
          </w:pPr>
          <w:r w:rsidRPr="00E61D87">
            <w:rPr>
              <w:b/>
            </w:rPr>
            <w:t>Station</w:t>
          </w:r>
          <w:r>
            <w:rPr>
              <w:b/>
            </w:rPr>
            <w:t>s</w:t>
          </w:r>
          <w:r w:rsidRPr="00E61D87">
            <w:rPr>
              <w:b/>
            </w:rPr>
            <w:t xml:space="preserve"> 512+00 to 1674+37 and Station</w:t>
          </w:r>
          <w:r>
            <w:rPr>
              <w:b/>
            </w:rPr>
            <w:t>s</w:t>
          </w:r>
          <w:r w:rsidRPr="00E61D87">
            <w:rPr>
              <w:b/>
            </w:rPr>
            <w:t xml:space="preserve"> 1769+31 to 2368+26</w:t>
          </w:r>
        </w:p>
      </w:tc>
    </w:tr>
  </w:tbl>
  <w:p w14:paraId="1715792A" w14:textId="192B6C97" w:rsidR="00E57332" w:rsidRDefault="00E57332" w:rsidP="00E60924">
    <w:pPr>
      <w:pStyle w:val="Header"/>
    </w:pPr>
  </w:p>
  <w:p w14:paraId="2DD60F02" w14:textId="31F19534" w:rsidR="00E57332" w:rsidRPr="00EE6F5E" w:rsidRDefault="00E57332" w:rsidP="00E60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4"/>
      <w:gridCol w:w="1116"/>
    </w:tblGrid>
    <w:tr w:rsidR="00E57332" w14:paraId="03432980" w14:textId="77777777" w:rsidTr="00E011AF">
      <w:trPr>
        <w:jc w:val="right"/>
      </w:trPr>
      <w:tc>
        <w:tcPr>
          <w:tcW w:w="0" w:type="auto"/>
        </w:tcPr>
        <w:p w14:paraId="192547B0" w14:textId="70692669" w:rsidR="00E57332" w:rsidRPr="0046066D" w:rsidRDefault="00E57332" w:rsidP="0046066D">
          <w:pPr>
            <w:pStyle w:val="Header"/>
            <w:jc w:val="right"/>
            <w:rPr>
              <w:b/>
            </w:rPr>
          </w:pPr>
          <w:r w:rsidRPr="0046066D">
            <w:rPr>
              <w:b/>
              <w:noProof/>
            </w:rPr>
            <w:t>Administrative Draft Engineers’ Report</w:t>
          </w:r>
        </w:p>
      </w:tc>
      <w:tc>
        <w:tcPr>
          <w:tcW w:w="828" w:type="dxa"/>
          <w:vMerge w:val="restart"/>
          <w:vAlign w:val="center"/>
        </w:tcPr>
        <w:p w14:paraId="463BE814" w14:textId="77777777" w:rsidR="00E57332" w:rsidRDefault="00E57332" w:rsidP="00E011AF">
          <w:pPr>
            <w:pStyle w:val="Header"/>
            <w:jc w:val="right"/>
          </w:pPr>
          <w:r w:rsidRPr="001F5DD0">
            <w:rPr>
              <w:noProof/>
            </w:rPr>
            <w:drawing>
              <wp:inline distT="0" distB="0" distL="0" distR="0" wp14:anchorId="049FD586" wp14:editId="475E5B93">
                <wp:extent cx="566928" cy="219456"/>
                <wp:effectExtent l="0" t="0" r="508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R_Logo_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928" cy="219456"/>
                        </a:xfrm>
                        <a:prstGeom prst="rect">
                          <a:avLst/>
                        </a:prstGeom>
                      </pic:spPr>
                    </pic:pic>
                  </a:graphicData>
                </a:graphic>
              </wp:inline>
            </w:drawing>
          </w:r>
        </w:p>
      </w:tc>
    </w:tr>
    <w:tr w:rsidR="00E57332" w14:paraId="56FE26D7" w14:textId="77777777" w:rsidTr="00E011AF">
      <w:trPr>
        <w:jc w:val="right"/>
      </w:trPr>
      <w:tc>
        <w:tcPr>
          <w:tcW w:w="0" w:type="auto"/>
        </w:tcPr>
        <w:p w14:paraId="429BCBFF" w14:textId="1EBA0C6F" w:rsidR="00E57332" w:rsidRPr="0046066D" w:rsidRDefault="00E57332" w:rsidP="0046066D">
          <w:pPr>
            <w:pStyle w:val="Header"/>
            <w:jc w:val="right"/>
            <w:rPr>
              <w:b/>
            </w:rPr>
          </w:pPr>
          <w:r w:rsidRPr="0046066D">
            <w:rPr>
              <w:b/>
            </w:rPr>
            <w:t>Station</w:t>
          </w:r>
          <w:r>
            <w:rPr>
              <w:b/>
            </w:rPr>
            <w:t>s</w:t>
          </w:r>
          <w:r w:rsidRPr="0046066D">
            <w:rPr>
              <w:b/>
            </w:rPr>
            <w:t xml:space="preserve"> 512+00 to 1674+37 and Station</w:t>
          </w:r>
          <w:r>
            <w:rPr>
              <w:b/>
            </w:rPr>
            <w:t>s</w:t>
          </w:r>
          <w:r w:rsidRPr="0046066D">
            <w:rPr>
              <w:b/>
            </w:rPr>
            <w:t xml:space="preserve"> 1769+31 to 2368+26</w:t>
          </w:r>
        </w:p>
      </w:tc>
      <w:tc>
        <w:tcPr>
          <w:tcW w:w="828" w:type="dxa"/>
          <w:vMerge/>
        </w:tcPr>
        <w:p w14:paraId="6DEDCDD4" w14:textId="77777777" w:rsidR="00E57332" w:rsidRDefault="00E57332" w:rsidP="00E011AF">
          <w:pPr>
            <w:pStyle w:val="Header"/>
          </w:pPr>
        </w:p>
      </w:tc>
    </w:tr>
  </w:tbl>
  <w:p w14:paraId="6F24E470" w14:textId="77777777" w:rsidR="00E57332" w:rsidRPr="006414C3" w:rsidRDefault="00E57332" w:rsidP="00641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1AD"/>
    <w:multiLevelType w:val="multilevel"/>
    <w:tmpl w:val="FDCAC520"/>
    <w:numStyleLink w:val="TemplateNumberedItems"/>
  </w:abstractNum>
  <w:abstractNum w:abstractNumId="1" w15:restartNumberingAfterBreak="0">
    <w:nsid w:val="0B224815"/>
    <w:multiLevelType w:val="hybridMultilevel"/>
    <w:tmpl w:val="FED2462E"/>
    <w:name w:val="lstTemplateHeadings2"/>
    <w:lvl w:ilvl="0" w:tplc="5A3C315C">
      <w:start w:val="1"/>
      <w:numFmt w:val="decimal"/>
      <w:lvlText w:val="%1)"/>
      <w:lvlJc w:val="left"/>
      <w:pPr>
        <w:ind w:left="32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A3297"/>
    <w:multiLevelType w:val="multilevel"/>
    <w:tmpl w:val="FDCAC520"/>
    <w:styleLink w:val="TemplateNumberedItems"/>
    <w:lvl w:ilvl="0">
      <w:start w:val="1"/>
      <w:numFmt w:val="decimal"/>
      <w:pStyle w:val="ListNumber"/>
      <w:lvlText w:val="%1."/>
      <w:lvlJc w:val="left"/>
      <w:pPr>
        <w:tabs>
          <w:tab w:val="num" w:pos="1440"/>
        </w:tabs>
        <w:ind w:left="1440" w:hanging="360"/>
      </w:pPr>
      <w:rPr>
        <w:rFonts w:hint="default"/>
      </w:rPr>
    </w:lvl>
    <w:lvl w:ilvl="1">
      <w:start w:val="1"/>
      <w:numFmt w:val="lowerLetter"/>
      <w:pStyle w:val="ListNumber2"/>
      <w:lvlText w:val="%2."/>
      <w:lvlJc w:val="left"/>
      <w:pPr>
        <w:tabs>
          <w:tab w:val="num" w:pos="1800"/>
        </w:tabs>
        <w:ind w:left="180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 w15:restartNumberingAfterBreak="0">
    <w:nsid w:val="116C1079"/>
    <w:multiLevelType w:val="hybridMultilevel"/>
    <w:tmpl w:val="5AF273B2"/>
    <w:name w:val="lstTemplateHeadings222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DD53CB"/>
    <w:multiLevelType w:val="hybridMultilevel"/>
    <w:tmpl w:val="D43C7D60"/>
    <w:name w:val="lstTemplateHeadings2222222222222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14295D"/>
    <w:multiLevelType w:val="hybridMultilevel"/>
    <w:tmpl w:val="448ABCB0"/>
    <w:name w:val="lstTemplateHeadings22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DA73C6"/>
    <w:multiLevelType w:val="hybridMultilevel"/>
    <w:tmpl w:val="DAEC1D06"/>
    <w:name w:val="lstTemplateHeadings22222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12C473D"/>
    <w:multiLevelType w:val="hybridMultilevel"/>
    <w:tmpl w:val="7F36B78C"/>
    <w:name w:val="lstTemplateHeadings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A43001"/>
    <w:multiLevelType w:val="multilevel"/>
    <w:tmpl w:val="48F2D1C0"/>
    <w:styleLink w:val="TemplateBulletLists"/>
    <w:lvl w:ilvl="0">
      <w:start w:val="1"/>
      <w:numFmt w:val="bullet"/>
      <w:pStyle w:val="ListBullet"/>
      <w:lvlText w:val=""/>
      <w:lvlJc w:val="left"/>
      <w:pPr>
        <w:tabs>
          <w:tab w:val="num" w:pos="1440"/>
        </w:tabs>
        <w:ind w:left="1440" w:hanging="360"/>
      </w:pPr>
      <w:rPr>
        <w:rFonts w:ascii="Symbol" w:hAnsi="Symbol" w:hint="default"/>
      </w:rPr>
    </w:lvl>
    <w:lvl w:ilvl="1">
      <w:start w:val="1"/>
      <w:numFmt w:val="bullet"/>
      <w:pStyle w:val="ListBullet2"/>
      <w:lvlText w:val="o"/>
      <w:lvlJc w:val="left"/>
      <w:pPr>
        <w:tabs>
          <w:tab w:val="num" w:pos="1800"/>
        </w:tabs>
        <w:ind w:left="1800" w:hanging="360"/>
      </w:pPr>
      <w:rPr>
        <w:rFonts w:ascii="Courier New" w:hAnsi="Courier New" w:hint="default"/>
      </w:rPr>
    </w:lvl>
    <w:lvl w:ilvl="2">
      <w:start w:val="1"/>
      <w:numFmt w:val="bullet"/>
      <w:pStyle w:val="ListBullet3"/>
      <w:lvlText w:val=""/>
      <w:lvlJc w:val="left"/>
      <w:pPr>
        <w:tabs>
          <w:tab w:val="num" w:pos="2160"/>
        </w:tabs>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9BE2320"/>
    <w:multiLevelType w:val="hybridMultilevel"/>
    <w:tmpl w:val="508A57B4"/>
    <w:name w:val="lstTemplateHeadings2222222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4F56D5"/>
    <w:multiLevelType w:val="hybridMultilevel"/>
    <w:tmpl w:val="0156A662"/>
    <w:name w:val="lstTemplateHeadings2222222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9CE2F0B"/>
    <w:multiLevelType w:val="hybridMultilevel"/>
    <w:tmpl w:val="666CBA9A"/>
    <w:name w:val="lstTemplateHeadings222222222222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2F25724"/>
    <w:multiLevelType w:val="hybridMultilevel"/>
    <w:tmpl w:val="C588931E"/>
    <w:name w:val="lstTemplateHeadings22222222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4341372"/>
    <w:multiLevelType w:val="hybridMultilevel"/>
    <w:tmpl w:val="7C207B1E"/>
    <w:name w:val="lstTemplateHeadings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A564FF2"/>
    <w:multiLevelType w:val="hybridMultilevel"/>
    <w:tmpl w:val="4066E6CE"/>
    <w:lvl w:ilvl="0" w:tplc="307419CC">
      <w:start w:val="1"/>
      <w:numFmt w:val="bullet"/>
      <w:pStyle w:val="TableBullet"/>
      <w:lvlText w:val=""/>
      <w:lvlJc w:val="left"/>
      <w:pPr>
        <w:ind w:left="360" w:hanging="360"/>
      </w:pPr>
      <w:rPr>
        <w:rFonts w:ascii="Symbol" w:hAnsi="Symbol" w:hint="default"/>
      </w:rPr>
    </w:lvl>
    <w:lvl w:ilvl="1" w:tplc="F476D7DA" w:tentative="1">
      <w:start w:val="1"/>
      <w:numFmt w:val="bullet"/>
      <w:lvlText w:val="o"/>
      <w:lvlJc w:val="left"/>
      <w:pPr>
        <w:ind w:left="1440" w:hanging="360"/>
      </w:pPr>
      <w:rPr>
        <w:rFonts w:ascii="Courier New" w:hAnsi="Courier New" w:cs="Courier New" w:hint="default"/>
      </w:rPr>
    </w:lvl>
    <w:lvl w:ilvl="2" w:tplc="549C7ACC" w:tentative="1">
      <w:start w:val="1"/>
      <w:numFmt w:val="bullet"/>
      <w:lvlText w:val=""/>
      <w:lvlJc w:val="left"/>
      <w:pPr>
        <w:ind w:left="2160" w:hanging="360"/>
      </w:pPr>
      <w:rPr>
        <w:rFonts w:ascii="Wingdings" w:hAnsi="Wingdings" w:hint="default"/>
      </w:rPr>
    </w:lvl>
    <w:lvl w:ilvl="3" w:tplc="7E16A0E6" w:tentative="1">
      <w:start w:val="1"/>
      <w:numFmt w:val="bullet"/>
      <w:lvlText w:val=""/>
      <w:lvlJc w:val="left"/>
      <w:pPr>
        <w:ind w:left="2880" w:hanging="360"/>
      </w:pPr>
      <w:rPr>
        <w:rFonts w:ascii="Symbol" w:hAnsi="Symbol" w:hint="default"/>
      </w:rPr>
    </w:lvl>
    <w:lvl w:ilvl="4" w:tplc="23446E38" w:tentative="1">
      <w:start w:val="1"/>
      <w:numFmt w:val="bullet"/>
      <w:lvlText w:val="o"/>
      <w:lvlJc w:val="left"/>
      <w:pPr>
        <w:ind w:left="3600" w:hanging="360"/>
      </w:pPr>
      <w:rPr>
        <w:rFonts w:ascii="Courier New" w:hAnsi="Courier New" w:cs="Courier New" w:hint="default"/>
      </w:rPr>
    </w:lvl>
    <w:lvl w:ilvl="5" w:tplc="C7D83B62" w:tentative="1">
      <w:start w:val="1"/>
      <w:numFmt w:val="bullet"/>
      <w:lvlText w:val=""/>
      <w:lvlJc w:val="left"/>
      <w:pPr>
        <w:ind w:left="4320" w:hanging="360"/>
      </w:pPr>
      <w:rPr>
        <w:rFonts w:ascii="Wingdings" w:hAnsi="Wingdings" w:hint="default"/>
      </w:rPr>
    </w:lvl>
    <w:lvl w:ilvl="6" w:tplc="85C67528" w:tentative="1">
      <w:start w:val="1"/>
      <w:numFmt w:val="bullet"/>
      <w:lvlText w:val=""/>
      <w:lvlJc w:val="left"/>
      <w:pPr>
        <w:ind w:left="5040" w:hanging="360"/>
      </w:pPr>
      <w:rPr>
        <w:rFonts w:ascii="Symbol" w:hAnsi="Symbol" w:hint="default"/>
      </w:rPr>
    </w:lvl>
    <w:lvl w:ilvl="7" w:tplc="042C43C0" w:tentative="1">
      <w:start w:val="1"/>
      <w:numFmt w:val="bullet"/>
      <w:lvlText w:val="o"/>
      <w:lvlJc w:val="left"/>
      <w:pPr>
        <w:ind w:left="5760" w:hanging="360"/>
      </w:pPr>
      <w:rPr>
        <w:rFonts w:ascii="Courier New" w:hAnsi="Courier New" w:cs="Courier New" w:hint="default"/>
      </w:rPr>
    </w:lvl>
    <w:lvl w:ilvl="8" w:tplc="8DE06BBA" w:tentative="1">
      <w:start w:val="1"/>
      <w:numFmt w:val="bullet"/>
      <w:lvlText w:val=""/>
      <w:lvlJc w:val="left"/>
      <w:pPr>
        <w:ind w:left="6480" w:hanging="360"/>
      </w:pPr>
      <w:rPr>
        <w:rFonts w:ascii="Wingdings" w:hAnsi="Wingdings" w:hint="default"/>
      </w:rPr>
    </w:lvl>
  </w:abstractNum>
  <w:abstractNum w:abstractNumId="15" w15:restartNumberingAfterBreak="0">
    <w:nsid w:val="67A85394"/>
    <w:multiLevelType w:val="multilevel"/>
    <w:tmpl w:val="C7F46C3C"/>
    <w:name w:val="lstTemplateHeadingsUnnumbered"/>
    <w:styleLink w:val="TemplateHeadingsUnnumbered"/>
    <w:lvl w:ilvl="0">
      <w:start w:val="1"/>
      <w:numFmt w:val="none"/>
      <w:suff w:val="nothing"/>
      <w:lvlText w:val="%1"/>
      <w:lvlJc w:val="left"/>
      <w:pPr>
        <w:ind w:left="0" w:firstLine="0"/>
      </w:pPr>
      <w:rPr>
        <w:rFonts w:hint="default"/>
        <w:color w:val="auto"/>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1080" w:firstLine="0"/>
      </w:pPr>
      <w:rPr>
        <w:rFonts w:hint="default"/>
      </w:rPr>
    </w:lvl>
    <w:lvl w:ilvl="4">
      <w:start w:val="1"/>
      <w:numFmt w:val="none"/>
      <w:lvlRestart w:val="0"/>
      <w:suff w:val="nothing"/>
      <w:lvlText w:val=""/>
      <w:lvlJc w:val="left"/>
      <w:pPr>
        <w:ind w:left="1080" w:firstLine="0"/>
      </w:pPr>
      <w:rPr>
        <w:rFonts w:hint="default"/>
      </w:rPr>
    </w:lvl>
    <w:lvl w:ilvl="5">
      <w:start w:val="1"/>
      <w:numFmt w:val="none"/>
      <w:lvlRestart w:val="0"/>
      <w:suff w:val="nothing"/>
      <w:lvlText w:val=""/>
      <w:lvlJc w:val="left"/>
      <w:pPr>
        <w:ind w:left="1080" w:firstLine="0"/>
      </w:pPr>
      <w:rPr>
        <w:rFonts w:hint="default"/>
      </w:rPr>
    </w:lvl>
    <w:lvl w:ilvl="6">
      <w:start w:val="1"/>
      <w:numFmt w:val="none"/>
      <w:lvlRestart w:val="0"/>
      <w:suff w:val="nothing"/>
      <w:lvlText w:val="%7"/>
      <w:lvlJc w:val="left"/>
      <w:pPr>
        <w:ind w:left="1080" w:firstLine="0"/>
      </w:pPr>
      <w:rPr>
        <w:rFonts w:hint="default"/>
      </w:rPr>
    </w:lvl>
    <w:lvl w:ilvl="7">
      <w:start w:val="1"/>
      <w:numFmt w:val="none"/>
      <w:lvlRestart w:val="0"/>
      <w:suff w:val="nothing"/>
      <w:lvlText w:val="%8"/>
      <w:lvlJc w:val="left"/>
      <w:pPr>
        <w:ind w:left="1080" w:firstLine="0"/>
      </w:pPr>
      <w:rPr>
        <w:rFonts w:hint="default"/>
      </w:rPr>
    </w:lvl>
    <w:lvl w:ilvl="8">
      <w:start w:val="1"/>
      <w:numFmt w:val="upperLetter"/>
      <w:lvlRestart w:val="0"/>
      <w:suff w:val="space"/>
      <w:lvlText w:val="Appendix %9."/>
      <w:lvlJc w:val="left"/>
      <w:pPr>
        <w:ind w:left="0" w:firstLine="0"/>
      </w:pPr>
      <w:rPr>
        <w:rFonts w:hint="default"/>
      </w:rPr>
    </w:lvl>
  </w:abstractNum>
  <w:abstractNum w:abstractNumId="16" w15:restartNumberingAfterBreak="0">
    <w:nsid w:val="6C1370CF"/>
    <w:multiLevelType w:val="hybridMultilevel"/>
    <w:tmpl w:val="0AD6EEDA"/>
    <w:name w:val="lstTemplateHeadings222222222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C746998"/>
    <w:multiLevelType w:val="hybridMultilevel"/>
    <w:tmpl w:val="74485570"/>
    <w:name w:val="lstTemplateHeadings2222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DD148B4"/>
    <w:multiLevelType w:val="multilevel"/>
    <w:tmpl w:val="E7509612"/>
    <w:name w:val="lstTemplateHeadings"/>
    <w:styleLink w:val="TemplateHeadings"/>
    <w:lvl w:ilvl="0">
      <w:start w:val="1"/>
      <w:numFmt w:val="decimal"/>
      <w:pStyle w:val="Heading1"/>
      <w:lvlText w:val="%1"/>
      <w:lvlJc w:val="left"/>
      <w:pPr>
        <w:tabs>
          <w:tab w:val="num" w:pos="1080"/>
        </w:tabs>
        <w:ind w:left="1080" w:hanging="1080"/>
      </w:pPr>
      <w:rPr>
        <w:rFonts w:hint="default"/>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none"/>
      <w:lvlRestart w:val="0"/>
      <w:pStyle w:val="Heading4"/>
      <w:lvlText w:val=""/>
      <w:lvlJc w:val="left"/>
      <w:pPr>
        <w:ind w:left="1080" w:hanging="1080"/>
      </w:pPr>
      <w:rPr>
        <w:rFonts w:hint="default"/>
      </w:rPr>
    </w:lvl>
    <w:lvl w:ilvl="4">
      <w:start w:val="1"/>
      <w:numFmt w:val="none"/>
      <w:lvlRestart w:val="0"/>
      <w:pStyle w:val="Heading5"/>
      <w:suff w:val="nothing"/>
      <w:lvlText w:val=""/>
      <w:lvlJc w:val="left"/>
      <w:pPr>
        <w:ind w:left="1080" w:firstLine="0"/>
      </w:pPr>
      <w:rPr>
        <w:rFonts w:hint="default"/>
      </w:rPr>
    </w:lvl>
    <w:lvl w:ilvl="5">
      <w:start w:val="1"/>
      <w:numFmt w:val="none"/>
      <w:lvlRestart w:val="0"/>
      <w:pStyle w:val="Heading6"/>
      <w:suff w:val="nothing"/>
      <w:lvlText w:val=""/>
      <w:lvlJc w:val="left"/>
      <w:pPr>
        <w:ind w:left="1080" w:firstLine="0"/>
      </w:pPr>
      <w:rPr>
        <w:rFonts w:hint="default"/>
      </w:rPr>
    </w:lvl>
    <w:lvl w:ilvl="6">
      <w:start w:val="1"/>
      <w:numFmt w:val="none"/>
      <w:lvlRestart w:val="0"/>
      <w:pStyle w:val="Heading7"/>
      <w:suff w:val="nothing"/>
      <w:lvlText w:val="%7"/>
      <w:lvlJc w:val="left"/>
      <w:pPr>
        <w:ind w:left="1080" w:firstLine="0"/>
      </w:pPr>
      <w:rPr>
        <w:rFonts w:hint="default"/>
      </w:rPr>
    </w:lvl>
    <w:lvl w:ilvl="7">
      <w:start w:val="1"/>
      <w:numFmt w:val="none"/>
      <w:lvlRestart w:val="0"/>
      <w:pStyle w:val="Heading8"/>
      <w:suff w:val="nothing"/>
      <w:lvlText w:val="%8"/>
      <w:lvlJc w:val="left"/>
      <w:pPr>
        <w:ind w:left="1080" w:firstLine="0"/>
      </w:pPr>
      <w:rPr>
        <w:rFonts w:hint="default"/>
      </w:rPr>
    </w:lvl>
    <w:lvl w:ilvl="8">
      <w:start w:val="1"/>
      <w:numFmt w:val="upperLetter"/>
      <w:lvlRestart w:val="0"/>
      <w:pStyle w:val="Heading9"/>
      <w:suff w:val="space"/>
      <w:lvlText w:val="Appendix %9."/>
      <w:lvlJc w:val="left"/>
      <w:pPr>
        <w:ind w:left="0" w:firstLine="0"/>
      </w:pPr>
      <w:rPr>
        <w:rFonts w:hint="default"/>
      </w:rPr>
    </w:lvl>
  </w:abstractNum>
  <w:abstractNum w:abstractNumId="19" w15:restartNumberingAfterBreak="0">
    <w:nsid w:val="74425A48"/>
    <w:multiLevelType w:val="hybridMultilevel"/>
    <w:tmpl w:val="87CE51B0"/>
    <w:name w:val="lstTemplateHeadings2222222222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177D67"/>
    <w:multiLevelType w:val="hybridMultilevel"/>
    <w:tmpl w:val="6E1EE40C"/>
    <w:name w:val="lstTemplateHeadings2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8F2237E"/>
    <w:multiLevelType w:val="hybridMultilevel"/>
    <w:tmpl w:val="C226B4DC"/>
    <w:name w:val="lstTemplateHeadings2222222222222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4"/>
  </w:num>
  <w:num w:numId="2">
    <w:abstractNumId w:val="8"/>
  </w:num>
  <w:num w:numId="3">
    <w:abstractNumId w:val="2"/>
  </w:num>
  <w:num w:numId="4">
    <w:abstractNumId w:val="18"/>
  </w:num>
  <w:num w:numId="5">
    <w:abstractNumId w:val="0"/>
  </w:num>
  <w:num w:numId="6">
    <w:abstractNumId w:val="1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n Minard">
    <w15:presenceInfo w15:providerId="AD" w15:userId="S-1-5-21-3388310567-2328215910-2215459267-1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AF"/>
    <w:rsid w:val="000001CF"/>
    <w:rsid w:val="00001246"/>
    <w:rsid w:val="00001CD3"/>
    <w:rsid w:val="000050AC"/>
    <w:rsid w:val="0000533A"/>
    <w:rsid w:val="00007327"/>
    <w:rsid w:val="0000735F"/>
    <w:rsid w:val="00013F2C"/>
    <w:rsid w:val="00015302"/>
    <w:rsid w:val="00020AC2"/>
    <w:rsid w:val="000241CD"/>
    <w:rsid w:val="00024814"/>
    <w:rsid w:val="0002587E"/>
    <w:rsid w:val="00025CE6"/>
    <w:rsid w:val="00027EC8"/>
    <w:rsid w:val="00030AFB"/>
    <w:rsid w:val="00030DB3"/>
    <w:rsid w:val="00032EBB"/>
    <w:rsid w:val="00035711"/>
    <w:rsid w:val="00037ECD"/>
    <w:rsid w:val="00037F17"/>
    <w:rsid w:val="0004352B"/>
    <w:rsid w:val="00050D7E"/>
    <w:rsid w:val="00051D47"/>
    <w:rsid w:val="000527C4"/>
    <w:rsid w:val="00057CD5"/>
    <w:rsid w:val="00066C7C"/>
    <w:rsid w:val="00067BD6"/>
    <w:rsid w:val="00067E3D"/>
    <w:rsid w:val="00072F6C"/>
    <w:rsid w:val="00074683"/>
    <w:rsid w:val="00075FCE"/>
    <w:rsid w:val="0007779C"/>
    <w:rsid w:val="00077A83"/>
    <w:rsid w:val="00077D8D"/>
    <w:rsid w:val="000803AB"/>
    <w:rsid w:val="0008508C"/>
    <w:rsid w:val="00086956"/>
    <w:rsid w:val="00087016"/>
    <w:rsid w:val="00090348"/>
    <w:rsid w:val="000907FD"/>
    <w:rsid w:val="00091DE6"/>
    <w:rsid w:val="00092839"/>
    <w:rsid w:val="000944F5"/>
    <w:rsid w:val="000947EC"/>
    <w:rsid w:val="00094913"/>
    <w:rsid w:val="00096E4D"/>
    <w:rsid w:val="000A1554"/>
    <w:rsid w:val="000A47A7"/>
    <w:rsid w:val="000A5A7A"/>
    <w:rsid w:val="000A7BDA"/>
    <w:rsid w:val="000B7541"/>
    <w:rsid w:val="000B7FD1"/>
    <w:rsid w:val="000C6426"/>
    <w:rsid w:val="000D229E"/>
    <w:rsid w:val="000D3C16"/>
    <w:rsid w:val="000D6EFF"/>
    <w:rsid w:val="000E1EAE"/>
    <w:rsid w:val="000E4579"/>
    <w:rsid w:val="000E4F4A"/>
    <w:rsid w:val="000F21C7"/>
    <w:rsid w:val="000F3E6A"/>
    <w:rsid w:val="000F4C3A"/>
    <w:rsid w:val="000F4D8D"/>
    <w:rsid w:val="000F631B"/>
    <w:rsid w:val="000F75CB"/>
    <w:rsid w:val="0010066C"/>
    <w:rsid w:val="00100E66"/>
    <w:rsid w:val="001074C5"/>
    <w:rsid w:val="001204D2"/>
    <w:rsid w:val="001206EA"/>
    <w:rsid w:val="00120CA7"/>
    <w:rsid w:val="00121654"/>
    <w:rsid w:val="001218D7"/>
    <w:rsid w:val="00122A4F"/>
    <w:rsid w:val="00126948"/>
    <w:rsid w:val="001277E7"/>
    <w:rsid w:val="001349F7"/>
    <w:rsid w:val="001369A0"/>
    <w:rsid w:val="00141FD0"/>
    <w:rsid w:val="001420E7"/>
    <w:rsid w:val="00143F0E"/>
    <w:rsid w:val="001447A4"/>
    <w:rsid w:val="00147B36"/>
    <w:rsid w:val="00151436"/>
    <w:rsid w:val="00151C69"/>
    <w:rsid w:val="00151E57"/>
    <w:rsid w:val="001553EC"/>
    <w:rsid w:val="00160AEC"/>
    <w:rsid w:val="001624C0"/>
    <w:rsid w:val="00163929"/>
    <w:rsid w:val="0016418E"/>
    <w:rsid w:val="00167079"/>
    <w:rsid w:val="00171991"/>
    <w:rsid w:val="00177FF4"/>
    <w:rsid w:val="001801AA"/>
    <w:rsid w:val="00180E09"/>
    <w:rsid w:val="0018341A"/>
    <w:rsid w:val="00185432"/>
    <w:rsid w:val="00185AC5"/>
    <w:rsid w:val="0018689B"/>
    <w:rsid w:val="001908FF"/>
    <w:rsid w:val="00193D9A"/>
    <w:rsid w:val="0019687C"/>
    <w:rsid w:val="001A0A4C"/>
    <w:rsid w:val="001A0C3A"/>
    <w:rsid w:val="001A1850"/>
    <w:rsid w:val="001A46BF"/>
    <w:rsid w:val="001A4A20"/>
    <w:rsid w:val="001B072F"/>
    <w:rsid w:val="001B25F1"/>
    <w:rsid w:val="001B4912"/>
    <w:rsid w:val="001B5694"/>
    <w:rsid w:val="001B56AA"/>
    <w:rsid w:val="001B7265"/>
    <w:rsid w:val="001B7D13"/>
    <w:rsid w:val="001D1AAC"/>
    <w:rsid w:val="001D2D86"/>
    <w:rsid w:val="001D3249"/>
    <w:rsid w:val="001D4F9D"/>
    <w:rsid w:val="001E046B"/>
    <w:rsid w:val="001E0F6D"/>
    <w:rsid w:val="001E147D"/>
    <w:rsid w:val="001E355C"/>
    <w:rsid w:val="001E3BB5"/>
    <w:rsid w:val="001E5191"/>
    <w:rsid w:val="001F7297"/>
    <w:rsid w:val="0020099C"/>
    <w:rsid w:val="00203808"/>
    <w:rsid w:val="002042F7"/>
    <w:rsid w:val="00205D42"/>
    <w:rsid w:val="002066F2"/>
    <w:rsid w:val="0021168E"/>
    <w:rsid w:val="0021568D"/>
    <w:rsid w:val="002220A4"/>
    <w:rsid w:val="002271B8"/>
    <w:rsid w:val="002306F5"/>
    <w:rsid w:val="00233DE7"/>
    <w:rsid w:val="00233E5C"/>
    <w:rsid w:val="00234308"/>
    <w:rsid w:val="00244036"/>
    <w:rsid w:val="0025374C"/>
    <w:rsid w:val="00254F5A"/>
    <w:rsid w:val="002623CD"/>
    <w:rsid w:val="00266CB7"/>
    <w:rsid w:val="0027124A"/>
    <w:rsid w:val="00271B76"/>
    <w:rsid w:val="00274220"/>
    <w:rsid w:val="002743C7"/>
    <w:rsid w:val="002759B9"/>
    <w:rsid w:val="00280556"/>
    <w:rsid w:val="00280E18"/>
    <w:rsid w:val="00282863"/>
    <w:rsid w:val="00282EEF"/>
    <w:rsid w:val="002839A3"/>
    <w:rsid w:val="00286695"/>
    <w:rsid w:val="00287007"/>
    <w:rsid w:val="00290294"/>
    <w:rsid w:val="0029383F"/>
    <w:rsid w:val="00297D36"/>
    <w:rsid w:val="002A0183"/>
    <w:rsid w:val="002A0AFF"/>
    <w:rsid w:val="002A2D85"/>
    <w:rsid w:val="002A3452"/>
    <w:rsid w:val="002A4764"/>
    <w:rsid w:val="002A4954"/>
    <w:rsid w:val="002A6609"/>
    <w:rsid w:val="002B1843"/>
    <w:rsid w:val="002B2B9F"/>
    <w:rsid w:val="002C359E"/>
    <w:rsid w:val="002C628B"/>
    <w:rsid w:val="002D3F99"/>
    <w:rsid w:val="002D5CF8"/>
    <w:rsid w:val="002D5F4B"/>
    <w:rsid w:val="002E1085"/>
    <w:rsid w:val="002E1D8E"/>
    <w:rsid w:val="002E65C3"/>
    <w:rsid w:val="002E6B6A"/>
    <w:rsid w:val="002F328E"/>
    <w:rsid w:val="002F728E"/>
    <w:rsid w:val="002F772C"/>
    <w:rsid w:val="0030003B"/>
    <w:rsid w:val="00301456"/>
    <w:rsid w:val="0030204B"/>
    <w:rsid w:val="0030613F"/>
    <w:rsid w:val="003110D6"/>
    <w:rsid w:val="00312B48"/>
    <w:rsid w:val="00312C73"/>
    <w:rsid w:val="00313C19"/>
    <w:rsid w:val="0031462F"/>
    <w:rsid w:val="00314C9C"/>
    <w:rsid w:val="00317F6E"/>
    <w:rsid w:val="00320269"/>
    <w:rsid w:val="00324024"/>
    <w:rsid w:val="00324274"/>
    <w:rsid w:val="0032614C"/>
    <w:rsid w:val="00331807"/>
    <w:rsid w:val="00334694"/>
    <w:rsid w:val="003368C2"/>
    <w:rsid w:val="00341F65"/>
    <w:rsid w:val="003438EB"/>
    <w:rsid w:val="00344DB2"/>
    <w:rsid w:val="00347FB5"/>
    <w:rsid w:val="00351749"/>
    <w:rsid w:val="0035535F"/>
    <w:rsid w:val="00356190"/>
    <w:rsid w:val="003617AD"/>
    <w:rsid w:val="003622A9"/>
    <w:rsid w:val="00362A7C"/>
    <w:rsid w:val="00365BB2"/>
    <w:rsid w:val="003670E6"/>
    <w:rsid w:val="00367707"/>
    <w:rsid w:val="00372B06"/>
    <w:rsid w:val="003741BE"/>
    <w:rsid w:val="003742A2"/>
    <w:rsid w:val="0037490B"/>
    <w:rsid w:val="003762E9"/>
    <w:rsid w:val="003810D6"/>
    <w:rsid w:val="003829CF"/>
    <w:rsid w:val="00385853"/>
    <w:rsid w:val="00385F50"/>
    <w:rsid w:val="00386032"/>
    <w:rsid w:val="00394520"/>
    <w:rsid w:val="003A09D4"/>
    <w:rsid w:val="003A0B76"/>
    <w:rsid w:val="003A0F08"/>
    <w:rsid w:val="003A4F62"/>
    <w:rsid w:val="003A5ABB"/>
    <w:rsid w:val="003A77D2"/>
    <w:rsid w:val="003B08F6"/>
    <w:rsid w:val="003B6190"/>
    <w:rsid w:val="003B719D"/>
    <w:rsid w:val="003C1AAB"/>
    <w:rsid w:val="003C3C46"/>
    <w:rsid w:val="003C4116"/>
    <w:rsid w:val="003D029A"/>
    <w:rsid w:val="003D3747"/>
    <w:rsid w:val="003D4314"/>
    <w:rsid w:val="003D5431"/>
    <w:rsid w:val="003D6A16"/>
    <w:rsid w:val="003D6B82"/>
    <w:rsid w:val="003D7C6F"/>
    <w:rsid w:val="003E622A"/>
    <w:rsid w:val="003E6888"/>
    <w:rsid w:val="003E7037"/>
    <w:rsid w:val="003E75CF"/>
    <w:rsid w:val="003F696D"/>
    <w:rsid w:val="00401F35"/>
    <w:rsid w:val="00402085"/>
    <w:rsid w:val="0040424A"/>
    <w:rsid w:val="00404598"/>
    <w:rsid w:val="00404FD5"/>
    <w:rsid w:val="00406F0D"/>
    <w:rsid w:val="00407A0B"/>
    <w:rsid w:val="00412674"/>
    <w:rsid w:val="00414EDE"/>
    <w:rsid w:val="00417F0A"/>
    <w:rsid w:val="00420766"/>
    <w:rsid w:val="00420D4B"/>
    <w:rsid w:val="004228E3"/>
    <w:rsid w:val="004262CB"/>
    <w:rsid w:val="00427632"/>
    <w:rsid w:val="0043055D"/>
    <w:rsid w:val="00431835"/>
    <w:rsid w:val="0043396E"/>
    <w:rsid w:val="00434FDE"/>
    <w:rsid w:val="00435196"/>
    <w:rsid w:val="00435C8C"/>
    <w:rsid w:val="00441E1A"/>
    <w:rsid w:val="004539AB"/>
    <w:rsid w:val="00456345"/>
    <w:rsid w:val="004573B7"/>
    <w:rsid w:val="0046066D"/>
    <w:rsid w:val="00460C36"/>
    <w:rsid w:val="00461202"/>
    <w:rsid w:val="00465EB3"/>
    <w:rsid w:val="004660E2"/>
    <w:rsid w:val="00466399"/>
    <w:rsid w:val="00466CA8"/>
    <w:rsid w:val="00467ECA"/>
    <w:rsid w:val="00470830"/>
    <w:rsid w:val="004742C3"/>
    <w:rsid w:val="00475977"/>
    <w:rsid w:val="00475C9A"/>
    <w:rsid w:val="00477979"/>
    <w:rsid w:val="00480888"/>
    <w:rsid w:val="004827C5"/>
    <w:rsid w:val="00482FBA"/>
    <w:rsid w:val="004838D5"/>
    <w:rsid w:val="004901DE"/>
    <w:rsid w:val="00491601"/>
    <w:rsid w:val="004925EA"/>
    <w:rsid w:val="00496FE2"/>
    <w:rsid w:val="00497B04"/>
    <w:rsid w:val="004A1E86"/>
    <w:rsid w:val="004A5068"/>
    <w:rsid w:val="004A5CA0"/>
    <w:rsid w:val="004B57E8"/>
    <w:rsid w:val="004B597B"/>
    <w:rsid w:val="004B617E"/>
    <w:rsid w:val="004B6D20"/>
    <w:rsid w:val="004B7894"/>
    <w:rsid w:val="004C00D3"/>
    <w:rsid w:val="004C2BBF"/>
    <w:rsid w:val="004C31B4"/>
    <w:rsid w:val="004C322F"/>
    <w:rsid w:val="004C50EF"/>
    <w:rsid w:val="004C5361"/>
    <w:rsid w:val="004C66BF"/>
    <w:rsid w:val="004C66D5"/>
    <w:rsid w:val="004C6CCB"/>
    <w:rsid w:val="004D0804"/>
    <w:rsid w:val="004D1CC7"/>
    <w:rsid w:val="004D2869"/>
    <w:rsid w:val="004D757A"/>
    <w:rsid w:val="004D7AE1"/>
    <w:rsid w:val="004D7B4B"/>
    <w:rsid w:val="004E451F"/>
    <w:rsid w:val="004E59A0"/>
    <w:rsid w:val="004E5CD6"/>
    <w:rsid w:val="004E7F5E"/>
    <w:rsid w:val="005030E7"/>
    <w:rsid w:val="00504C88"/>
    <w:rsid w:val="00514124"/>
    <w:rsid w:val="00514FAB"/>
    <w:rsid w:val="00515EE7"/>
    <w:rsid w:val="005166CE"/>
    <w:rsid w:val="005234A1"/>
    <w:rsid w:val="00523F07"/>
    <w:rsid w:val="00524207"/>
    <w:rsid w:val="00527C75"/>
    <w:rsid w:val="00530C12"/>
    <w:rsid w:val="0053345D"/>
    <w:rsid w:val="00537B1C"/>
    <w:rsid w:val="0054015C"/>
    <w:rsid w:val="00544E2F"/>
    <w:rsid w:val="0055230E"/>
    <w:rsid w:val="00556146"/>
    <w:rsid w:val="00557605"/>
    <w:rsid w:val="00557BA9"/>
    <w:rsid w:val="00560046"/>
    <w:rsid w:val="005602B5"/>
    <w:rsid w:val="00565AAA"/>
    <w:rsid w:val="00567459"/>
    <w:rsid w:val="00571AFF"/>
    <w:rsid w:val="005742BB"/>
    <w:rsid w:val="00574BD2"/>
    <w:rsid w:val="005758E0"/>
    <w:rsid w:val="005814B5"/>
    <w:rsid w:val="00582AC7"/>
    <w:rsid w:val="00587E09"/>
    <w:rsid w:val="00587FF1"/>
    <w:rsid w:val="00592C5F"/>
    <w:rsid w:val="0059338A"/>
    <w:rsid w:val="005965D7"/>
    <w:rsid w:val="00597B58"/>
    <w:rsid w:val="005A0FAF"/>
    <w:rsid w:val="005A356E"/>
    <w:rsid w:val="005A35C9"/>
    <w:rsid w:val="005A537B"/>
    <w:rsid w:val="005A7703"/>
    <w:rsid w:val="005B0934"/>
    <w:rsid w:val="005B1336"/>
    <w:rsid w:val="005B2DD5"/>
    <w:rsid w:val="005B3461"/>
    <w:rsid w:val="005B5651"/>
    <w:rsid w:val="005B756E"/>
    <w:rsid w:val="005C1439"/>
    <w:rsid w:val="005C1D43"/>
    <w:rsid w:val="005C309F"/>
    <w:rsid w:val="005C61D7"/>
    <w:rsid w:val="005C6FC0"/>
    <w:rsid w:val="005C7B28"/>
    <w:rsid w:val="005D29D8"/>
    <w:rsid w:val="005D476C"/>
    <w:rsid w:val="005D4B54"/>
    <w:rsid w:val="005D7BCB"/>
    <w:rsid w:val="005E1E1B"/>
    <w:rsid w:val="005E4666"/>
    <w:rsid w:val="005E79F9"/>
    <w:rsid w:val="005F000A"/>
    <w:rsid w:val="005F0CFF"/>
    <w:rsid w:val="005F3BB8"/>
    <w:rsid w:val="005F4D64"/>
    <w:rsid w:val="005F5239"/>
    <w:rsid w:val="005F565E"/>
    <w:rsid w:val="006001F3"/>
    <w:rsid w:val="00605123"/>
    <w:rsid w:val="00606BA9"/>
    <w:rsid w:val="00607898"/>
    <w:rsid w:val="00610D5D"/>
    <w:rsid w:val="00612486"/>
    <w:rsid w:val="0061330B"/>
    <w:rsid w:val="0061346A"/>
    <w:rsid w:val="00613E66"/>
    <w:rsid w:val="0061475C"/>
    <w:rsid w:val="00615392"/>
    <w:rsid w:val="00620437"/>
    <w:rsid w:val="00626735"/>
    <w:rsid w:val="00626948"/>
    <w:rsid w:val="00630B52"/>
    <w:rsid w:val="006314FF"/>
    <w:rsid w:val="006330BB"/>
    <w:rsid w:val="00633D59"/>
    <w:rsid w:val="00634159"/>
    <w:rsid w:val="006346B3"/>
    <w:rsid w:val="00636F2B"/>
    <w:rsid w:val="006414C3"/>
    <w:rsid w:val="006444C8"/>
    <w:rsid w:val="00644C9A"/>
    <w:rsid w:val="006476F2"/>
    <w:rsid w:val="006502CD"/>
    <w:rsid w:val="00651217"/>
    <w:rsid w:val="00652C67"/>
    <w:rsid w:val="00653F06"/>
    <w:rsid w:val="00654E5D"/>
    <w:rsid w:val="00656B99"/>
    <w:rsid w:val="0066060F"/>
    <w:rsid w:val="00677755"/>
    <w:rsid w:val="006828D3"/>
    <w:rsid w:val="00686871"/>
    <w:rsid w:val="00687A7D"/>
    <w:rsid w:val="00687F1E"/>
    <w:rsid w:val="00690BC3"/>
    <w:rsid w:val="006938D9"/>
    <w:rsid w:val="00697B51"/>
    <w:rsid w:val="006A05BC"/>
    <w:rsid w:val="006A151A"/>
    <w:rsid w:val="006A20DE"/>
    <w:rsid w:val="006A2C73"/>
    <w:rsid w:val="006A31BC"/>
    <w:rsid w:val="006A4A90"/>
    <w:rsid w:val="006B0676"/>
    <w:rsid w:val="006B1158"/>
    <w:rsid w:val="006B19FD"/>
    <w:rsid w:val="006B21F7"/>
    <w:rsid w:val="006B40E0"/>
    <w:rsid w:val="006B54C0"/>
    <w:rsid w:val="006B55A3"/>
    <w:rsid w:val="006B5EB9"/>
    <w:rsid w:val="006C13EA"/>
    <w:rsid w:val="006C13EB"/>
    <w:rsid w:val="006C293E"/>
    <w:rsid w:val="006C30B5"/>
    <w:rsid w:val="006C3F1E"/>
    <w:rsid w:val="006C7612"/>
    <w:rsid w:val="006D098A"/>
    <w:rsid w:val="006D43DD"/>
    <w:rsid w:val="006D571F"/>
    <w:rsid w:val="006E0D45"/>
    <w:rsid w:val="006E103C"/>
    <w:rsid w:val="006E21D0"/>
    <w:rsid w:val="006E3E2A"/>
    <w:rsid w:val="006E5979"/>
    <w:rsid w:val="006E5D74"/>
    <w:rsid w:val="006F0FAC"/>
    <w:rsid w:val="006F22AB"/>
    <w:rsid w:val="006F2B57"/>
    <w:rsid w:val="006F47BB"/>
    <w:rsid w:val="00703AAB"/>
    <w:rsid w:val="0070412A"/>
    <w:rsid w:val="00704344"/>
    <w:rsid w:val="00705962"/>
    <w:rsid w:val="00706143"/>
    <w:rsid w:val="007069F7"/>
    <w:rsid w:val="0071138C"/>
    <w:rsid w:val="0071169F"/>
    <w:rsid w:val="00711B5E"/>
    <w:rsid w:val="00712723"/>
    <w:rsid w:val="0071285B"/>
    <w:rsid w:val="0071542B"/>
    <w:rsid w:val="00716811"/>
    <w:rsid w:val="00717575"/>
    <w:rsid w:val="0072181B"/>
    <w:rsid w:val="00723742"/>
    <w:rsid w:val="00724BB8"/>
    <w:rsid w:val="00725990"/>
    <w:rsid w:val="00730988"/>
    <w:rsid w:val="0073233B"/>
    <w:rsid w:val="00732D46"/>
    <w:rsid w:val="00734CB3"/>
    <w:rsid w:val="007350FA"/>
    <w:rsid w:val="0074036B"/>
    <w:rsid w:val="00740DDE"/>
    <w:rsid w:val="007433F6"/>
    <w:rsid w:val="00743A82"/>
    <w:rsid w:val="0074405C"/>
    <w:rsid w:val="007516CB"/>
    <w:rsid w:val="007517E7"/>
    <w:rsid w:val="00751DC5"/>
    <w:rsid w:val="00752E61"/>
    <w:rsid w:val="00754F74"/>
    <w:rsid w:val="00761224"/>
    <w:rsid w:val="00761554"/>
    <w:rsid w:val="007617D9"/>
    <w:rsid w:val="00761B0B"/>
    <w:rsid w:val="00762888"/>
    <w:rsid w:val="00764828"/>
    <w:rsid w:val="00766FF8"/>
    <w:rsid w:val="00773136"/>
    <w:rsid w:val="0077674E"/>
    <w:rsid w:val="00777220"/>
    <w:rsid w:val="007804B3"/>
    <w:rsid w:val="00783113"/>
    <w:rsid w:val="007900A0"/>
    <w:rsid w:val="00791709"/>
    <w:rsid w:val="0079226E"/>
    <w:rsid w:val="007928A2"/>
    <w:rsid w:val="00795AE4"/>
    <w:rsid w:val="00796959"/>
    <w:rsid w:val="0079746F"/>
    <w:rsid w:val="007A2BA3"/>
    <w:rsid w:val="007A35C3"/>
    <w:rsid w:val="007A5D48"/>
    <w:rsid w:val="007B025C"/>
    <w:rsid w:val="007B29C0"/>
    <w:rsid w:val="007B3F4B"/>
    <w:rsid w:val="007C0392"/>
    <w:rsid w:val="007C125A"/>
    <w:rsid w:val="007C2961"/>
    <w:rsid w:val="007C5E9D"/>
    <w:rsid w:val="007D311B"/>
    <w:rsid w:val="007D5D47"/>
    <w:rsid w:val="007D6E35"/>
    <w:rsid w:val="007E1DC1"/>
    <w:rsid w:val="007E2C53"/>
    <w:rsid w:val="007E6116"/>
    <w:rsid w:val="007E77D4"/>
    <w:rsid w:val="007F2B31"/>
    <w:rsid w:val="007F2BE8"/>
    <w:rsid w:val="007F34A8"/>
    <w:rsid w:val="007F3EB6"/>
    <w:rsid w:val="007F4159"/>
    <w:rsid w:val="00801B72"/>
    <w:rsid w:val="008063EC"/>
    <w:rsid w:val="0081140C"/>
    <w:rsid w:val="00811EF1"/>
    <w:rsid w:val="008121DF"/>
    <w:rsid w:val="00812C2C"/>
    <w:rsid w:val="00814FAC"/>
    <w:rsid w:val="00817713"/>
    <w:rsid w:val="00822F71"/>
    <w:rsid w:val="00823794"/>
    <w:rsid w:val="00823D8B"/>
    <w:rsid w:val="00824C4C"/>
    <w:rsid w:val="008254B0"/>
    <w:rsid w:val="00831B2C"/>
    <w:rsid w:val="00832933"/>
    <w:rsid w:val="00833D75"/>
    <w:rsid w:val="00833FEA"/>
    <w:rsid w:val="00834EFC"/>
    <w:rsid w:val="00841EC6"/>
    <w:rsid w:val="00842034"/>
    <w:rsid w:val="00845C1E"/>
    <w:rsid w:val="00845EC5"/>
    <w:rsid w:val="00846620"/>
    <w:rsid w:val="00846E1A"/>
    <w:rsid w:val="00850375"/>
    <w:rsid w:val="00854073"/>
    <w:rsid w:val="00864285"/>
    <w:rsid w:val="008643B4"/>
    <w:rsid w:val="008665FA"/>
    <w:rsid w:val="00866FBF"/>
    <w:rsid w:val="00870630"/>
    <w:rsid w:val="008734A9"/>
    <w:rsid w:val="008734AF"/>
    <w:rsid w:val="008746EE"/>
    <w:rsid w:val="008755C7"/>
    <w:rsid w:val="008757EE"/>
    <w:rsid w:val="00876758"/>
    <w:rsid w:val="0088249D"/>
    <w:rsid w:val="00883289"/>
    <w:rsid w:val="00883651"/>
    <w:rsid w:val="008869BE"/>
    <w:rsid w:val="00886C37"/>
    <w:rsid w:val="00892496"/>
    <w:rsid w:val="00892773"/>
    <w:rsid w:val="00892E5E"/>
    <w:rsid w:val="00894522"/>
    <w:rsid w:val="008968E1"/>
    <w:rsid w:val="00896D3F"/>
    <w:rsid w:val="0089750A"/>
    <w:rsid w:val="008A3D68"/>
    <w:rsid w:val="008B174F"/>
    <w:rsid w:val="008B224A"/>
    <w:rsid w:val="008B343E"/>
    <w:rsid w:val="008B7F59"/>
    <w:rsid w:val="008C083F"/>
    <w:rsid w:val="008C313B"/>
    <w:rsid w:val="008C4DE4"/>
    <w:rsid w:val="008D140F"/>
    <w:rsid w:val="008D1F6E"/>
    <w:rsid w:val="008E15BA"/>
    <w:rsid w:val="008E31D6"/>
    <w:rsid w:val="008E5709"/>
    <w:rsid w:val="008E72A1"/>
    <w:rsid w:val="008F04D3"/>
    <w:rsid w:val="008F0618"/>
    <w:rsid w:val="008F49A2"/>
    <w:rsid w:val="008F5D4F"/>
    <w:rsid w:val="008F5E6A"/>
    <w:rsid w:val="008F718D"/>
    <w:rsid w:val="008F7820"/>
    <w:rsid w:val="008F7D9B"/>
    <w:rsid w:val="0090132D"/>
    <w:rsid w:val="0090193B"/>
    <w:rsid w:val="00903AE6"/>
    <w:rsid w:val="009045E1"/>
    <w:rsid w:val="00905CE4"/>
    <w:rsid w:val="0091165D"/>
    <w:rsid w:val="00911E37"/>
    <w:rsid w:val="009219B8"/>
    <w:rsid w:val="009226AC"/>
    <w:rsid w:val="009229F5"/>
    <w:rsid w:val="00922F52"/>
    <w:rsid w:val="009240AB"/>
    <w:rsid w:val="00925D64"/>
    <w:rsid w:val="00931A90"/>
    <w:rsid w:val="009377FD"/>
    <w:rsid w:val="009447B5"/>
    <w:rsid w:val="009502AA"/>
    <w:rsid w:val="009512B6"/>
    <w:rsid w:val="009543D8"/>
    <w:rsid w:val="00956F01"/>
    <w:rsid w:val="00960BD4"/>
    <w:rsid w:val="00961B6F"/>
    <w:rsid w:val="00962023"/>
    <w:rsid w:val="00965E15"/>
    <w:rsid w:val="009668C3"/>
    <w:rsid w:val="00966ABF"/>
    <w:rsid w:val="00967874"/>
    <w:rsid w:val="0097080F"/>
    <w:rsid w:val="00974E80"/>
    <w:rsid w:val="00974EAD"/>
    <w:rsid w:val="0097551C"/>
    <w:rsid w:val="009757B9"/>
    <w:rsid w:val="009809C2"/>
    <w:rsid w:val="00984BDC"/>
    <w:rsid w:val="00984F7A"/>
    <w:rsid w:val="00985066"/>
    <w:rsid w:val="00986F5C"/>
    <w:rsid w:val="00991F77"/>
    <w:rsid w:val="00994A43"/>
    <w:rsid w:val="00994C87"/>
    <w:rsid w:val="009A025C"/>
    <w:rsid w:val="009A1CBC"/>
    <w:rsid w:val="009A4D7A"/>
    <w:rsid w:val="009A5D71"/>
    <w:rsid w:val="009B15D9"/>
    <w:rsid w:val="009B3407"/>
    <w:rsid w:val="009B34B5"/>
    <w:rsid w:val="009B4168"/>
    <w:rsid w:val="009B41F1"/>
    <w:rsid w:val="009C47E2"/>
    <w:rsid w:val="009D1163"/>
    <w:rsid w:val="009D5288"/>
    <w:rsid w:val="009E2011"/>
    <w:rsid w:val="009E2DE9"/>
    <w:rsid w:val="009E4443"/>
    <w:rsid w:val="009E5508"/>
    <w:rsid w:val="009E7FF7"/>
    <w:rsid w:val="009F1A1E"/>
    <w:rsid w:val="009F2984"/>
    <w:rsid w:val="009F3129"/>
    <w:rsid w:val="009F4107"/>
    <w:rsid w:val="009F7702"/>
    <w:rsid w:val="00A0090E"/>
    <w:rsid w:val="00A0497B"/>
    <w:rsid w:val="00A04C9E"/>
    <w:rsid w:val="00A0769E"/>
    <w:rsid w:val="00A14600"/>
    <w:rsid w:val="00A14E71"/>
    <w:rsid w:val="00A151BD"/>
    <w:rsid w:val="00A1589F"/>
    <w:rsid w:val="00A20485"/>
    <w:rsid w:val="00A22C6D"/>
    <w:rsid w:val="00A22E25"/>
    <w:rsid w:val="00A25B22"/>
    <w:rsid w:val="00A30A02"/>
    <w:rsid w:val="00A32066"/>
    <w:rsid w:val="00A32B34"/>
    <w:rsid w:val="00A34832"/>
    <w:rsid w:val="00A36608"/>
    <w:rsid w:val="00A42D5D"/>
    <w:rsid w:val="00A42EEA"/>
    <w:rsid w:val="00A4312B"/>
    <w:rsid w:val="00A4512E"/>
    <w:rsid w:val="00A503B6"/>
    <w:rsid w:val="00A53402"/>
    <w:rsid w:val="00A554C8"/>
    <w:rsid w:val="00A560F7"/>
    <w:rsid w:val="00A603BA"/>
    <w:rsid w:val="00A60E4B"/>
    <w:rsid w:val="00A6288B"/>
    <w:rsid w:val="00A642BB"/>
    <w:rsid w:val="00A70D9D"/>
    <w:rsid w:val="00A7661D"/>
    <w:rsid w:val="00A82D81"/>
    <w:rsid w:val="00A8433A"/>
    <w:rsid w:val="00A85EFE"/>
    <w:rsid w:val="00A86375"/>
    <w:rsid w:val="00A869A0"/>
    <w:rsid w:val="00A90221"/>
    <w:rsid w:val="00A9113E"/>
    <w:rsid w:val="00A9289D"/>
    <w:rsid w:val="00A95001"/>
    <w:rsid w:val="00A96C05"/>
    <w:rsid w:val="00AA1317"/>
    <w:rsid w:val="00AA77F4"/>
    <w:rsid w:val="00AA78B6"/>
    <w:rsid w:val="00AB074D"/>
    <w:rsid w:val="00AB1A97"/>
    <w:rsid w:val="00AB205C"/>
    <w:rsid w:val="00AB38BB"/>
    <w:rsid w:val="00AB5D98"/>
    <w:rsid w:val="00AB6602"/>
    <w:rsid w:val="00AC0E45"/>
    <w:rsid w:val="00AC3647"/>
    <w:rsid w:val="00AC4259"/>
    <w:rsid w:val="00AC5D44"/>
    <w:rsid w:val="00AC625B"/>
    <w:rsid w:val="00AD10F2"/>
    <w:rsid w:val="00AD2A66"/>
    <w:rsid w:val="00AD3385"/>
    <w:rsid w:val="00AD355E"/>
    <w:rsid w:val="00AD4EA2"/>
    <w:rsid w:val="00AD7E95"/>
    <w:rsid w:val="00AE0B0B"/>
    <w:rsid w:val="00AE10D0"/>
    <w:rsid w:val="00AE13B9"/>
    <w:rsid w:val="00AE2386"/>
    <w:rsid w:val="00AE3627"/>
    <w:rsid w:val="00AE3919"/>
    <w:rsid w:val="00AE6421"/>
    <w:rsid w:val="00AE7141"/>
    <w:rsid w:val="00AF0C79"/>
    <w:rsid w:val="00AF208D"/>
    <w:rsid w:val="00AF2155"/>
    <w:rsid w:val="00AF434D"/>
    <w:rsid w:val="00AF4690"/>
    <w:rsid w:val="00B031BA"/>
    <w:rsid w:val="00B033C4"/>
    <w:rsid w:val="00B034A5"/>
    <w:rsid w:val="00B052B7"/>
    <w:rsid w:val="00B054B3"/>
    <w:rsid w:val="00B067AA"/>
    <w:rsid w:val="00B07C39"/>
    <w:rsid w:val="00B14642"/>
    <w:rsid w:val="00B227FA"/>
    <w:rsid w:val="00B25BEF"/>
    <w:rsid w:val="00B31404"/>
    <w:rsid w:val="00B32DCB"/>
    <w:rsid w:val="00B34590"/>
    <w:rsid w:val="00B35C05"/>
    <w:rsid w:val="00B36EA8"/>
    <w:rsid w:val="00B4032A"/>
    <w:rsid w:val="00B408CE"/>
    <w:rsid w:val="00B440B7"/>
    <w:rsid w:val="00B447EB"/>
    <w:rsid w:val="00B45C5B"/>
    <w:rsid w:val="00B45F54"/>
    <w:rsid w:val="00B507B7"/>
    <w:rsid w:val="00B545F9"/>
    <w:rsid w:val="00B620CB"/>
    <w:rsid w:val="00B63788"/>
    <w:rsid w:val="00B65469"/>
    <w:rsid w:val="00B66C1E"/>
    <w:rsid w:val="00B6704F"/>
    <w:rsid w:val="00B70001"/>
    <w:rsid w:val="00B70C0C"/>
    <w:rsid w:val="00B768B2"/>
    <w:rsid w:val="00B80003"/>
    <w:rsid w:val="00B810D8"/>
    <w:rsid w:val="00B873CF"/>
    <w:rsid w:val="00B90C4D"/>
    <w:rsid w:val="00B91FF0"/>
    <w:rsid w:val="00B921D5"/>
    <w:rsid w:val="00B93045"/>
    <w:rsid w:val="00B94677"/>
    <w:rsid w:val="00B96308"/>
    <w:rsid w:val="00BA24E5"/>
    <w:rsid w:val="00BB0005"/>
    <w:rsid w:val="00BB0677"/>
    <w:rsid w:val="00BB1143"/>
    <w:rsid w:val="00BB1CB9"/>
    <w:rsid w:val="00BB4C70"/>
    <w:rsid w:val="00BC0635"/>
    <w:rsid w:val="00BC07B4"/>
    <w:rsid w:val="00BC5CA5"/>
    <w:rsid w:val="00BD397A"/>
    <w:rsid w:val="00BD3EBD"/>
    <w:rsid w:val="00BD5268"/>
    <w:rsid w:val="00BD7338"/>
    <w:rsid w:val="00BE06A1"/>
    <w:rsid w:val="00BE2213"/>
    <w:rsid w:val="00BE730E"/>
    <w:rsid w:val="00BE77BA"/>
    <w:rsid w:val="00BF143C"/>
    <w:rsid w:val="00BF3B07"/>
    <w:rsid w:val="00BF4FBB"/>
    <w:rsid w:val="00BF52E1"/>
    <w:rsid w:val="00BF582E"/>
    <w:rsid w:val="00BF63D6"/>
    <w:rsid w:val="00C0177A"/>
    <w:rsid w:val="00C01EE5"/>
    <w:rsid w:val="00C02612"/>
    <w:rsid w:val="00C05C24"/>
    <w:rsid w:val="00C06210"/>
    <w:rsid w:val="00C102FD"/>
    <w:rsid w:val="00C12553"/>
    <w:rsid w:val="00C1546F"/>
    <w:rsid w:val="00C23CC2"/>
    <w:rsid w:val="00C257FB"/>
    <w:rsid w:val="00C2647A"/>
    <w:rsid w:val="00C3398B"/>
    <w:rsid w:val="00C33EDA"/>
    <w:rsid w:val="00C346FD"/>
    <w:rsid w:val="00C351C5"/>
    <w:rsid w:val="00C401E2"/>
    <w:rsid w:val="00C40FAB"/>
    <w:rsid w:val="00C414CE"/>
    <w:rsid w:val="00C4264F"/>
    <w:rsid w:val="00C468DF"/>
    <w:rsid w:val="00C51BB1"/>
    <w:rsid w:val="00C60FB7"/>
    <w:rsid w:val="00C6244A"/>
    <w:rsid w:val="00C64C78"/>
    <w:rsid w:val="00C66033"/>
    <w:rsid w:val="00C6757F"/>
    <w:rsid w:val="00C67820"/>
    <w:rsid w:val="00C70458"/>
    <w:rsid w:val="00C72517"/>
    <w:rsid w:val="00C84473"/>
    <w:rsid w:val="00C9063F"/>
    <w:rsid w:val="00C90FD2"/>
    <w:rsid w:val="00C92B60"/>
    <w:rsid w:val="00C930CA"/>
    <w:rsid w:val="00C97095"/>
    <w:rsid w:val="00C972FE"/>
    <w:rsid w:val="00CA0DC6"/>
    <w:rsid w:val="00CA24BA"/>
    <w:rsid w:val="00CA461C"/>
    <w:rsid w:val="00CA5A01"/>
    <w:rsid w:val="00CB005C"/>
    <w:rsid w:val="00CB0323"/>
    <w:rsid w:val="00CB0628"/>
    <w:rsid w:val="00CB1E12"/>
    <w:rsid w:val="00CB2D80"/>
    <w:rsid w:val="00CB63F5"/>
    <w:rsid w:val="00CB6736"/>
    <w:rsid w:val="00CB7627"/>
    <w:rsid w:val="00CB766D"/>
    <w:rsid w:val="00CC7869"/>
    <w:rsid w:val="00CC7F54"/>
    <w:rsid w:val="00CD44D9"/>
    <w:rsid w:val="00CD676E"/>
    <w:rsid w:val="00CD74B9"/>
    <w:rsid w:val="00CE115B"/>
    <w:rsid w:val="00CE49FB"/>
    <w:rsid w:val="00CE5371"/>
    <w:rsid w:val="00CE5A1F"/>
    <w:rsid w:val="00CE6CCA"/>
    <w:rsid w:val="00CF71DD"/>
    <w:rsid w:val="00D004A5"/>
    <w:rsid w:val="00D033F4"/>
    <w:rsid w:val="00D0399E"/>
    <w:rsid w:val="00D047D2"/>
    <w:rsid w:val="00D124F2"/>
    <w:rsid w:val="00D12684"/>
    <w:rsid w:val="00D14BF2"/>
    <w:rsid w:val="00D16042"/>
    <w:rsid w:val="00D17529"/>
    <w:rsid w:val="00D176BE"/>
    <w:rsid w:val="00D17B2E"/>
    <w:rsid w:val="00D25186"/>
    <w:rsid w:val="00D32F95"/>
    <w:rsid w:val="00D33EC5"/>
    <w:rsid w:val="00D340AF"/>
    <w:rsid w:val="00D3618F"/>
    <w:rsid w:val="00D377B4"/>
    <w:rsid w:val="00D401F5"/>
    <w:rsid w:val="00D40D2B"/>
    <w:rsid w:val="00D431AA"/>
    <w:rsid w:val="00D472B1"/>
    <w:rsid w:val="00D53D5F"/>
    <w:rsid w:val="00D53E86"/>
    <w:rsid w:val="00D606D0"/>
    <w:rsid w:val="00D61418"/>
    <w:rsid w:val="00D62A2C"/>
    <w:rsid w:val="00D63705"/>
    <w:rsid w:val="00D67EAC"/>
    <w:rsid w:val="00D721F9"/>
    <w:rsid w:val="00D80E7C"/>
    <w:rsid w:val="00D81685"/>
    <w:rsid w:val="00D81F3D"/>
    <w:rsid w:val="00D851D8"/>
    <w:rsid w:val="00D863C4"/>
    <w:rsid w:val="00D91978"/>
    <w:rsid w:val="00D937D5"/>
    <w:rsid w:val="00D93D59"/>
    <w:rsid w:val="00D94919"/>
    <w:rsid w:val="00D94FCC"/>
    <w:rsid w:val="00D9547D"/>
    <w:rsid w:val="00D9608C"/>
    <w:rsid w:val="00DA1110"/>
    <w:rsid w:val="00DA12C4"/>
    <w:rsid w:val="00DA1B22"/>
    <w:rsid w:val="00DA1FC8"/>
    <w:rsid w:val="00DA2114"/>
    <w:rsid w:val="00DA7187"/>
    <w:rsid w:val="00DA7B98"/>
    <w:rsid w:val="00DB3E03"/>
    <w:rsid w:val="00DC053D"/>
    <w:rsid w:val="00DC0BF5"/>
    <w:rsid w:val="00DC3D6F"/>
    <w:rsid w:val="00DC3E65"/>
    <w:rsid w:val="00DC3FEF"/>
    <w:rsid w:val="00DC5672"/>
    <w:rsid w:val="00DC5A8A"/>
    <w:rsid w:val="00DC606F"/>
    <w:rsid w:val="00DC7685"/>
    <w:rsid w:val="00DC7D1C"/>
    <w:rsid w:val="00DD0E35"/>
    <w:rsid w:val="00DD1D6D"/>
    <w:rsid w:val="00DD5DE6"/>
    <w:rsid w:val="00DE46D6"/>
    <w:rsid w:val="00DE7421"/>
    <w:rsid w:val="00DF0F01"/>
    <w:rsid w:val="00DF0F61"/>
    <w:rsid w:val="00E00A67"/>
    <w:rsid w:val="00E011AF"/>
    <w:rsid w:val="00E024EB"/>
    <w:rsid w:val="00E02CC8"/>
    <w:rsid w:val="00E05CA6"/>
    <w:rsid w:val="00E05E11"/>
    <w:rsid w:val="00E069A1"/>
    <w:rsid w:val="00E13F5C"/>
    <w:rsid w:val="00E166DF"/>
    <w:rsid w:val="00E2248E"/>
    <w:rsid w:val="00E23CB0"/>
    <w:rsid w:val="00E25E78"/>
    <w:rsid w:val="00E26D85"/>
    <w:rsid w:val="00E32ED4"/>
    <w:rsid w:val="00E403F6"/>
    <w:rsid w:val="00E406C7"/>
    <w:rsid w:val="00E43FB6"/>
    <w:rsid w:val="00E468E0"/>
    <w:rsid w:val="00E537F7"/>
    <w:rsid w:val="00E54B8D"/>
    <w:rsid w:val="00E57332"/>
    <w:rsid w:val="00E57A7E"/>
    <w:rsid w:val="00E60690"/>
    <w:rsid w:val="00E60924"/>
    <w:rsid w:val="00E63187"/>
    <w:rsid w:val="00E64C68"/>
    <w:rsid w:val="00E658A4"/>
    <w:rsid w:val="00E67865"/>
    <w:rsid w:val="00E67E20"/>
    <w:rsid w:val="00E70099"/>
    <w:rsid w:val="00E705CB"/>
    <w:rsid w:val="00E70973"/>
    <w:rsid w:val="00E731D6"/>
    <w:rsid w:val="00E74491"/>
    <w:rsid w:val="00E815F9"/>
    <w:rsid w:val="00E82F6A"/>
    <w:rsid w:val="00E955BE"/>
    <w:rsid w:val="00EA061A"/>
    <w:rsid w:val="00EA42EE"/>
    <w:rsid w:val="00EA480B"/>
    <w:rsid w:val="00EA55A5"/>
    <w:rsid w:val="00EB29ED"/>
    <w:rsid w:val="00EB2F54"/>
    <w:rsid w:val="00EB3279"/>
    <w:rsid w:val="00EB3FD0"/>
    <w:rsid w:val="00EB4AFA"/>
    <w:rsid w:val="00EB612C"/>
    <w:rsid w:val="00EB63B3"/>
    <w:rsid w:val="00EB6672"/>
    <w:rsid w:val="00EB73D7"/>
    <w:rsid w:val="00EB7FD6"/>
    <w:rsid w:val="00EC0A07"/>
    <w:rsid w:val="00EC0E2C"/>
    <w:rsid w:val="00EC1348"/>
    <w:rsid w:val="00EC31B1"/>
    <w:rsid w:val="00EC608C"/>
    <w:rsid w:val="00EC62E7"/>
    <w:rsid w:val="00ED1094"/>
    <w:rsid w:val="00ED45EC"/>
    <w:rsid w:val="00ED659F"/>
    <w:rsid w:val="00ED776A"/>
    <w:rsid w:val="00EE1C38"/>
    <w:rsid w:val="00EE2494"/>
    <w:rsid w:val="00EE3740"/>
    <w:rsid w:val="00EE42E2"/>
    <w:rsid w:val="00EE6F5E"/>
    <w:rsid w:val="00EE7709"/>
    <w:rsid w:val="00EF4D9A"/>
    <w:rsid w:val="00EF63D3"/>
    <w:rsid w:val="00EF66B9"/>
    <w:rsid w:val="00EF6798"/>
    <w:rsid w:val="00F00247"/>
    <w:rsid w:val="00F01DDB"/>
    <w:rsid w:val="00F04EF8"/>
    <w:rsid w:val="00F05034"/>
    <w:rsid w:val="00F05501"/>
    <w:rsid w:val="00F0559D"/>
    <w:rsid w:val="00F06467"/>
    <w:rsid w:val="00F06C0F"/>
    <w:rsid w:val="00F070CD"/>
    <w:rsid w:val="00F145A8"/>
    <w:rsid w:val="00F15103"/>
    <w:rsid w:val="00F16643"/>
    <w:rsid w:val="00F1707B"/>
    <w:rsid w:val="00F244BC"/>
    <w:rsid w:val="00F24F9B"/>
    <w:rsid w:val="00F25546"/>
    <w:rsid w:val="00F34635"/>
    <w:rsid w:val="00F34747"/>
    <w:rsid w:val="00F35C75"/>
    <w:rsid w:val="00F463A0"/>
    <w:rsid w:val="00F47D61"/>
    <w:rsid w:val="00F52E9B"/>
    <w:rsid w:val="00F5312E"/>
    <w:rsid w:val="00F5383E"/>
    <w:rsid w:val="00F53980"/>
    <w:rsid w:val="00F56820"/>
    <w:rsid w:val="00F63BE3"/>
    <w:rsid w:val="00F6793E"/>
    <w:rsid w:val="00F67FE7"/>
    <w:rsid w:val="00F70F6D"/>
    <w:rsid w:val="00F71857"/>
    <w:rsid w:val="00F74546"/>
    <w:rsid w:val="00F76A32"/>
    <w:rsid w:val="00F82103"/>
    <w:rsid w:val="00F8498D"/>
    <w:rsid w:val="00F8615D"/>
    <w:rsid w:val="00F90C3D"/>
    <w:rsid w:val="00F943FC"/>
    <w:rsid w:val="00F94B2F"/>
    <w:rsid w:val="00F95DB3"/>
    <w:rsid w:val="00F97B8A"/>
    <w:rsid w:val="00FA1DF8"/>
    <w:rsid w:val="00FA20F8"/>
    <w:rsid w:val="00FA2F03"/>
    <w:rsid w:val="00FA353F"/>
    <w:rsid w:val="00FA3799"/>
    <w:rsid w:val="00FA4860"/>
    <w:rsid w:val="00FA664C"/>
    <w:rsid w:val="00FA68C9"/>
    <w:rsid w:val="00FB0964"/>
    <w:rsid w:val="00FB33A2"/>
    <w:rsid w:val="00FB35C3"/>
    <w:rsid w:val="00FB5872"/>
    <w:rsid w:val="00FB58C8"/>
    <w:rsid w:val="00FB5A04"/>
    <w:rsid w:val="00FB7679"/>
    <w:rsid w:val="00FC2D1F"/>
    <w:rsid w:val="00FC610F"/>
    <w:rsid w:val="00FD01FE"/>
    <w:rsid w:val="00FD055E"/>
    <w:rsid w:val="00FD09CC"/>
    <w:rsid w:val="00FD56B7"/>
    <w:rsid w:val="00FD64EE"/>
    <w:rsid w:val="00FD7C75"/>
    <w:rsid w:val="00FD7F2F"/>
    <w:rsid w:val="00FF3C54"/>
    <w:rsid w:val="00FF3E62"/>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59BEE"/>
  <w15:docId w15:val="{67284A13-8083-4017-8914-BAADFAC1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uiPriority="7" w:qFormat="1"/>
    <w:lsdException w:name="heading 6" w:uiPriority="8"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21168E"/>
    <w:pPr>
      <w:spacing w:after="0" w:line="240" w:lineRule="auto"/>
    </w:pPr>
    <w:rPr>
      <w:sz w:val="21"/>
    </w:rPr>
  </w:style>
  <w:style w:type="paragraph" w:styleId="Heading1">
    <w:name w:val="heading 1"/>
    <w:basedOn w:val="HeadingFontMaster"/>
    <w:next w:val="BodyText"/>
    <w:link w:val="Heading1Char"/>
    <w:uiPriority w:val="3"/>
    <w:qFormat/>
    <w:rsid w:val="00D340AF"/>
    <w:pPr>
      <w:keepNext/>
      <w:numPr>
        <w:numId w:val="4"/>
      </w:numPr>
      <w:spacing w:before="360" w:after="240"/>
      <w:outlineLvl w:val="0"/>
    </w:pPr>
    <w:rPr>
      <w:rFonts w:eastAsiaTheme="majorEastAsia" w:cstheme="majorBidi"/>
      <w:b w:val="0"/>
      <w:bCs/>
      <w:sz w:val="42"/>
      <w:szCs w:val="28"/>
    </w:rPr>
  </w:style>
  <w:style w:type="paragraph" w:styleId="Heading2">
    <w:name w:val="heading 2"/>
    <w:basedOn w:val="HeadingFontMaster"/>
    <w:next w:val="BodyText"/>
    <w:link w:val="Heading2Char"/>
    <w:uiPriority w:val="4"/>
    <w:qFormat/>
    <w:rsid w:val="00D340AF"/>
    <w:pPr>
      <w:keepNext/>
      <w:numPr>
        <w:ilvl w:val="1"/>
        <w:numId w:val="4"/>
      </w:numPr>
      <w:spacing w:before="240" w:after="160"/>
      <w:outlineLvl w:val="1"/>
    </w:pPr>
    <w:rPr>
      <w:rFonts w:eastAsiaTheme="majorEastAsia" w:cstheme="majorBidi"/>
      <w:b w:val="0"/>
      <w:bCs/>
      <w:sz w:val="34"/>
      <w:szCs w:val="26"/>
    </w:rPr>
  </w:style>
  <w:style w:type="paragraph" w:styleId="Heading3">
    <w:name w:val="heading 3"/>
    <w:basedOn w:val="HeadingFontMaster"/>
    <w:next w:val="BodyText"/>
    <w:link w:val="Heading3Char"/>
    <w:uiPriority w:val="5"/>
    <w:qFormat/>
    <w:rsid w:val="00D340AF"/>
    <w:pPr>
      <w:keepNext/>
      <w:numPr>
        <w:ilvl w:val="2"/>
        <w:numId w:val="4"/>
      </w:numPr>
      <w:spacing w:before="240" w:after="160"/>
      <w:outlineLvl w:val="2"/>
    </w:pPr>
    <w:rPr>
      <w:rFonts w:eastAsiaTheme="majorEastAsia" w:cstheme="majorBidi"/>
      <w:b w:val="0"/>
      <w:bCs/>
      <w:sz w:val="28"/>
    </w:rPr>
  </w:style>
  <w:style w:type="paragraph" w:styleId="Heading4">
    <w:name w:val="heading 4"/>
    <w:basedOn w:val="HeadingFontMaster"/>
    <w:next w:val="BodyText"/>
    <w:link w:val="Heading4Char"/>
    <w:uiPriority w:val="6"/>
    <w:qFormat/>
    <w:rsid w:val="00D340AF"/>
    <w:pPr>
      <w:keepNext/>
      <w:numPr>
        <w:ilvl w:val="3"/>
        <w:numId w:val="4"/>
      </w:numPr>
      <w:spacing w:before="240" w:after="160"/>
      <w:outlineLvl w:val="3"/>
    </w:pPr>
    <w:rPr>
      <w:rFonts w:eastAsiaTheme="majorEastAsia" w:cstheme="majorBidi"/>
      <w:b w:val="0"/>
      <w:bCs/>
      <w:iCs/>
      <w:sz w:val="24"/>
    </w:rPr>
  </w:style>
  <w:style w:type="paragraph" w:styleId="Heading5">
    <w:name w:val="heading 5"/>
    <w:basedOn w:val="HeadingFontMaster"/>
    <w:next w:val="BodyText"/>
    <w:link w:val="Heading5Char"/>
    <w:uiPriority w:val="7"/>
    <w:qFormat/>
    <w:rsid w:val="00347FB5"/>
    <w:pPr>
      <w:keepNext/>
      <w:numPr>
        <w:ilvl w:val="4"/>
        <w:numId w:val="4"/>
      </w:numPr>
      <w:spacing w:before="240" w:after="160"/>
      <w:outlineLvl w:val="4"/>
    </w:pPr>
    <w:rPr>
      <w:rFonts w:eastAsiaTheme="majorEastAsia" w:cstheme="majorBidi"/>
      <w:b w:val="0"/>
      <w:i/>
      <w:sz w:val="22"/>
    </w:rPr>
  </w:style>
  <w:style w:type="paragraph" w:styleId="Heading6">
    <w:name w:val="heading 6"/>
    <w:basedOn w:val="HeadingFontMaster"/>
    <w:next w:val="BodyText"/>
    <w:link w:val="Heading6Char"/>
    <w:uiPriority w:val="8"/>
    <w:qFormat/>
    <w:rsid w:val="00347FB5"/>
    <w:pPr>
      <w:keepNext/>
      <w:numPr>
        <w:ilvl w:val="5"/>
        <w:numId w:val="4"/>
      </w:numPr>
      <w:spacing w:before="240" w:after="160"/>
      <w:outlineLvl w:val="5"/>
    </w:pPr>
    <w:rPr>
      <w:rFonts w:eastAsiaTheme="majorEastAsia" w:cstheme="majorBidi"/>
      <w:iCs/>
      <w:caps/>
      <w:sz w:val="18"/>
    </w:rPr>
  </w:style>
  <w:style w:type="paragraph" w:styleId="Heading7">
    <w:name w:val="heading 7"/>
    <w:basedOn w:val="Normal"/>
    <w:next w:val="BodyText"/>
    <w:link w:val="Heading7Char"/>
    <w:uiPriority w:val="99"/>
    <w:rsid w:val="00347FB5"/>
    <w:pPr>
      <w:keepNext/>
      <w:keepLines/>
      <w:numPr>
        <w:ilvl w:val="6"/>
        <w:numId w:val="4"/>
      </w:numPr>
      <w:spacing w:before="240" w:after="160"/>
      <w:outlineLvl w:val="6"/>
    </w:pPr>
    <w:rPr>
      <w:rFonts w:eastAsiaTheme="majorEastAsia" w:cstheme="majorBidi"/>
      <w:iCs/>
      <w:color w:val="54585A" w:themeColor="text2"/>
      <w:sz w:val="20"/>
    </w:rPr>
  </w:style>
  <w:style w:type="paragraph" w:styleId="Heading8">
    <w:name w:val="heading 8"/>
    <w:basedOn w:val="Normal"/>
    <w:next w:val="BodyText"/>
    <w:link w:val="Heading8Char"/>
    <w:uiPriority w:val="99"/>
    <w:rsid w:val="00796959"/>
    <w:pPr>
      <w:keepNext/>
      <w:keepLines/>
      <w:numPr>
        <w:ilvl w:val="7"/>
        <w:numId w:val="4"/>
      </w:numPr>
      <w:spacing w:before="240" w:after="160"/>
      <w:outlineLvl w:val="7"/>
    </w:pPr>
    <w:rPr>
      <w:rFonts w:eastAsiaTheme="majorEastAsia" w:cstheme="majorBidi"/>
      <w:i/>
      <w:color w:val="54585A" w:themeColor="text2"/>
      <w:sz w:val="20"/>
      <w:szCs w:val="20"/>
    </w:rPr>
  </w:style>
  <w:style w:type="paragraph" w:styleId="Heading9">
    <w:name w:val="heading 9"/>
    <w:basedOn w:val="HeadingFontMaster"/>
    <w:next w:val="BodyText"/>
    <w:link w:val="Heading9Char"/>
    <w:uiPriority w:val="99"/>
    <w:rsid w:val="00D340AF"/>
    <w:pPr>
      <w:keepNext/>
      <w:pageBreakBefore/>
      <w:numPr>
        <w:ilvl w:val="8"/>
        <w:numId w:val="4"/>
      </w:numPr>
      <w:spacing w:after="240"/>
      <w:jc w:val="center"/>
      <w:outlineLvl w:val="8"/>
    </w:pPr>
    <w:rPr>
      <w:rFonts w:eastAsiaTheme="majorEastAsia" w:cstheme="majorBidi"/>
      <w:b w:val="0"/>
      <w:iCs/>
      <w:sz w:val="4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D340AF"/>
    <w:rPr>
      <w:rFonts w:asciiTheme="majorHAnsi" w:eastAsiaTheme="majorEastAsia" w:hAnsiTheme="majorHAnsi" w:cstheme="majorBidi"/>
      <w:bCs/>
      <w:color w:val="54585A" w:themeColor="text2"/>
      <w:sz w:val="42"/>
      <w:szCs w:val="28"/>
    </w:rPr>
  </w:style>
  <w:style w:type="character" w:customStyle="1" w:styleId="Heading2Char">
    <w:name w:val="Heading 2 Char"/>
    <w:basedOn w:val="DefaultParagraphFont"/>
    <w:link w:val="Heading2"/>
    <w:uiPriority w:val="4"/>
    <w:rsid w:val="00D340AF"/>
    <w:rPr>
      <w:rFonts w:asciiTheme="majorHAnsi" w:eastAsiaTheme="majorEastAsia" w:hAnsiTheme="majorHAnsi" w:cstheme="majorBidi"/>
      <w:bCs/>
      <w:color w:val="54585A" w:themeColor="text2"/>
      <w:sz w:val="34"/>
      <w:szCs w:val="26"/>
    </w:rPr>
  </w:style>
  <w:style w:type="character" w:customStyle="1" w:styleId="Heading3Char">
    <w:name w:val="Heading 3 Char"/>
    <w:basedOn w:val="DefaultParagraphFont"/>
    <w:link w:val="Heading3"/>
    <w:uiPriority w:val="5"/>
    <w:rsid w:val="00D340AF"/>
    <w:rPr>
      <w:rFonts w:asciiTheme="majorHAnsi" w:eastAsiaTheme="majorEastAsia" w:hAnsiTheme="majorHAnsi" w:cstheme="majorBidi"/>
      <w:bCs/>
      <w:color w:val="54585A" w:themeColor="text2"/>
      <w:sz w:val="28"/>
    </w:rPr>
  </w:style>
  <w:style w:type="character" w:customStyle="1" w:styleId="Heading4Char">
    <w:name w:val="Heading 4 Char"/>
    <w:basedOn w:val="DefaultParagraphFont"/>
    <w:link w:val="Heading4"/>
    <w:uiPriority w:val="6"/>
    <w:rsid w:val="00D340AF"/>
    <w:rPr>
      <w:rFonts w:asciiTheme="majorHAnsi" w:eastAsiaTheme="majorEastAsia" w:hAnsiTheme="majorHAnsi" w:cstheme="majorBidi"/>
      <w:bCs/>
      <w:iCs/>
      <w:color w:val="54585A" w:themeColor="text2"/>
      <w:sz w:val="24"/>
    </w:rPr>
  </w:style>
  <w:style w:type="paragraph" w:customStyle="1" w:styleId="TableCaption">
    <w:name w:val="Table Caption"/>
    <w:basedOn w:val="HeadingFontMaster"/>
    <w:next w:val="TableUnits"/>
    <w:rsid w:val="001206EA"/>
    <w:pPr>
      <w:keepNext/>
      <w:spacing w:before="240" w:after="20"/>
    </w:pPr>
    <w:rPr>
      <w:sz w:val="22"/>
    </w:rPr>
  </w:style>
  <w:style w:type="paragraph" w:customStyle="1" w:styleId="HeadingFontMaster">
    <w:name w:val="Heading Font Master"/>
    <w:link w:val="HeadingFontMasterChar"/>
    <w:rsid w:val="00687A7D"/>
    <w:pPr>
      <w:keepLines/>
      <w:spacing w:after="0" w:line="240" w:lineRule="auto"/>
    </w:pPr>
    <w:rPr>
      <w:rFonts w:asciiTheme="majorHAnsi" w:hAnsiTheme="majorHAnsi"/>
      <w:b/>
      <w:color w:val="54585A" w:themeColor="text2"/>
      <w:sz w:val="36"/>
    </w:rPr>
  </w:style>
  <w:style w:type="paragraph" w:styleId="BodyText">
    <w:name w:val="Body Text"/>
    <w:basedOn w:val="Normal"/>
    <w:link w:val="BodyTextChar"/>
    <w:qFormat/>
    <w:rsid w:val="00846E1A"/>
    <w:pPr>
      <w:spacing w:before="120" w:line="276" w:lineRule="auto"/>
      <w:ind w:left="1080"/>
    </w:pPr>
  </w:style>
  <w:style w:type="character" w:customStyle="1" w:styleId="BodyTextChar">
    <w:name w:val="Body Text Char"/>
    <w:basedOn w:val="DefaultParagraphFont"/>
    <w:link w:val="BodyText"/>
    <w:rsid w:val="00846E1A"/>
    <w:rPr>
      <w:sz w:val="21"/>
    </w:rPr>
  </w:style>
  <w:style w:type="paragraph" w:styleId="BodyText2">
    <w:name w:val="Body Text 2"/>
    <w:basedOn w:val="Normal"/>
    <w:link w:val="BodyText2Char"/>
    <w:uiPriority w:val="99"/>
    <w:rsid w:val="00846E1A"/>
    <w:pPr>
      <w:spacing w:before="120" w:line="276" w:lineRule="auto"/>
      <w:ind w:left="1440"/>
    </w:pPr>
  </w:style>
  <w:style w:type="character" w:customStyle="1" w:styleId="BodyText2Char">
    <w:name w:val="Body Text 2 Char"/>
    <w:basedOn w:val="DefaultParagraphFont"/>
    <w:link w:val="BodyText2"/>
    <w:uiPriority w:val="99"/>
    <w:rsid w:val="00846E1A"/>
    <w:rPr>
      <w:sz w:val="21"/>
    </w:rPr>
  </w:style>
  <w:style w:type="paragraph" w:styleId="Caption">
    <w:name w:val="caption"/>
    <w:basedOn w:val="HeadingFontMaster"/>
    <w:next w:val="BodyText"/>
    <w:qFormat/>
    <w:rsid w:val="00876758"/>
    <w:pPr>
      <w:keepNext/>
      <w:spacing w:before="240" w:after="60"/>
    </w:pPr>
    <w:rPr>
      <w:bCs/>
      <w:sz w:val="24"/>
      <w:szCs w:val="18"/>
    </w:rPr>
  </w:style>
  <w:style w:type="paragraph" w:styleId="Footer">
    <w:name w:val="footer"/>
    <w:basedOn w:val="TableFontMaster"/>
    <w:link w:val="FooterChar"/>
    <w:uiPriority w:val="99"/>
    <w:rsid w:val="006414C3"/>
    <w:rPr>
      <w:sz w:val="16"/>
    </w:rPr>
  </w:style>
  <w:style w:type="character" w:customStyle="1" w:styleId="FooterChar">
    <w:name w:val="Footer Char"/>
    <w:basedOn w:val="DefaultParagraphFont"/>
    <w:link w:val="Footer"/>
    <w:uiPriority w:val="99"/>
    <w:rsid w:val="006414C3"/>
    <w:rPr>
      <w:sz w:val="16"/>
    </w:rPr>
  </w:style>
  <w:style w:type="paragraph" w:styleId="Header">
    <w:name w:val="header"/>
    <w:basedOn w:val="TableFontMaster"/>
    <w:link w:val="HeaderChar"/>
    <w:rsid w:val="006414C3"/>
    <w:rPr>
      <w:sz w:val="16"/>
    </w:rPr>
  </w:style>
  <w:style w:type="character" w:customStyle="1" w:styleId="HeaderChar">
    <w:name w:val="Header Char"/>
    <w:basedOn w:val="DefaultParagraphFont"/>
    <w:link w:val="Header"/>
    <w:rsid w:val="006414C3"/>
    <w:rPr>
      <w:sz w:val="16"/>
    </w:rPr>
  </w:style>
  <w:style w:type="paragraph" w:styleId="FootnoteText">
    <w:name w:val="footnote text"/>
    <w:basedOn w:val="Normal"/>
    <w:link w:val="FootnoteTextChar"/>
    <w:uiPriority w:val="99"/>
    <w:rsid w:val="00845EC5"/>
    <w:pPr>
      <w:tabs>
        <w:tab w:val="left" w:pos="144"/>
      </w:tabs>
      <w:spacing w:before="120"/>
      <w:ind w:left="144" w:hanging="144"/>
    </w:pPr>
    <w:rPr>
      <w:sz w:val="20"/>
      <w:szCs w:val="20"/>
    </w:rPr>
  </w:style>
  <w:style w:type="character" w:customStyle="1" w:styleId="FootnoteTextChar">
    <w:name w:val="Footnote Text Char"/>
    <w:basedOn w:val="DefaultParagraphFont"/>
    <w:link w:val="FootnoteText"/>
    <w:uiPriority w:val="99"/>
    <w:rsid w:val="00845EC5"/>
    <w:rPr>
      <w:rFonts w:ascii="Times New Roman" w:hAnsi="Times New Roman"/>
      <w:sz w:val="20"/>
      <w:szCs w:val="20"/>
    </w:rPr>
  </w:style>
  <w:style w:type="character" w:styleId="FootnoteReference">
    <w:name w:val="footnote reference"/>
    <w:basedOn w:val="FootnoteTextChar"/>
    <w:uiPriority w:val="99"/>
    <w:rsid w:val="002E65C3"/>
    <w:rPr>
      <w:rFonts w:asciiTheme="minorHAnsi" w:hAnsiTheme="minorHAnsi"/>
      <w:sz w:val="20"/>
      <w:szCs w:val="20"/>
      <w:vertAlign w:val="superscript"/>
    </w:rPr>
  </w:style>
  <w:style w:type="character" w:customStyle="1" w:styleId="Heading5Char">
    <w:name w:val="Heading 5 Char"/>
    <w:basedOn w:val="DefaultParagraphFont"/>
    <w:link w:val="Heading5"/>
    <w:uiPriority w:val="7"/>
    <w:rsid w:val="00347FB5"/>
    <w:rPr>
      <w:rFonts w:asciiTheme="majorHAnsi" w:eastAsiaTheme="majorEastAsia" w:hAnsiTheme="majorHAnsi" w:cstheme="majorBidi"/>
      <w:i/>
      <w:color w:val="54585A" w:themeColor="text2"/>
    </w:rPr>
  </w:style>
  <w:style w:type="character" w:customStyle="1" w:styleId="Heading6Char">
    <w:name w:val="Heading 6 Char"/>
    <w:basedOn w:val="DefaultParagraphFont"/>
    <w:link w:val="Heading6"/>
    <w:uiPriority w:val="8"/>
    <w:rsid w:val="00347FB5"/>
    <w:rPr>
      <w:rFonts w:asciiTheme="majorHAnsi" w:eastAsiaTheme="majorEastAsia" w:hAnsiTheme="majorHAnsi" w:cstheme="majorBidi"/>
      <w:b/>
      <w:iCs/>
      <w:caps/>
      <w:color w:val="54585A" w:themeColor="text2"/>
      <w:sz w:val="18"/>
    </w:rPr>
  </w:style>
  <w:style w:type="character" w:customStyle="1" w:styleId="Heading7Char">
    <w:name w:val="Heading 7 Char"/>
    <w:basedOn w:val="DefaultParagraphFont"/>
    <w:link w:val="Heading7"/>
    <w:uiPriority w:val="99"/>
    <w:rsid w:val="00347FB5"/>
    <w:rPr>
      <w:rFonts w:eastAsiaTheme="majorEastAsia" w:cstheme="majorBidi"/>
      <w:iCs/>
      <w:color w:val="54585A" w:themeColor="text2"/>
      <w:sz w:val="20"/>
    </w:rPr>
  </w:style>
  <w:style w:type="character" w:customStyle="1" w:styleId="Heading8Char">
    <w:name w:val="Heading 8 Char"/>
    <w:basedOn w:val="DefaultParagraphFont"/>
    <w:link w:val="Heading8"/>
    <w:uiPriority w:val="99"/>
    <w:rsid w:val="00796959"/>
    <w:rPr>
      <w:rFonts w:eastAsiaTheme="majorEastAsia" w:cstheme="majorBidi"/>
      <w:i/>
      <w:color w:val="54585A" w:themeColor="text2"/>
      <w:sz w:val="20"/>
      <w:szCs w:val="20"/>
    </w:rPr>
  </w:style>
  <w:style w:type="character" w:customStyle="1" w:styleId="Heading9Char">
    <w:name w:val="Heading 9 Char"/>
    <w:basedOn w:val="DefaultParagraphFont"/>
    <w:link w:val="Heading9"/>
    <w:uiPriority w:val="99"/>
    <w:rsid w:val="00D340AF"/>
    <w:rPr>
      <w:rFonts w:asciiTheme="majorHAnsi" w:eastAsiaTheme="majorEastAsia" w:hAnsiTheme="majorHAnsi" w:cstheme="majorBidi"/>
      <w:iCs/>
      <w:color w:val="54585A" w:themeColor="text2"/>
      <w:sz w:val="42"/>
      <w:szCs w:val="20"/>
    </w:rPr>
  </w:style>
  <w:style w:type="character" w:styleId="Hyperlink">
    <w:name w:val="Hyperlink"/>
    <w:basedOn w:val="DefaultParagraphFont"/>
    <w:uiPriority w:val="99"/>
    <w:rsid w:val="0088249D"/>
    <w:rPr>
      <w:color w:val="01426A" w:themeColor="hyperlink"/>
      <w:u w:val="single"/>
    </w:rPr>
  </w:style>
  <w:style w:type="paragraph" w:styleId="List">
    <w:name w:val="List"/>
    <w:basedOn w:val="Normal"/>
    <w:uiPriority w:val="99"/>
    <w:semiHidden/>
    <w:qFormat/>
    <w:rsid w:val="00EB7FD6"/>
    <w:pPr>
      <w:spacing w:before="120" w:line="264" w:lineRule="auto"/>
    </w:pPr>
  </w:style>
  <w:style w:type="paragraph" w:styleId="List2">
    <w:name w:val="List 2"/>
    <w:basedOn w:val="Normal"/>
    <w:uiPriority w:val="99"/>
    <w:semiHidden/>
    <w:rsid w:val="00EB7FD6"/>
    <w:pPr>
      <w:spacing w:before="120" w:line="264" w:lineRule="auto"/>
    </w:pPr>
  </w:style>
  <w:style w:type="paragraph" w:styleId="List3">
    <w:name w:val="List 3"/>
    <w:basedOn w:val="Normal"/>
    <w:uiPriority w:val="99"/>
    <w:semiHidden/>
    <w:rsid w:val="00EB7FD6"/>
    <w:pPr>
      <w:spacing w:before="120" w:line="264" w:lineRule="auto"/>
    </w:pPr>
  </w:style>
  <w:style w:type="paragraph" w:styleId="ListBullet">
    <w:name w:val="List Bullet"/>
    <w:basedOn w:val="Normal"/>
    <w:uiPriority w:val="1"/>
    <w:qFormat/>
    <w:rsid w:val="00846E1A"/>
    <w:pPr>
      <w:numPr>
        <w:numId w:val="2"/>
      </w:numPr>
      <w:spacing w:before="120" w:line="276" w:lineRule="auto"/>
    </w:pPr>
  </w:style>
  <w:style w:type="paragraph" w:styleId="ListBullet2">
    <w:name w:val="List Bullet 2"/>
    <w:basedOn w:val="Normal"/>
    <w:uiPriority w:val="99"/>
    <w:rsid w:val="00846E1A"/>
    <w:pPr>
      <w:numPr>
        <w:ilvl w:val="1"/>
        <w:numId w:val="2"/>
      </w:numPr>
      <w:spacing w:before="120" w:line="276" w:lineRule="auto"/>
    </w:pPr>
  </w:style>
  <w:style w:type="paragraph" w:styleId="ListBullet3">
    <w:name w:val="List Bullet 3"/>
    <w:basedOn w:val="Normal"/>
    <w:uiPriority w:val="99"/>
    <w:rsid w:val="00846E1A"/>
    <w:pPr>
      <w:numPr>
        <w:ilvl w:val="2"/>
        <w:numId w:val="2"/>
      </w:numPr>
      <w:spacing w:before="120" w:line="276" w:lineRule="auto"/>
    </w:pPr>
  </w:style>
  <w:style w:type="paragraph" w:styleId="Quote">
    <w:name w:val="Quote"/>
    <w:basedOn w:val="Normal"/>
    <w:link w:val="QuoteChar"/>
    <w:uiPriority w:val="99"/>
    <w:rsid w:val="00C468DF"/>
    <w:pPr>
      <w:spacing w:before="240" w:after="240" w:line="276" w:lineRule="auto"/>
      <w:ind w:left="1800" w:right="720"/>
    </w:pPr>
    <w:rPr>
      <w:iCs/>
      <w:sz w:val="19"/>
    </w:rPr>
  </w:style>
  <w:style w:type="character" w:customStyle="1" w:styleId="QuoteChar">
    <w:name w:val="Quote Char"/>
    <w:basedOn w:val="DefaultParagraphFont"/>
    <w:link w:val="Quote"/>
    <w:uiPriority w:val="99"/>
    <w:rsid w:val="00C468DF"/>
    <w:rPr>
      <w:iCs/>
      <w:sz w:val="19"/>
    </w:rPr>
  </w:style>
  <w:style w:type="paragraph" w:styleId="TOC1">
    <w:name w:val="toc 1"/>
    <w:basedOn w:val="Normal"/>
    <w:next w:val="TOC2"/>
    <w:uiPriority w:val="39"/>
    <w:rsid w:val="00850375"/>
    <w:pPr>
      <w:keepNext/>
      <w:keepLines/>
      <w:tabs>
        <w:tab w:val="left" w:pos="540"/>
        <w:tab w:val="right" w:leader="dot" w:pos="9360"/>
      </w:tabs>
      <w:spacing w:before="160"/>
      <w:ind w:left="547" w:right="720" w:hanging="547"/>
    </w:pPr>
    <w:rPr>
      <w:sz w:val="20"/>
    </w:rPr>
  </w:style>
  <w:style w:type="paragraph" w:styleId="TOC2">
    <w:name w:val="toc 2"/>
    <w:basedOn w:val="Normal"/>
    <w:uiPriority w:val="39"/>
    <w:rsid w:val="00850375"/>
    <w:pPr>
      <w:tabs>
        <w:tab w:val="left" w:pos="1094"/>
        <w:tab w:val="right" w:leader="dot" w:pos="9360"/>
      </w:tabs>
      <w:spacing w:before="80" w:after="40"/>
      <w:ind w:left="1094" w:right="720" w:hanging="547"/>
    </w:pPr>
    <w:rPr>
      <w:sz w:val="20"/>
    </w:rPr>
  </w:style>
  <w:style w:type="paragraph" w:styleId="TOC3">
    <w:name w:val="toc 3"/>
    <w:basedOn w:val="Normal"/>
    <w:next w:val="Normal"/>
    <w:uiPriority w:val="39"/>
    <w:rsid w:val="00850375"/>
    <w:pPr>
      <w:tabs>
        <w:tab w:val="left" w:pos="1814"/>
        <w:tab w:val="right" w:leader="dot" w:pos="9360"/>
      </w:tabs>
      <w:ind w:left="1814" w:right="720" w:hanging="720"/>
    </w:pPr>
    <w:rPr>
      <w:sz w:val="20"/>
    </w:rPr>
  </w:style>
  <w:style w:type="paragraph" w:styleId="TOCHeading">
    <w:name w:val="TOC Heading"/>
    <w:basedOn w:val="HeadingFontMaster"/>
    <w:next w:val="TableofFigures"/>
    <w:uiPriority w:val="99"/>
    <w:rsid w:val="00312C73"/>
    <w:pPr>
      <w:keepNext/>
      <w:spacing w:before="240" w:after="240"/>
      <w:jc w:val="center"/>
    </w:pPr>
    <w:rPr>
      <w:sz w:val="26"/>
    </w:rPr>
  </w:style>
  <w:style w:type="paragraph" w:customStyle="1" w:styleId="TableCell">
    <w:name w:val="Table Cell"/>
    <w:basedOn w:val="TableFontMaster"/>
    <w:uiPriority w:val="12"/>
    <w:qFormat/>
    <w:rsid w:val="00E069A1"/>
    <w:rPr>
      <w:rFonts w:eastAsia="Times New Roman" w:cs="Arial"/>
      <w:szCs w:val="20"/>
    </w:rPr>
  </w:style>
  <w:style w:type="paragraph" w:styleId="TableofFigures">
    <w:name w:val="table of figures"/>
    <w:basedOn w:val="Normal"/>
    <w:uiPriority w:val="99"/>
    <w:rsid w:val="00B227FA"/>
    <w:pPr>
      <w:tabs>
        <w:tab w:val="left" w:pos="720"/>
        <w:tab w:val="right" w:leader="dot" w:pos="9360"/>
      </w:tabs>
      <w:spacing w:before="60"/>
      <w:ind w:left="720" w:right="720" w:hanging="720"/>
    </w:pPr>
    <w:rPr>
      <w:sz w:val="20"/>
    </w:rPr>
  </w:style>
  <w:style w:type="paragraph" w:customStyle="1" w:styleId="TableHead">
    <w:name w:val="Table Head"/>
    <w:basedOn w:val="HeadingFontMaster"/>
    <w:uiPriority w:val="17"/>
    <w:qFormat/>
    <w:rsid w:val="002D5F4B"/>
    <w:pPr>
      <w:keepNext/>
      <w:spacing w:before="20" w:after="20"/>
      <w:jc w:val="center"/>
    </w:pPr>
    <w:rPr>
      <w:rFonts w:eastAsia="Times New Roman" w:cs="Times New Roman"/>
      <w:bCs/>
      <w:color w:val="FFFFFF" w:themeColor="background1"/>
      <w:sz w:val="18"/>
      <w:szCs w:val="24"/>
    </w:rPr>
  </w:style>
  <w:style w:type="paragraph" w:customStyle="1" w:styleId="TableSourceNote">
    <w:name w:val="Table Source/Note"/>
    <w:basedOn w:val="TableFontMaster"/>
    <w:link w:val="TableSourceNoteChar"/>
    <w:uiPriority w:val="12"/>
    <w:qFormat/>
    <w:rsid w:val="00833FEA"/>
    <w:pPr>
      <w:spacing w:before="40"/>
    </w:pPr>
    <w:rPr>
      <w:rFonts w:eastAsia="Times New Roman" w:cs="Arial"/>
      <w:szCs w:val="16"/>
    </w:rPr>
  </w:style>
  <w:style w:type="paragraph" w:customStyle="1" w:styleId="TableFootnote">
    <w:name w:val="Table Footnote"/>
    <w:basedOn w:val="TableFontMaster"/>
    <w:link w:val="TableFootnoteChar"/>
    <w:uiPriority w:val="14"/>
    <w:qFormat/>
    <w:rsid w:val="00833FEA"/>
    <w:pPr>
      <w:tabs>
        <w:tab w:val="left" w:pos="144"/>
      </w:tabs>
      <w:spacing w:before="40"/>
      <w:ind w:left="144" w:hanging="144"/>
    </w:pPr>
    <w:rPr>
      <w:rFonts w:eastAsia="Times New Roman" w:cs="Times New Roman"/>
      <w:szCs w:val="24"/>
    </w:rPr>
  </w:style>
  <w:style w:type="paragraph" w:customStyle="1" w:styleId="TableCellIndent">
    <w:name w:val="Table Cell Indent"/>
    <w:basedOn w:val="TableFontMaster"/>
    <w:uiPriority w:val="99"/>
    <w:rsid w:val="00E069A1"/>
    <w:pPr>
      <w:ind w:left="173"/>
    </w:pPr>
  </w:style>
  <w:style w:type="paragraph" w:customStyle="1" w:styleId="TableSubsection">
    <w:name w:val="Table Subsection"/>
    <w:basedOn w:val="TableFontMaster"/>
    <w:uiPriority w:val="15"/>
    <w:qFormat/>
    <w:rsid w:val="00E069A1"/>
    <w:pPr>
      <w:keepNext/>
      <w:keepLines/>
      <w:spacing w:before="20" w:after="20"/>
      <w:jc w:val="center"/>
    </w:pPr>
    <w:rPr>
      <w:rFonts w:cs="Times New Roman"/>
      <w:b/>
      <w:i/>
    </w:rPr>
  </w:style>
  <w:style w:type="paragraph" w:customStyle="1" w:styleId="TableUnits">
    <w:name w:val="Table Units"/>
    <w:basedOn w:val="TableFontMaster"/>
    <w:uiPriority w:val="99"/>
    <w:rsid w:val="007B3F4B"/>
    <w:pPr>
      <w:keepNext/>
      <w:keepLines/>
      <w:spacing w:before="80" w:after="40"/>
    </w:pPr>
    <w:rPr>
      <w:rFonts w:eastAsia="Times New Roman" w:cs="Times New Roman"/>
      <w:sz w:val="16"/>
      <w:szCs w:val="24"/>
    </w:rPr>
  </w:style>
  <w:style w:type="character" w:customStyle="1" w:styleId="TableSourceNoteChar">
    <w:name w:val="Table Source/Note Char"/>
    <w:basedOn w:val="DefaultParagraphFont"/>
    <w:link w:val="TableSourceNote"/>
    <w:uiPriority w:val="12"/>
    <w:rsid w:val="00571AFF"/>
    <w:rPr>
      <w:rFonts w:ascii="Franklin Gothic Book" w:eastAsia="Times New Roman" w:hAnsi="Franklin Gothic Book" w:cs="Arial"/>
      <w:sz w:val="18"/>
      <w:szCs w:val="16"/>
    </w:rPr>
  </w:style>
  <w:style w:type="character" w:customStyle="1" w:styleId="TableFootnoteChar">
    <w:name w:val="Table Footnote Char"/>
    <w:basedOn w:val="TableSourceNoteChar"/>
    <w:link w:val="TableFootnote"/>
    <w:uiPriority w:val="14"/>
    <w:rsid w:val="003E622A"/>
    <w:rPr>
      <w:rFonts w:ascii="Franklin Gothic Book" w:eastAsia="Times New Roman" w:hAnsi="Franklin Gothic Book" w:cs="Times New Roman"/>
      <w:sz w:val="18"/>
      <w:szCs w:val="24"/>
    </w:rPr>
  </w:style>
  <w:style w:type="paragraph" w:customStyle="1" w:styleId="TableBullet">
    <w:name w:val="Table Bullet"/>
    <w:basedOn w:val="TableFontMaster"/>
    <w:uiPriority w:val="16"/>
    <w:qFormat/>
    <w:rsid w:val="00E069A1"/>
    <w:pPr>
      <w:numPr>
        <w:numId w:val="1"/>
      </w:numPr>
      <w:ind w:left="173" w:hanging="173"/>
    </w:pPr>
  </w:style>
  <w:style w:type="paragraph" w:customStyle="1" w:styleId="TableFontMaster">
    <w:name w:val="Table Font Master"/>
    <w:link w:val="TableFontMasterChar"/>
    <w:rsid w:val="0088249D"/>
    <w:pPr>
      <w:spacing w:after="0" w:line="240" w:lineRule="auto"/>
    </w:pPr>
    <w:rPr>
      <w:sz w:val="18"/>
    </w:rPr>
  </w:style>
  <w:style w:type="paragraph" w:customStyle="1" w:styleId="SidebarText">
    <w:name w:val="Sidebar Text"/>
    <w:basedOn w:val="Normal"/>
    <w:uiPriority w:val="99"/>
    <w:rsid w:val="009E2DE9"/>
    <w:pPr>
      <w:spacing w:after="80" w:line="276" w:lineRule="auto"/>
      <w:ind w:left="115" w:right="115"/>
    </w:pPr>
    <w:rPr>
      <w:rFonts w:eastAsia="Times New Roman" w:cs="Times New Roman"/>
      <w:sz w:val="18"/>
      <w:szCs w:val="18"/>
    </w:rPr>
  </w:style>
  <w:style w:type="paragraph" w:customStyle="1" w:styleId="SidebarHeading">
    <w:name w:val="Sidebar Heading"/>
    <w:basedOn w:val="HeadingFontMaster"/>
    <w:next w:val="SidebarText"/>
    <w:uiPriority w:val="99"/>
    <w:rsid w:val="009B34B5"/>
    <w:pPr>
      <w:spacing w:before="160" w:after="120"/>
      <w:ind w:left="115" w:right="115"/>
    </w:pPr>
    <w:rPr>
      <w:rFonts w:eastAsia="Times New Roman" w:cs="Times New Roman"/>
      <w:color w:val="auto"/>
      <w:sz w:val="18"/>
      <w:szCs w:val="18"/>
    </w:rPr>
  </w:style>
  <w:style w:type="character" w:customStyle="1" w:styleId="Run-InHeading">
    <w:name w:val="Run-In Heading"/>
    <w:basedOn w:val="HeadingFontMasterChar"/>
    <w:uiPriority w:val="9"/>
    <w:qFormat/>
    <w:rsid w:val="001A0A4C"/>
    <w:rPr>
      <w:rFonts w:asciiTheme="majorHAnsi" w:hAnsiTheme="majorHAnsi"/>
      <w:b/>
      <w:i w:val="0"/>
      <w:color w:val="54585A" w:themeColor="text2"/>
      <w:sz w:val="20"/>
    </w:rPr>
  </w:style>
  <w:style w:type="character" w:customStyle="1" w:styleId="HeadingFontMasterChar">
    <w:name w:val="Heading Font Master Char"/>
    <w:basedOn w:val="DefaultParagraphFont"/>
    <w:link w:val="HeadingFontMaster"/>
    <w:rsid w:val="00687A7D"/>
    <w:rPr>
      <w:rFonts w:asciiTheme="majorHAnsi" w:hAnsiTheme="majorHAnsi"/>
      <w:b/>
      <w:color w:val="54585A" w:themeColor="text2"/>
      <w:sz w:val="36"/>
    </w:rPr>
  </w:style>
  <w:style w:type="numbering" w:customStyle="1" w:styleId="TemplateBulletLists">
    <w:name w:val="Template Bullet Lists"/>
    <w:uiPriority w:val="99"/>
    <w:rsid w:val="00833D75"/>
    <w:pPr>
      <w:numPr>
        <w:numId w:val="2"/>
      </w:numPr>
    </w:pPr>
  </w:style>
  <w:style w:type="numbering" w:customStyle="1" w:styleId="TemplateNumberedItems">
    <w:name w:val="Template Numbered Items"/>
    <w:uiPriority w:val="99"/>
    <w:rsid w:val="00EB7FD6"/>
    <w:pPr>
      <w:numPr>
        <w:numId w:val="3"/>
      </w:numPr>
    </w:pPr>
  </w:style>
  <w:style w:type="numbering" w:customStyle="1" w:styleId="TemplateHeadings">
    <w:name w:val="Template Headings"/>
    <w:uiPriority w:val="99"/>
    <w:rsid w:val="006C13EB"/>
    <w:pPr>
      <w:numPr>
        <w:numId w:val="4"/>
      </w:numPr>
    </w:pPr>
  </w:style>
  <w:style w:type="paragraph" w:styleId="DocumentMap">
    <w:name w:val="Document Map"/>
    <w:basedOn w:val="Normal"/>
    <w:link w:val="DocumentMapChar"/>
    <w:uiPriority w:val="99"/>
    <w:semiHidden/>
    <w:unhideWhenUsed/>
    <w:rsid w:val="00A151BD"/>
    <w:rPr>
      <w:rFonts w:ascii="Tahoma" w:hAnsi="Tahoma" w:cs="Tahoma"/>
      <w:sz w:val="16"/>
      <w:szCs w:val="16"/>
    </w:rPr>
  </w:style>
  <w:style w:type="character" w:customStyle="1" w:styleId="DocumentMapChar">
    <w:name w:val="Document Map Char"/>
    <w:basedOn w:val="DefaultParagraphFont"/>
    <w:link w:val="DocumentMap"/>
    <w:uiPriority w:val="99"/>
    <w:semiHidden/>
    <w:rsid w:val="00A151BD"/>
    <w:rPr>
      <w:rFonts w:ascii="Tahoma" w:hAnsi="Tahoma" w:cs="Tahoma"/>
      <w:sz w:val="16"/>
      <w:szCs w:val="16"/>
    </w:rPr>
  </w:style>
  <w:style w:type="character" w:styleId="LineNumber">
    <w:name w:val="line number"/>
    <w:basedOn w:val="DefaultParagraphFont"/>
    <w:uiPriority w:val="99"/>
    <w:rsid w:val="00762888"/>
    <w:rPr>
      <w:rFonts w:ascii="Arial Narrow" w:hAnsi="Arial Narrow"/>
      <w:sz w:val="18"/>
    </w:rPr>
  </w:style>
  <w:style w:type="paragraph" w:customStyle="1" w:styleId="Reference1">
    <w:name w:val="Reference1"/>
    <w:basedOn w:val="Normal"/>
    <w:next w:val="Reference2"/>
    <w:link w:val="Reference1Char"/>
    <w:uiPriority w:val="10"/>
    <w:qFormat/>
    <w:rsid w:val="001E147D"/>
    <w:pPr>
      <w:keepNext/>
      <w:spacing w:before="240"/>
      <w:ind w:left="1080" w:hanging="1080"/>
    </w:pPr>
    <w:rPr>
      <w:rFonts w:eastAsia="Times New Roman" w:cs="Times New Roman"/>
      <w:szCs w:val="24"/>
    </w:rPr>
  </w:style>
  <w:style w:type="paragraph" w:customStyle="1" w:styleId="Reference2">
    <w:name w:val="Reference2"/>
    <w:basedOn w:val="Normal"/>
    <w:link w:val="Reference2Char"/>
    <w:uiPriority w:val="11"/>
    <w:qFormat/>
    <w:rsid w:val="001E147D"/>
    <w:pPr>
      <w:tabs>
        <w:tab w:val="left" w:pos="1080"/>
      </w:tabs>
      <w:spacing w:before="60"/>
      <w:ind w:left="1080" w:hanging="864"/>
    </w:pPr>
    <w:rPr>
      <w:rFonts w:eastAsia="Times New Roman" w:cs="Times New Roman"/>
      <w:szCs w:val="24"/>
    </w:rPr>
  </w:style>
  <w:style w:type="character" w:customStyle="1" w:styleId="Reference2Char">
    <w:name w:val="Reference2 Char"/>
    <w:basedOn w:val="DefaultParagraphFont"/>
    <w:link w:val="Reference2"/>
    <w:uiPriority w:val="11"/>
    <w:rsid w:val="00571AFF"/>
    <w:rPr>
      <w:rFonts w:ascii="Times New Roman" w:eastAsia="Times New Roman" w:hAnsi="Times New Roman" w:cs="Times New Roman"/>
      <w:szCs w:val="24"/>
    </w:rPr>
  </w:style>
  <w:style w:type="character" w:customStyle="1" w:styleId="Reference1Char">
    <w:name w:val="Reference1 Char"/>
    <w:basedOn w:val="DefaultParagraphFont"/>
    <w:link w:val="Reference1"/>
    <w:uiPriority w:val="10"/>
    <w:rsid w:val="00571AFF"/>
    <w:rPr>
      <w:rFonts w:ascii="Times New Roman" w:eastAsia="Times New Roman" w:hAnsi="Times New Roman" w:cs="Times New Roman"/>
      <w:szCs w:val="24"/>
    </w:rPr>
  </w:style>
  <w:style w:type="table" w:styleId="TableGrid">
    <w:name w:val="Table Grid"/>
    <w:basedOn w:val="TableNormal"/>
    <w:uiPriority w:val="59"/>
    <w:rsid w:val="00A8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DRTableStyle">
    <w:name w:val="HDR Table Style"/>
    <w:basedOn w:val="TableNormal"/>
    <w:uiPriority w:val="99"/>
    <w:rsid w:val="00AD3385"/>
    <w:pPr>
      <w:spacing w:after="0" w:line="240" w:lineRule="auto"/>
    </w:pPr>
    <w:rPr>
      <w:sz w:val="18"/>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58" w:type="dxa"/>
        <w:left w:w="115" w:type="dxa"/>
        <w:bottom w:w="58" w:type="dxa"/>
        <w:right w:w="115" w:type="dxa"/>
      </w:tblCellMar>
    </w:tblPr>
    <w:trPr>
      <w:cantSplit/>
    </w:trPr>
    <w:tcPr>
      <w:shd w:val="clear" w:color="auto" w:fill="auto"/>
    </w:tcPr>
    <w:tblStylePr w:type="firstRow">
      <w:tblPr/>
      <w:tcPr>
        <w:shd w:val="clear" w:color="auto" w:fill="4298B5" w:themeFill="accent1"/>
      </w:tcPr>
    </w:tblStylePr>
    <w:tblStylePr w:type="band1Horz">
      <w:tblPr/>
      <w:tcPr>
        <w:shd w:val="clear" w:color="auto" w:fill="D8EAF1" w:themeFill="accent1" w:themeFillTint="33"/>
      </w:tcPr>
    </w:tblStylePr>
    <w:tblStylePr w:type="band2Horz">
      <w:tblPr/>
      <w:tcPr>
        <w:shd w:val="clear" w:color="auto" w:fill="B1D6E3" w:themeFill="accent1" w:themeFillTint="66"/>
      </w:tcPr>
    </w:tblStylePr>
  </w:style>
  <w:style w:type="paragraph" w:styleId="EndnoteText">
    <w:name w:val="endnote text"/>
    <w:basedOn w:val="Normal"/>
    <w:link w:val="EndnoteTextChar"/>
    <w:uiPriority w:val="99"/>
    <w:semiHidden/>
    <w:unhideWhenUsed/>
    <w:rsid w:val="00482FBA"/>
    <w:rPr>
      <w:sz w:val="20"/>
      <w:szCs w:val="20"/>
    </w:rPr>
  </w:style>
  <w:style w:type="character" w:customStyle="1" w:styleId="EndnoteTextChar">
    <w:name w:val="Endnote Text Char"/>
    <w:basedOn w:val="DefaultParagraphFont"/>
    <w:link w:val="EndnoteText"/>
    <w:uiPriority w:val="99"/>
    <w:semiHidden/>
    <w:rsid w:val="00482FBA"/>
    <w:rPr>
      <w:rFonts w:ascii="Times New Roman" w:hAnsi="Times New Roman"/>
      <w:sz w:val="20"/>
      <w:szCs w:val="20"/>
    </w:rPr>
  </w:style>
  <w:style w:type="character" w:styleId="EndnoteReference">
    <w:name w:val="endnote reference"/>
    <w:basedOn w:val="DefaultParagraphFont"/>
    <w:uiPriority w:val="99"/>
    <w:semiHidden/>
    <w:unhideWhenUsed/>
    <w:rsid w:val="00482FBA"/>
    <w:rPr>
      <w:vertAlign w:val="superscript"/>
    </w:rPr>
  </w:style>
  <w:style w:type="paragraph" w:styleId="BalloonText">
    <w:name w:val="Balloon Text"/>
    <w:basedOn w:val="Normal"/>
    <w:link w:val="BalloonTextChar"/>
    <w:uiPriority w:val="99"/>
    <w:semiHidden/>
    <w:unhideWhenUsed/>
    <w:rsid w:val="00A42D5D"/>
    <w:rPr>
      <w:rFonts w:ascii="Tahoma" w:hAnsi="Tahoma" w:cs="Tahoma"/>
      <w:sz w:val="16"/>
      <w:szCs w:val="16"/>
    </w:rPr>
  </w:style>
  <w:style w:type="character" w:customStyle="1" w:styleId="BalloonTextChar">
    <w:name w:val="Balloon Text Char"/>
    <w:basedOn w:val="DefaultParagraphFont"/>
    <w:link w:val="BalloonText"/>
    <w:uiPriority w:val="99"/>
    <w:semiHidden/>
    <w:rsid w:val="00A42D5D"/>
    <w:rPr>
      <w:rFonts w:ascii="Tahoma" w:hAnsi="Tahoma" w:cs="Tahoma"/>
      <w:sz w:val="16"/>
      <w:szCs w:val="16"/>
    </w:rPr>
  </w:style>
  <w:style w:type="paragraph" w:styleId="ListParagraph">
    <w:name w:val="List Paragraph"/>
    <w:basedOn w:val="Normal"/>
    <w:uiPriority w:val="1"/>
    <w:qFormat/>
    <w:rsid w:val="00FA353F"/>
    <w:pPr>
      <w:ind w:left="720"/>
      <w:contextualSpacing/>
    </w:pPr>
  </w:style>
  <w:style w:type="paragraph" w:customStyle="1" w:styleId="FigureCaption">
    <w:name w:val="Figure Caption"/>
    <w:basedOn w:val="HeadingFontMaster"/>
    <w:next w:val="BodyText"/>
    <w:rsid w:val="001277E7"/>
    <w:pPr>
      <w:keepNext/>
      <w:spacing w:before="240" w:after="120"/>
    </w:pPr>
    <w:rPr>
      <w:sz w:val="22"/>
    </w:rPr>
  </w:style>
  <w:style w:type="paragraph" w:customStyle="1" w:styleId="FigureSourceNote">
    <w:name w:val="Figure Source/Note"/>
    <w:basedOn w:val="TableFontMaster"/>
    <w:next w:val="BodyText"/>
    <w:uiPriority w:val="99"/>
    <w:rsid w:val="001F7297"/>
    <w:pPr>
      <w:keepLines/>
      <w:spacing w:before="60" w:after="360"/>
    </w:pPr>
  </w:style>
  <w:style w:type="character" w:styleId="Emphasis">
    <w:name w:val="Emphasis"/>
    <w:basedOn w:val="DefaultParagraphFont"/>
    <w:uiPriority w:val="99"/>
    <w:semiHidden/>
    <w:rsid w:val="00A25B22"/>
    <w:rPr>
      <w:i/>
      <w:iCs/>
    </w:rPr>
  </w:style>
  <w:style w:type="paragraph" w:customStyle="1" w:styleId="BlankPagePortrait">
    <w:name w:val="Blank Page Portrait"/>
    <w:basedOn w:val="Normal"/>
    <w:next w:val="BodyText"/>
    <w:rsid w:val="007F2B31"/>
    <w:pPr>
      <w:pageBreakBefore/>
      <w:spacing w:before="6360"/>
      <w:jc w:val="center"/>
    </w:pPr>
    <w:rPr>
      <w:i/>
    </w:rPr>
  </w:style>
  <w:style w:type="character" w:customStyle="1" w:styleId="TableFontMasterChar">
    <w:name w:val="Table Font Master Char"/>
    <w:basedOn w:val="DefaultParagraphFont"/>
    <w:link w:val="TableFontMaster"/>
    <w:rsid w:val="0088249D"/>
    <w:rPr>
      <w:sz w:val="18"/>
    </w:rPr>
  </w:style>
  <w:style w:type="paragraph" w:customStyle="1" w:styleId="HeadingExecSumm1">
    <w:name w:val="Heading Exec Summ 1"/>
    <w:basedOn w:val="HeadingFontMaster"/>
    <w:next w:val="BodyText"/>
    <w:uiPriority w:val="99"/>
    <w:rsid w:val="00347FB5"/>
    <w:pPr>
      <w:keepNext/>
      <w:spacing w:before="360" w:after="240"/>
      <w:outlineLvl w:val="0"/>
    </w:pPr>
    <w:rPr>
      <w:b w:val="0"/>
      <w:sz w:val="42"/>
    </w:rPr>
  </w:style>
  <w:style w:type="paragraph" w:customStyle="1" w:styleId="HeadingExecSumm2">
    <w:name w:val="Heading Exec Summ 2"/>
    <w:basedOn w:val="HeadingFontMaster"/>
    <w:next w:val="BodyText"/>
    <w:uiPriority w:val="99"/>
    <w:rsid w:val="00347FB5"/>
    <w:pPr>
      <w:keepNext/>
      <w:spacing w:before="240" w:after="160"/>
      <w:outlineLvl w:val="1"/>
    </w:pPr>
    <w:rPr>
      <w:b w:val="0"/>
      <w:sz w:val="34"/>
    </w:rPr>
  </w:style>
  <w:style w:type="character" w:styleId="FollowedHyperlink">
    <w:name w:val="FollowedHyperlink"/>
    <w:basedOn w:val="DefaultParagraphFont"/>
    <w:uiPriority w:val="99"/>
    <w:rsid w:val="0088249D"/>
    <w:rPr>
      <w:color w:val="5D3754" w:themeColor="followedHyperlink"/>
      <w:u w:val="single"/>
    </w:rPr>
  </w:style>
  <w:style w:type="paragraph" w:styleId="ListNumber">
    <w:name w:val="List Number"/>
    <w:basedOn w:val="Normal"/>
    <w:uiPriority w:val="2"/>
    <w:qFormat/>
    <w:rsid w:val="00846E1A"/>
    <w:pPr>
      <w:numPr>
        <w:numId w:val="5"/>
      </w:numPr>
      <w:spacing w:before="120" w:line="276" w:lineRule="auto"/>
    </w:pPr>
  </w:style>
  <w:style w:type="paragraph" w:styleId="ListNumber2">
    <w:name w:val="List Number 2"/>
    <w:basedOn w:val="Normal"/>
    <w:uiPriority w:val="99"/>
    <w:rsid w:val="00846E1A"/>
    <w:pPr>
      <w:numPr>
        <w:ilvl w:val="1"/>
        <w:numId w:val="5"/>
      </w:numPr>
      <w:spacing w:before="120" w:line="276" w:lineRule="auto"/>
    </w:pPr>
  </w:style>
  <w:style w:type="paragraph" w:styleId="ListNumber3">
    <w:name w:val="List Number 3"/>
    <w:basedOn w:val="Normal"/>
    <w:uiPriority w:val="99"/>
    <w:rsid w:val="00846E1A"/>
    <w:pPr>
      <w:numPr>
        <w:ilvl w:val="2"/>
        <w:numId w:val="5"/>
      </w:numPr>
      <w:spacing w:before="120" w:line="276" w:lineRule="auto"/>
    </w:pPr>
  </w:style>
  <w:style w:type="numbering" w:customStyle="1" w:styleId="TemplateHeadingsUnnumbered">
    <w:name w:val="Template Headings Unnumbered"/>
    <w:uiPriority w:val="99"/>
    <w:rsid w:val="00AB5D98"/>
    <w:pPr>
      <w:numPr>
        <w:numId w:val="6"/>
      </w:numPr>
    </w:pPr>
  </w:style>
  <w:style w:type="paragraph" w:styleId="NoSpacing">
    <w:name w:val="No Spacing"/>
    <w:link w:val="NoSpacingChar"/>
    <w:uiPriority w:val="1"/>
    <w:qFormat/>
    <w:rsid w:val="0015143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51436"/>
    <w:rPr>
      <w:rFonts w:eastAsiaTheme="minorEastAsia"/>
      <w:lang w:eastAsia="ja-JP"/>
    </w:rPr>
  </w:style>
  <w:style w:type="character" w:styleId="PlaceholderText">
    <w:name w:val="Placeholder Text"/>
    <w:basedOn w:val="DefaultParagraphFont"/>
    <w:uiPriority w:val="99"/>
    <w:semiHidden/>
    <w:rsid w:val="00151436"/>
    <w:rPr>
      <w:color w:val="808080"/>
    </w:rPr>
  </w:style>
  <w:style w:type="character" w:styleId="PageNumber">
    <w:name w:val="page number"/>
    <w:basedOn w:val="DefaultParagraphFont"/>
    <w:uiPriority w:val="99"/>
    <w:rsid w:val="000A5A7A"/>
    <w:rPr>
      <w:b/>
    </w:rPr>
  </w:style>
  <w:style w:type="table" w:customStyle="1" w:styleId="HDRSidebarStyle">
    <w:name w:val="HDR Sidebar Style"/>
    <w:basedOn w:val="TableNormal"/>
    <w:uiPriority w:val="99"/>
    <w:rsid w:val="00BD397A"/>
    <w:pPr>
      <w:spacing w:after="0" w:line="240" w:lineRule="auto"/>
    </w:pPr>
    <w:rPr>
      <w:sz w:val="18"/>
    </w:rPr>
    <w:tblPr>
      <w:tblCellMar>
        <w:left w:w="0" w:type="dxa"/>
        <w:right w:w="0" w:type="dxa"/>
      </w:tblCellMar>
    </w:tblPr>
    <w:tcPr>
      <w:shd w:val="clear" w:color="auto" w:fill="D8EAF1" w:themeFill="accent1" w:themeFillTint="33"/>
    </w:tcPr>
  </w:style>
  <w:style w:type="paragraph" w:styleId="Title">
    <w:name w:val="Title"/>
    <w:basedOn w:val="HeadingFontMaster"/>
    <w:next w:val="TitleSub1"/>
    <w:link w:val="TitleChar"/>
    <w:uiPriority w:val="10"/>
    <w:qFormat/>
    <w:rsid w:val="00892496"/>
    <w:pPr>
      <w:spacing w:before="200" w:after="200"/>
    </w:pPr>
    <w:rPr>
      <w:rFonts w:eastAsiaTheme="majorEastAsia" w:cstheme="majorBidi"/>
      <w:b w:val="0"/>
      <w:spacing w:val="5"/>
      <w:kern w:val="28"/>
      <w:sz w:val="40"/>
      <w:szCs w:val="52"/>
    </w:rPr>
  </w:style>
  <w:style w:type="character" w:customStyle="1" w:styleId="TitleChar">
    <w:name w:val="Title Char"/>
    <w:basedOn w:val="DefaultParagraphFont"/>
    <w:link w:val="Title"/>
    <w:uiPriority w:val="10"/>
    <w:rsid w:val="00892496"/>
    <w:rPr>
      <w:rFonts w:asciiTheme="majorHAnsi" w:eastAsiaTheme="majorEastAsia" w:hAnsiTheme="majorHAnsi" w:cstheme="majorBidi"/>
      <w:color w:val="54585A" w:themeColor="text2"/>
      <w:spacing w:val="5"/>
      <w:kern w:val="28"/>
      <w:sz w:val="40"/>
      <w:szCs w:val="52"/>
    </w:rPr>
  </w:style>
  <w:style w:type="paragraph" w:customStyle="1" w:styleId="TitleSub1">
    <w:name w:val="Title Sub 1"/>
    <w:basedOn w:val="HeadingFontMaster"/>
    <w:uiPriority w:val="10"/>
    <w:rsid w:val="00892496"/>
    <w:pPr>
      <w:spacing w:after="120" w:line="276" w:lineRule="auto"/>
    </w:pPr>
    <w:rPr>
      <w:b w:val="0"/>
      <w:sz w:val="22"/>
    </w:rPr>
  </w:style>
  <w:style w:type="paragraph" w:customStyle="1" w:styleId="TitleSub2">
    <w:name w:val="Title Sub 2"/>
    <w:basedOn w:val="HeadingFontMaster"/>
    <w:uiPriority w:val="10"/>
    <w:rsid w:val="00892496"/>
    <w:rPr>
      <w:b w:val="0"/>
      <w:i/>
      <w:color w:val="A8A99E" w:themeColor="background2"/>
      <w:sz w:val="18"/>
    </w:rPr>
  </w:style>
  <w:style w:type="paragraph" w:customStyle="1" w:styleId="TitleSub3">
    <w:name w:val="Title Sub 3"/>
    <w:basedOn w:val="HeadingFontMaster"/>
    <w:uiPriority w:val="10"/>
    <w:rsid w:val="00892496"/>
    <w:rPr>
      <w:b w:val="0"/>
      <w:sz w:val="22"/>
    </w:rPr>
  </w:style>
  <w:style w:type="paragraph" w:customStyle="1" w:styleId="TitleSub4">
    <w:name w:val="Title Sub 4"/>
    <w:basedOn w:val="HeadingFontMaster"/>
    <w:qFormat/>
    <w:rsid w:val="001349F7"/>
    <w:pPr>
      <w:spacing w:after="200" w:line="276" w:lineRule="auto"/>
    </w:pPr>
    <w:rPr>
      <w:b w:val="0"/>
      <w:sz w:val="22"/>
    </w:rPr>
  </w:style>
  <w:style w:type="character" w:styleId="CommentReference">
    <w:name w:val="annotation reference"/>
    <w:rsid w:val="00E011AF"/>
    <w:rPr>
      <w:sz w:val="16"/>
      <w:szCs w:val="16"/>
    </w:rPr>
  </w:style>
  <w:style w:type="paragraph" w:styleId="CommentText">
    <w:name w:val="annotation text"/>
    <w:basedOn w:val="Normal"/>
    <w:link w:val="CommentTextChar"/>
    <w:rsid w:val="00E011AF"/>
    <w:pPr>
      <w:spacing w:after="200" w:line="276" w:lineRule="auto"/>
    </w:pPr>
    <w:rPr>
      <w:rFonts w:ascii="Arial" w:eastAsia="Arial" w:hAnsi="Arial" w:cs="Times New Roman"/>
      <w:sz w:val="20"/>
    </w:rPr>
  </w:style>
  <w:style w:type="character" w:customStyle="1" w:styleId="CommentTextChar">
    <w:name w:val="Comment Text Char"/>
    <w:basedOn w:val="DefaultParagraphFont"/>
    <w:link w:val="CommentText"/>
    <w:rsid w:val="00E011AF"/>
    <w:rPr>
      <w:rFonts w:ascii="Arial" w:eastAsia="Arial" w:hAnsi="Arial" w:cs="Times New Roman"/>
      <w:sz w:val="20"/>
    </w:rPr>
  </w:style>
  <w:style w:type="paragraph" w:styleId="TOC4">
    <w:name w:val="toc 4"/>
    <w:basedOn w:val="Normal"/>
    <w:next w:val="Normal"/>
    <w:autoRedefine/>
    <w:uiPriority w:val="39"/>
    <w:unhideWhenUsed/>
    <w:rsid w:val="00E011AF"/>
    <w:pPr>
      <w:spacing w:after="100" w:line="276" w:lineRule="auto"/>
      <w:ind w:left="660"/>
    </w:pPr>
    <w:rPr>
      <w:rFonts w:eastAsiaTheme="minorEastAsia"/>
      <w:sz w:val="22"/>
    </w:rPr>
  </w:style>
  <w:style w:type="paragraph" w:styleId="TOC5">
    <w:name w:val="toc 5"/>
    <w:basedOn w:val="Normal"/>
    <w:next w:val="Normal"/>
    <w:autoRedefine/>
    <w:uiPriority w:val="39"/>
    <w:unhideWhenUsed/>
    <w:rsid w:val="00E011AF"/>
    <w:pPr>
      <w:spacing w:after="100" w:line="276" w:lineRule="auto"/>
      <w:ind w:left="880"/>
    </w:pPr>
    <w:rPr>
      <w:rFonts w:eastAsiaTheme="minorEastAsia"/>
      <w:sz w:val="22"/>
    </w:rPr>
  </w:style>
  <w:style w:type="paragraph" w:styleId="TOC6">
    <w:name w:val="toc 6"/>
    <w:basedOn w:val="Normal"/>
    <w:next w:val="Normal"/>
    <w:autoRedefine/>
    <w:uiPriority w:val="39"/>
    <w:unhideWhenUsed/>
    <w:rsid w:val="00E011AF"/>
    <w:pPr>
      <w:spacing w:after="100" w:line="276" w:lineRule="auto"/>
      <w:ind w:left="1100"/>
    </w:pPr>
    <w:rPr>
      <w:rFonts w:eastAsiaTheme="minorEastAsia"/>
      <w:sz w:val="22"/>
    </w:rPr>
  </w:style>
  <w:style w:type="paragraph" w:styleId="TOC7">
    <w:name w:val="toc 7"/>
    <w:basedOn w:val="Normal"/>
    <w:next w:val="Normal"/>
    <w:autoRedefine/>
    <w:uiPriority w:val="39"/>
    <w:unhideWhenUsed/>
    <w:rsid w:val="00E011AF"/>
    <w:pPr>
      <w:spacing w:after="100" w:line="276" w:lineRule="auto"/>
      <w:ind w:left="1320"/>
    </w:pPr>
    <w:rPr>
      <w:rFonts w:eastAsiaTheme="minorEastAsia"/>
      <w:sz w:val="22"/>
    </w:rPr>
  </w:style>
  <w:style w:type="paragraph" w:styleId="TOC8">
    <w:name w:val="toc 8"/>
    <w:basedOn w:val="Normal"/>
    <w:next w:val="Normal"/>
    <w:autoRedefine/>
    <w:uiPriority w:val="39"/>
    <w:unhideWhenUsed/>
    <w:rsid w:val="00E011AF"/>
    <w:pPr>
      <w:spacing w:after="100" w:line="276" w:lineRule="auto"/>
      <w:ind w:left="1540"/>
    </w:pPr>
    <w:rPr>
      <w:rFonts w:eastAsiaTheme="minorEastAsia"/>
      <w:sz w:val="22"/>
    </w:rPr>
  </w:style>
  <w:style w:type="paragraph" w:styleId="TOC9">
    <w:name w:val="toc 9"/>
    <w:basedOn w:val="Normal"/>
    <w:next w:val="Normal"/>
    <w:autoRedefine/>
    <w:uiPriority w:val="39"/>
    <w:unhideWhenUsed/>
    <w:rsid w:val="00E011AF"/>
    <w:pPr>
      <w:spacing w:after="100" w:line="276" w:lineRule="auto"/>
      <w:ind w:left="1760"/>
    </w:pPr>
    <w:rPr>
      <w:rFonts w:eastAsiaTheme="minorEastAsia"/>
      <w:sz w:val="22"/>
    </w:rPr>
  </w:style>
  <w:style w:type="paragraph" w:customStyle="1" w:styleId="Default">
    <w:name w:val="Default"/>
    <w:rsid w:val="00E011AF"/>
    <w:pPr>
      <w:autoSpaceDE w:val="0"/>
      <w:autoSpaceDN w:val="0"/>
      <w:adjustRightInd w:val="0"/>
      <w:spacing w:after="0" w:line="240" w:lineRule="auto"/>
    </w:pPr>
    <w:rPr>
      <w:rFonts w:ascii="Arial Narrow" w:hAnsi="Arial Narrow" w:cs="Arial Narrow"/>
      <w:color w:val="000000"/>
      <w:sz w:val="24"/>
      <w:szCs w:val="24"/>
    </w:rPr>
  </w:style>
  <w:style w:type="paragraph" w:styleId="CommentSubject">
    <w:name w:val="annotation subject"/>
    <w:basedOn w:val="CommentText"/>
    <w:next w:val="CommentText"/>
    <w:link w:val="CommentSubjectChar"/>
    <w:uiPriority w:val="99"/>
    <w:semiHidden/>
    <w:unhideWhenUsed/>
    <w:rsid w:val="00E011AF"/>
    <w:pPr>
      <w:spacing w:after="0" w:line="240" w:lineRule="auto"/>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E011AF"/>
    <w:rPr>
      <w:rFonts w:ascii="Arial" w:eastAsia="Arial" w:hAnsi="Arial" w:cs="Times New Roman"/>
      <w:b/>
      <w:bCs/>
      <w:sz w:val="20"/>
      <w:szCs w:val="20"/>
    </w:rPr>
  </w:style>
  <w:style w:type="character" w:customStyle="1" w:styleId="White">
    <w:name w:val="White"/>
    <w:basedOn w:val="DefaultParagraphFont"/>
    <w:uiPriority w:val="14"/>
    <w:unhideWhenUsed/>
    <w:rsid w:val="00E011AF"/>
    <w:rPr>
      <w:color w:val="FFFFFF" w:themeColor="background1"/>
    </w:rPr>
  </w:style>
  <w:style w:type="paragraph" w:styleId="Revision">
    <w:name w:val="Revision"/>
    <w:hidden/>
    <w:uiPriority w:val="99"/>
    <w:semiHidden/>
    <w:rsid w:val="00DD5DE6"/>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ielsen\Desktop\HDR_Report_Template.dotm" TargetMode="External"/></Relationships>
</file>

<file path=word/theme/theme1.xml><?xml version="1.0" encoding="utf-8"?>
<a:theme xmlns:a="http://schemas.openxmlformats.org/drawingml/2006/main" name="Office Theme">
  <a:themeElements>
    <a:clrScheme name="HDR-BrandingModerate">
      <a:dk1>
        <a:srgbClr val="000000"/>
      </a:dk1>
      <a:lt1>
        <a:srgbClr val="FFFFFF"/>
      </a:lt1>
      <a:dk2>
        <a:srgbClr val="54585A"/>
      </a:dk2>
      <a:lt2>
        <a:srgbClr val="A8A99E"/>
      </a:lt2>
      <a:accent1>
        <a:srgbClr val="4298B5"/>
      </a:accent1>
      <a:accent2>
        <a:srgbClr val="C8102E"/>
      </a:accent2>
      <a:accent3>
        <a:srgbClr val="A72B2A"/>
      </a:accent3>
      <a:accent4>
        <a:srgbClr val="E87722"/>
      </a:accent4>
      <a:accent5>
        <a:srgbClr val="FFC600"/>
      </a:accent5>
      <a:accent6>
        <a:srgbClr val="4A7729"/>
      </a:accent6>
      <a:hlink>
        <a:srgbClr val="01426A"/>
      </a:hlink>
      <a:folHlink>
        <a:srgbClr val="5D375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FEAB951119D4A9924CF21253DBC22" ma:contentTypeVersion="0" ma:contentTypeDescription="Create a new document." ma:contentTypeScope="" ma:versionID="fe0091dfba8962abd91389e2e6d6e2bb">
  <xsd:schema xmlns:xsd="http://www.w3.org/2001/XMLSchema" xmlns:xs="http://www.w3.org/2001/XMLSchema" xmlns:p="http://schemas.microsoft.com/office/2006/metadata/properties" targetNamespace="http://schemas.microsoft.com/office/2006/metadata/properties" ma:root="true" ma:fieldsID="223867f52d7f443a17d0a6df84a6da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1423-84BE-4AD0-A305-66CEE2C09607}">
  <ds:schemaRefs>
    <ds:schemaRef ds:uri="http://schemas.microsoft.com/sharepoint/v3/contenttype/forms"/>
  </ds:schemaRefs>
</ds:datastoreItem>
</file>

<file path=customXml/itemProps2.xml><?xml version="1.0" encoding="utf-8"?>
<ds:datastoreItem xmlns:ds="http://schemas.openxmlformats.org/officeDocument/2006/customXml" ds:itemID="{6A76059D-B8CE-4CC1-8A18-622FC45C1017}">
  <ds:schemaRefs>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6C9AAA3-D8A8-429F-8E0B-F630AF20E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AEDC10-8FEF-4085-B57D-10A57B71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HDR_Report_Template.dotm</Template>
  <TotalTime>19</TotalTime>
  <Pages>88</Pages>
  <Words>23840</Words>
  <Characters>135893</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159415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Nielsen, Caitlin</dc:creator>
  <cp:lastModifiedBy>Sean Minard</cp:lastModifiedBy>
  <cp:revision>3</cp:revision>
  <cp:lastPrinted>2016-05-31T17:19:00Z</cp:lastPrinted>
  <dcterms:created xsi:type="dcterms:W3CDTF">2016-07-11T18:08:00Z</dcterms:created>
  <dcterms:modified xsi:type="dcterms:W3CDTF">2016-07-11T19:11:00Z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i4>2</vt:i4>
  </property>
  <property fmtid="{D5CDD505-2E9C-101B-9397-08002B2CF9AE}" pid="3" name="ContentTypeId">
    <vt:lpwstr>0x01010090DFEAB951119D4A9924CF21253DBC22</vt:lpwstr>
  </property>
</Properties>
</file>